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E30BA" w14:textId="3AC9C3E8" w:rsidR="008916FD" w:rsidRPr="009D287C" w:rsidRDefault="00441CB0" w:rsidP="008916FD">
      <w:pPr>
        <w:widowControl w:val="0"/>
        <w:autoSpaceDE w:val="0"/>
        <w:autoSpaceDN w:val="0"/>
        <w:adjustRightInd w:val="0"/>
        <w:spacing w:after="0" w:line="240" w:lineRule="exact"/>
        <w:ind w:left="4536"/>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ab/>
      </w:r>
    </w:p>
    <w:p w14:paraId="66FFFDF3" w14:textId="77777777" w:rsidR="008916FD" w:rsidRPr="009D287C" w:rsidRDefault="008916FD" w:rsidP="008916FD">
      <w:pPr>
        <w:widowControl w:val="0"/>
        <w:autoSpaceDE w:val="0"/>
        <w:autoSpaceDN w:val="0"/>
        <w:adjustRightInd w:val="0"/>
        <w:spacing w:after="0" w:line="240" w:lineRule="exact"/>
        <w:ind w:left="4536"/>
        <w:jc w:val="both"/>
        <w:rPr>
          <w:rFonts w:ascii="Times New Roman" w:eastAsia="Times New Roman" w:hAnsi="Times New Roman" w:cs="Times New Roman"/>
          <w:bCs/>
          <w:sz w:val="28"/>
          <w:szCs w:val="28"/>
          <w:lang w:eastAsia="zh-CN"/>
        </w:rPr>
      </w:pPr>
    </w:p>
    <w:p w14:paraId="05BE3DD5" w14:textId="3BDEF083" w:rsidR="008916FD" w:rsidRPr="006E53BE" w:rsidRDefault="00147EC8" w:rsidP="008916FD">
      <w:pPr>
        <w:spacing w:after="0" w:line="240" w:lineRule="exact"/>
        <w:jc w:val="center"/>
        <w:rPr>
          <w:rFonts w:ascii="Times New Roman" w:eastAsia="Times New Roman" w:hAnsi="Times New Roman" w:cs="Times New Roman"/>
          <w:b/>
          <w:iCs/>
          <w:sz w:val="28"/>
          <w:szCs w:val="28"/>
          <w:lang w:eastAsia="zh-CN"/>
        </w:rPr>
      </w:pPr>
      <w:r>
        <w:rPr>
          <w:rFonts w:ascii="Times New Roman" w:eastAsia="Times New Roman" w:hAnsi="Times New Roman" w:cs="Times New Roman"/>
          <w:b/>
          <w:iCs/>
          <w:sz w:val="28"/>
          <w:szCs w:val="28"/>
          <w:lang w:eastAsia="zh-CN"/>
        </w:rPr>
        <w:t>ТЕХНОЛОГИЧЕСКАЯ СХЕМА</w:t>
      </w:r>
    </w:p>
    <w:p w14:paraId="6E56B831" w14:textId="45518FC6" w:rsidR="008916FD" w:rsidRPr="006E53BE" w:rsidRDefault="00A202CB" w:rsidP="008916FD">
      <w:pPr>
        <w:spacing w:after="0" w:line="240" w:lineRule="exact"/>
        <w:jc w:val="center"/>
        <w:rPr>
          <w:rFonts w:ascii="Times New Roman" w:eastAsia="Calibri" w:hAnsi="Times New Roman" w:cs="Times New Roman"/>
          <w:b/>
          <w:bCs/>
          <w:sz w:val="28"/>
          <w:szCs w:val="28"/>
        </w:rPr>
      </w:pPr>
      <w:r w:rsidRPr="006E53BE">
        <w:rPr>
          <w:rFonts w:ascii="Times New Roman" w:eastAsia="Calibri" w:hAnsi="Times New Roman" w:cs="Times New Roman"/>
          <w:b/>
          <w:bCs/>
          <w:sz w:val="28"/>
          <w:szCs w:val="28"/>
        </w:rPr>
        <w:t xml:space="preserve">предоставления </w:t>
      </w:r>
      <w:r w:rsidR="009A097D" w:rsidRPr="006E53BE">
        <w:rPr>
          <w:rFonts w:ascii="Times New Roman" w:eastAsia="Calibri" w:hAnsi="Times New Roman" w:cs="Times New Roman"/>
          <w:b/>
          <w:bCs/>
          <w:sz w:val="28"/>
          <w:szCs w:val="28"/>
        </w:rPr>
        <w:t xml:space="preserve">негосударственной </w:t>
      </w:r>
      <w:r w:rsidR="00DB6869" w:rsidRPr="006E53BE">
        <w:rPr>
          <w:rFonts w:ascii="Times New Roman" w:eastAsia="Calibri" w:hAnsi="Times New Roman" w:cs="Times New Roman"/>
          <w:b/>
          <w:bCs/>
          <w:sz w:val="28"/>
          <w:szCs w:val="28"/>
        </w:rPr>
        <w:t>услуги «</w:t>
      </w:r>
      <w:r w:rsidR="007355F1" w:rsidRPr="006E53BE">
        <w:rPr>
          <w:rFonts w:ascii="Times New Roman" w:hAnsi="Times New Roman"/>
          <w:sz w:val="28"/>
          <w:szCs w:val="28"/>
        </w:rPr>
        <w:t xml:space="preserve">Предоставление </w:t>
      </w:r>
      <w:proofErr w:type="spellStart"/>
      <w:r w:rsidR="007355F1" w:rsidRPr="006E53BE">
        <w:rPr>
          <w:rFonts w:ascii="Times New Roman" w:hAnsi="Times New Roman"/>
          <w:sz w:val="28"/>
          <w:szCs w:val="28"/>
        </w:rPr>
        <w:t>микрозаймов</w:t>
      </w:r>
      <w:proofErr w:type="spellEnd"/>
      <w:r w:rsidR="007355F1" w:rsidRPr="006E53BE">
        <w:rPr>
          <w:rFonts w:ascii="Times New Roman" w:hAnsi="Times New Roman"/>
          <w:sz w:val="28"/>
          <w:szCs w:val="28"/>
        </w:rPr>
        <w:t xml:space="preserve"> субъектам малого и среднего предпринимательства,   </w:t>
      </w:r>
      <w:r w:rsidR="00EF7B8C" w:rsidRPr="006E53BE">
        <w:rPr>
          <w:rFonts w:ascii="Times New Roman" w:hAnsi="Times New Roman"/>
          <w:sz w:val="28"/>
          <w:szCs w:val="28"/>
        </w:rPr>
        <w:t xml:space="preserve">организациям инфраструктуры поддержки малого и среднего предпринимательства, </w:t>
      </w:r>
      <w:r w:rsidR="007355F1" w:rsidRPr="006E53BE">
        <w:rPr>
          <w:rFonts w:ascii="Times New Roman" w:hAnsi="Times New Roman"/>
          <w:sz w:val="28"/>
          <w:szCs w:val="28"/>
        </w:rPr>
        <w:t>а также физическим лицам, применяющим специальный налоговый режим «налог на профессиональный доход</w:t>
      </w:r>
      <w:r w:rsidR="007127CE">
        <w:rPr>
          <w:rFonts w:ascii="Times New Roman" w:hAnsi="Times New Roman"/>
          <w:sz w:val="28"/>
          <w:szCs w:val="28"/>
        </w:rPr>
        <w:t>», зарегистрированным и осуществляющим свою деятельность на территории Ставропольского края</w:t>
      </w:r>
      <w:r w:rsidR="00DB6869" w:rsidRPr="006E53BE">
        <w:rPr>
          <w:rFonts w:ascii="Times New Roman" w:eastAsia="Calibri" w:hAnsi="Times New Roman" w:cs="Times New Roman"/>
          <w:b/>
          <w:bCs/>
          <w:sz w:val="28"/>
          <w:szCs w:val="28"/>
        </w:rPr>
        <w:t>»</w:t>
      </w:r>
    </w:p>
    <w:p w14:paraId="0FE52943" w14:textId="77777777" w:rsidR="008916FD" w:rsidRPr="006E53BE" w:rsidRDefault="008916FD" w:rsidP="008916FD">
      <w:pPr>
        <w:spacing w:after="0" w:line="240" w:lineRule="exact"/>
        <w:jc w:val="center"/>
        <w:rPr>
          <w:rFonts w:ascii="Times New Roman" w:eastAsia="Times New Roman" w:hAnsi="Times New Roman" w:cs="Times New Roman"/>
          <w:iCs/>
          <w:sz w:val="28"/>
          <w:szCs w:val="28"/>
          <w:lang w:eastAsia="zh-CN"/>
        </w:rPr>
      </w:pPr>
    </w:p>
    <w:p w14:paraId="656CB3BF" w14:textId="19E2D60C" w:rsidR="008916FD" w:rsidRPr="006E53BE" w:rsidRDefault="008916FD" w:rsidP="008916FD">
      <w:pPr>
        <w:jc w:val="center"/>
        <w:rPr>
          <w:rFonts w:ascii="Times New Roman" w:eastAsia="Times New Roman" w:hAnsi="Times New Roman" w:cs="Times New Roman"/>
          <w:b/>
          <w:bCs/>
          <w:lang w:eastAsia="zh-CN"/>
        </w:rPr>
      </w:pPr>
      <w:r w:rsidRPr="006E53BE">
        <w:rPr>
          <w:rFonts w:ascii="Times New Roman" w:eastAsia="Times New Roman" w:hAnsi="Times New Roman" w:cs="Times New Roman"/>
          <w:b/>
          <w:iCs/>
          <w:sz w:val="28"/>
          <w:szCs w:val="28"/>
          <w:lang w:eastAsia="zh-CN"/>
        </w:rPr>
        <w:t>Раздел 1. «</w:t>
      </w:r>
      <w:r w:rsidR="0039378A" w:rsidRPr="006E53BE">
        <w:rPr>
          <w:rFonts w:ascii="Times New Roman" w:eastAsia="Times New Roman" w:hAnsi="Times New Roman" w:cs="Times New Roman"/>
          <w:b/>
          <w:iCs/>
          <w:sz w:val="28"/>
          <w:szCs w:val="28"/>
          <w:lang w:eastAsia="zh-CN"/>
        </w:rPr>
        <w:t>Общие в</w:t>
      </w:r>
      <w:r w:rsidRPr="006E53BE">
        <w:rPr>
          <w:rFonts w:ascii="Times New Roman" w:eastAsia="Times New Roman" w:hAnsi="Times New Roman" w:cs="Times New Roman"/>
          <w:b/>
          <w:iCs/>
          <w:sz w:val="28"/>
          <w:szCs w:val="28"/>
          <w:lang w:eastAsia="zh-CN"/>
        </w:rPr>
        <w:t xml:space="preserve">ведения о </w:t>
      </w:r>
      <w:r w:rsidR="009A097D" w:rsidRPr="006E53BE">
        <w:rPr>
          <w:rFonts w:ascii="Times New Roman" w:eastAsia="Times New Roman" w:hAnsi="Times New Roman" w:cs="Times New Roman"/>
          <w:b/>
          <w:iCs/>
          <w:sz w:val="28"/>
          <w:szCs w:val="28"/>
          <w:lang w:eastAsia="zh-CN"/>
        </w:rPr>
        <w:t xml:space="preserve">негосударственной </w:t>
      </w:r>
      <w:r w:rsidRPr="006E53BE">
        <w:rPr>
          <w:rFonts w:ascii="Times New Roman" w:eastAsia="Times New Roman" w:hAnsi="Times New Roman" w:cs="Times New Roman"/>
          <w:b/>
          <w:iCs/>
          <w:sz w:val="28"/>
          <w:szCs w:val="28"/>
          <w:lang w:eastAsia="zh-CN"/>
        </w:rPr>
        <w:t>услуге»</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757"/>
        <w:gridCol w:w="5034"/>
      </w:tblGrid>
      <w:tr w:rsidR="008916FD" w:rsidRPr="006E53BE" w14:paraId="2FD53D5A" w14:textId="77777777" w:rsidTr="00BB1F30">
        <w:trPr>
          <w:trHeight w:val="509"/>
        </w:trPr>
        <w:tc>
          <w:tcPr>
            <w:tcW w:w="822" w:type="dxa"/>
            <w:shd w:val="clear" w:color="auto" w:fill="auto"/>
            <w:vAlign w:val="center"/>
          </w:tcPr>
          <w:p w14:paraId="1638A05F" w14:textId="77777777" w:rsidR="008916FD" w:rsidRPr="006E53BE" w:rsidRDefault="008916FD" w:rsidP="00004C6C">
            <w:pPr>
              <w:spacing w:after="0" w:line="240" w:lineRule="auto"/>
              <w:jc w:val="center"/>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 xml:space="preserve">№ </w:t>
            </w:r>
          </w:p>
          <w:p w14:paraId="156D2B44" w14:textId="77777777" w:rsidR="008916FD" w:rsidRPr="006E53BE" w:rsidRDefault="008916FD" w:rsidP="00004C6C">
            <w:pPr>
              <w:spacing w:after="0" w:line="240" w:lineRule="auto"/>
              <w:jc w:val="center"/>
              <w:rPr>
                <w:rFonts w:ascii="Times New Roman" w:eastAsia="Times New Roman" w:hAnsi="Times New Roman" w:cs="Times New Roman"/>
                <w:bCs/>
                <w:sz w:val="20"/>
                <w:szCs w:val="20"/>
                <w:lang w:eastAsia="zh-CN"/>
              </w:rPr>
            </w:pPr>
            <w:proofErr w:type="gramStart"/>
            <w:r w:rsidRPr="006E53BE">
              <w:rPr>
                <w:rFonts w:ascii="Times New Roman" w:eastAsia="Times New Roman" w:hAnsi="Times New Roman" w:cs="Times New Roman"/>
                <w:bCs/>
                <w:sz w:val="20"/>
                <w:szCs w:val="20"/>
                <w:lang w:eastAsia="zh-CN"/>
              </w:rPr>
              <w:t>п</w:t>
            </w:r>
            <w:proofErr w:type="gramEnd"/>
            <w:r w:rsidRPr="006E53BE">
              <w:rPr>
                <w:rFonts w:ascii="Times New Roman" w:eastAsia="Times New Roman" w:hAnsi="Times New Roman" w:cs="Times New Roman"/>
                <w:bCs/>
                <w:sz w:val="20"/>
                <w:szCs w:val="20"/>
                <w:lang w:eastAsia="zh-CN"/>
              </w:rPr>
              <w:t>/п</w:t>
            </w:r>
          </w:p>
        </w:tc>
        <w:tc>
          <w:tcPr>
            <w:tcW w:w="3757" w:type="dxa"/>
            <w:shd w:val="clear" w:color="auto" w:fill="auto"/>
            <w:vAlign w:val="center"/>
          </w:tcPr>
          <w:p w14:paraId="18217F83" w14:textId="77777777" w:rsidR="008916FD" w:rsidRPr="006E53BE" w:rsidRDefault="008916FD" w:rsidP="00004C6C">
            <w:pPr>
              <w:spacing w:after="0" w:line="240" w:lineRule="auto"/>
              <w:jc w:val="center"/>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Параметр</w:t>
            </w:r>
          </w:p>
        </w:tc>
        <w:tc>
          <w:tcPr>
            <w:tcW w:w="5034" w:type="dxa"/>
            <w:shd w:val="clear" w:color="auto" w:fill="auto"/>
            <w:vAlign w:val="center"/>
          </w:tcPr>
          <w:p w14:paraId="582573B8" w14:textId="25769B92" w:rsidR="008916FD" w:rsidRPr="006E53BE" w:rsidRDefault="008916FD" w:rsidP="00004C6C">
            <w:pPr>
              <w:spacing w:after="0" w:line="240" w:lineRule="auto"/>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bCs/>
                <w:sz w:val="20"/>
                <w:szCs w:val="20"/>
                <w:lang w:eastAsia="zh-CN"/>
              </w:rPr>
              <w:t>Значение параметра/ состояние</w:t>
            </w:r>
            <w:r w:rsidR="00A7529F" w:rsidRPr="006E53BE">
              <w:rPr>
                <w:rFonts w:ascii="Times New Roman" w:eastAsia="Times New Roman" w:hAnsi="Times New Roman" w:cs="Times New Roman"/>
                <w:bCs/>
                <w:sz w:val="20"/>
                <w:szCs w:val="20"/>
                <w:lang w:eastAsia="zh-CN"/>
              </w:rPr>
              <w:t xml:space="preserve">  </w:t>
            </w:r>
          </w:p>
        </w:tc>
      </w:tr>
      <w:tr w:rsidR="008916FD" w:rsidRPr="006E53BE" w14:paraId="019B702C" w14:textId="77777777" w:rsidTr="00BB1F30">
        <w:trPr>
          <w:trHeight w:val="236"/>
        </w:trPr>
        <w:tc>
          <w:tcPr>
            <w:tcW w:w="822" w:type="dxa"/>
            <w:shd w:val="clear" w:color="auto" w:fill="auto"/>
            <w:vAlign w:val="center"/>
          </w:tcPr>
          <w:p w14:paraId="229F6191" w14:textId="77777777" w:rsidR="008916FD" w:rsidRPr="006E53BE" w:rsidRDefault="008916FD" w:rsidP="00004C6C">
            <w:pPr>
              <w:spacing w:after="0" w:line="240" w:lineRule="auto"/>
              <w:jc w:val="center"/>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1</w:t>
            </w:r>
          </w:p>
        </w:tc>
        <w:tc>
          <w:tcPr>
            <w:tcW w:w="3757" w:type="dxa"/>
            <w:shd w:val="clear" w:color="auto" w:fill="auto"/>
            <w:vAlign w:val="center"/>
          </w:tcPr>
          <w:p w14:paraId="576EB02C" w14:textId="77777777" w:rsidR="008916FD" w:rsidRPr="006E53BE" w:rsidRDefault="008916FD" w:rsidP="00004C6C">
            <w:pPr>
              <w:spacing w:after="0" w:line="240" w:lineRule="auto"/>
              <w:jc w:val="center"/>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2</w:t>
            </w:r>
          </w:p>
        </w:tc>
        <w:tc>
          <w:tcPr>
            <w:tcW w:w="5034" w:type="dxa"/>
            <w:shd w:val="clear" w:color="auto" w:fill="auto"/>
            <w:vAlign w:val="center"/>
          </w:tcPr>
          <w:p w14:paraId="4C69602D" w14:textId="77777777" w:rsidR="008916FD" w:rsidRPr="006E53BE" w:rsidRDefault="008916FD" w:rsidP="00004C6C">
            <w:pPr>
              <w:spacing w:after="0" w:line="240" w:lineRule="auto"/>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bCs/>
                <w:sz w:val="20"/>
                <w:szCs w:val="20"/>
                <w:lang w:eastAsia="zh-CN"/>
              </w:rPr>
              <w:t>3</w:t>
            </w:r>
          </w:p>
        </w:tc>
      </w:tr>
      <w:tr w:rsidR="00CF566C" w:rsidRPr="006E53BE" w14:paraId="65031842" w14:textId="77777777" w:rsidTr="00BB1F30">
        <w:trPr>
          <w:trHeight w:val="236"/>
        </w:trPr>
        <w:tc>
          <w:tcPr>
            <w:tcW w:w="9613" w:type="dxa"/>
            <w:gridSpan w:val="3"/>
            <w:shd w:val="clear" w:color="auto" w:fill="auto"/>
            <w:vAlign w:val="center"/>
          </w:tcPr>
          <w:p w14:paraId="432B08F3" w14:textId="77777777" w:rsidR="00CF566C" w:rsidRPr="006E53BE" w:rsidRDefault="00CF566C" w:rsidP="00004C6C">
            <w:pPr>
              <w:spacing w:after="0" w:line="240" w:lineRule="auto"/>
              <w:jc w:val="center"/>
              <w:rPr>
                <w:rFonts w:ascii="Times New Roman" w:eastAsia="Times New Roman" w:hAnsi="Times New Roman" w:cs="Times New Roman"/>
                <w:bCs/>
                <w:sz w:val="20"/>
                <w:szCs w:val="20"/>
                <w:lang w:eastAsia="zh-CN"/>
              </w:rPr>
            </w:pPr>
            <w:r w:rsidRPr="006E53BE">
              <w:rPr>
                <w:rFonts w:ascii="Times New Roman" w:hAnsi="Times New Roman" w:cs="Times New Roman"/>
                <w:sz w:val="20"/>
                <w:szCs w:val="20"/>
              </w:rPr>
              <w:t>1. Сведения о негосударственной услуге</w:t>
            </w:r>
          </w:p>
        </w:tc>
      </w:tr>
      <w:tr w:rsidR="008916FD" w:rsidRPr="006E53BE" w14:paraId="5D88636E" w14:textId="77777777" w:rsidTr="00004C6C">
        <w:trPr>
          <w:trHeight w:val="671"/>
        </w:trPr>
        <w:tc>
          <w:tcPr>
            <w:tcW w:w="822" w:type="dxa"/>
            <w:shd w:val="clear" w:color="auto" w:fill="auto"/>
          </w:tcPr>
          <w:p w14:paraId="42C69A4E" w14:textId="77777777" w:rsidR="008916FD" w:rsidRPr="006E53BE" w:rsidRDefault="008916FD" w:rsidP="00004C6C">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581A859D" w14:textId="77777777" w:rsidR="008916FD" w:rsidRPr="006E53BE" w:rsidRDefault="00CF566C" w:rsidP="00DB173F">
            <w:pPr>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rPr>
              <w:t>Наименование услуги</w:t>
            </w:r>
          </w:p>
        </w:tc>
        <w:tc>
          <w:tcPr>
            <w:tcW w:w="5034" w:type="dxa"/>
            <w:shd w:val="clear" w:color="auto" w:fill="auto"/>
          </w:tcPr>
          <w:p w14:paraId="0C84CBBA" w14:textId="24A0CE42" w:rsidR="008916FD" w:rsidRPr="006E53BE" w:rsidRDefault="00041D13" w:rsidP="00EF7B8C">
            <w:pPr>
              <w:spacing w:after="0" w:line="240" w:lineRule="exact"/>
              <w:ind w:right="40"/>
              <w:jc w:val="both"/>
              <w:rPr>
                <w:rFonts w:ascii="Times New Roman" w:eastAsia="Calibri" w:hAnsi="Times New Roman" w:cs="Times New Roman"/>
                <w:sz w:val="20"/>
                <w:szCs w:val="20"/>
              </w:rPr>
            </w:pPr>
            <w:r w:rsidRPr="00041D13">
              <w:rPr>
                <w:rFonts w:ascii="Times New Roman" w:hAnsi="Times New Roman"/>
                <w:sz w:val="20"/>
                <w:szCs w:val="20"/>
              </w:rPr>
              <w:t xml:space="preserve">Предоставление </w:t>
            </w:r>
            <w:proofErr w:type="spellStart"/>
            <w:r w:rsidRPr="00041D13">
              <w:rPr>
                <w:rFonts w:ascii="Times New Roman" w:hAnsi="Times New Roman"/>
                <w:sz w:val="20"/>
                <w:szCs w:val="20"/>
              </w:rPr>
              <w:t>микрозаймов</w:t>
            </w:r>
            <w:proofErr w:type="spellEnd"/>
            <w:r w:rsidRPr="00041D13">
              <w:rPr>
                <w:rFonts w:ascii="Times New Roman" w:hAnsi="Times New Roman"/>
                <w:sz w:val="20"/>
                <w:szCs w:val="20"/>
              </w:rPr>
              <w:t xml:space="preserve"> субъектам малого и </w:t>
            </w:r>
            <w:r w:rsidR="00D26AE8">
              <w:rPr>
                <w:rFonts w:ascii="Times New Roman" w:hAnsi="Times New Roman"/>
                <w:sz w:val="20"/>
                <w:szCs w:val="20"/>
              </w:rPr>
              <w:t xml:space="preserve">среднего предпринимательства,  </w:t>
            </w:r>
            <w:r w:rsidRPr="00041D13">
              <w:rPr>
                <w:rFonts w:ascii="Times New Roman" w:hAnsi="Times New Roman"/>
                <w:sz w:val="20"/>
                <w:szCs w:val="20"/>
              </w:rPr>
              <w:t>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r>
      <w:tr w:rsidR="008916FD" w:rsidRPr="006E53BE" w14:paraId="7DA55C68" w14:textId="77777777" w:rsidTr="00004C6C">
        <w:trPr>
          <w:trHeight w:val="377"/>
        </w:trPr>
        <w:tc>
          <w:tcPr>
            <w:tcW w:w="822" w:type="dxa"/>
            <w:shd w:val="clear" w:color="auto" w:fill="auto"/>
          </w:tcPr>
          <w:p w14:paraId="545B4A07" w14:textId="77777777" w:rsidR="008916FD" w:rsidRPr="006E53BE" w:rsidRDefault="008916FD" w:rsidP="00004C6C">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4D33CAEE" w14:textId="77777777" w:rsidR="008916FD" w:rsidRPr="006E53BE" w:rsidRDefault="00CF566C" w:rsidP="00004C6C">
            <w:pPr>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rPr>
              <w:t>Идентификационный номер услуги в реестре</w:t>
            </w:r>
          </w:p>
        </w:tc>
        <w:tc>
          <w:tcPr>
            <w:tcW w:w="5034" w:type="dxa"/>
            <w:shd w:val="clear" w:color="auto" w:fill="auto"/>
          </w:tcPr>
          <w:p w14:paraId="3EE54C1A" w14:textId="03A29697" w:rsidR="008916FD" w:rsidRPr="006E53BE" w:rsidRDefault="004E1770" w:rsidP="004E1770">
            <w:pPr>
              <w:tabs>
                <w:tab w:val="left" w:pos="720"/>
              </w:tabs>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 xml:space="preserve">нет </w:t>
            </w:r>
          </w:p>
        </w:tc>
      </w:tr>
      <w:tr w:rsidR="008916FD" w:rsidRPr="006E53BE" w14:paraId="73613CB8" w14:textId="77777777" w:rsidTr="00004C6C">
        <w:trPr>
          <w:trHeight w:val="318"/>
        </w:trPr>
        <w:tc>
          <w:tcPr>
            <w:tcW w:w="822" w:type="dxa"/>
            <w:shd w:val="clear" w:color="auto" w:fill="auto"/>
          </w:tcPr>
          <w:p w14:paraId="4BD6EF40" w14:textId="77777777" w:rsidR="008916FD" w:rsidRPr="006E53BE" w:rsidRDefault="008916FD" w:rsidP="00004C6C">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0FA552A1" w14:textId="77777777" w:rsidR="008916FD" w:rsidRPr="006E53BE" w:rsidRDefault="00CF566C" w:rsidP="00004C6C">
            <w:pPr>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rPr>
              <w:t>Перечень «</w:t>
            </w:r>
            <w:proofErr w:type="spellStart"/>
            <w:r w:rsidRPr="006E53BE">
              <w:rPr>
                <w:rFonts w:ascii="Times New Roman" w:hAnsi="Times New Roman" w:cs="Times New Roman"/>
                <w:sz w:val="20"/>
                <w:szCs w:val="20"/>
              </w:rPr>
              <w:t>подуслуг</w:t>
            </w:r>
            <w:proofErr w:type="spellEnd"/>
            <w:r w:rsidRPr="006E53BE">
              <w:rPr>
                <w:rFonts w:ascii="Times New Roman" w:hAnsi="Times New Roman" w:cs="Times New Roman"/>
                <w:sz w:val="20"/>
                <w:szCs w:val="20"/>
              </w:rPr>
              <w:t>»</w:t>
            </w:r>
          </w:p>
        </w:tc>
        <w:tc>
          <w:tcPr>
            <w:tcW w:w="5034" w:type="dxa"/>
            <w:shd w:val="clear" w:color="auto" w:fill="auto"/>
            <w:vAlign w:val="bottom"/>
          </w:tcPr>
          <w:p w14:paraId="545F9EF0" w14:textId="77777777" w:rsidR="008916FD" w:rsidRPr="006E53BE" w:rsidRDefault="004356CC" w:rsidP="00004C6C">
            <w:pPr>
              <w:spacing w:line="240" w:lineRule="exact"/>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нет</w:t>
            </w:r>
          </w:p>
        </w:tc>
      </w:tr>
      <w:tr w:rsidR="00CF566C" w:rsidRPr="006E53BE" w14:paraId="20E95C36" w14:textId="77777777" w:rsidTr="00854ABA">
        <w:trPr>
          <w:trHeight w:val="324"/>
        </w:trPr>
        <w:tc>
          <w:tcPr>
            <w:tcW w:w="9613" w:type="dxa"/>
            <w:gridSpan w:val="3"/>
            <w:shd w:val="clear" w:color="auto" w:fill="auto"/>
          </w:tcPr>
          <w:p w14:paraId="74634F62" w14:textId="77777777" w:rsidR="00CF566C" w:rsidRPr="006E53BE" w:rsidRDefault="00CF566C" w:rsidP="00CF566C">
            <w:pPr>
              <w:spacing w:line="240" w:lineRule="exact"/>
              <w:jc w:val="center"/>
              <w:rPr>
                <w:rFonts w:ascii="Times New Roman" w:eastAsia="Times New Roman" w:hAnsi="Times New Roman" w:cs="Times New Roman"/>
                <w:sz w:val="20"/>
                <w:szCs w:val="20"/>
                <w:lang w:eastAsia="zh-CN"/>
              </w:rPr>
            </w:pPr>
            <w:r w:rsidRPr="006E53BE">
              <w:rPr>
                <w:rFonts w:ascii="Times New Roman" w:hAnsi="Times New Roman" w:cs="Times New Roman"/>
                <w:sz w:val="20"/>
                <w:szCs w:val="20"/>
              </w:rPr>
              <w:t>2. Сведения о поставщике негосударственной услуги</w:t>
            </w:r>
          </w:p>
        </w:tc>
      </w:tr>
      <w:tr w:rsidR="008916FD" w:rsidRPr="006E53BE" w14:paraId="3261229C" w14:textId="77777777" w:rsidTr="00004C6C">
        <w:trPr>
          <w:trHeight w:val="296"/>
        </w:trPr>
        <w:tc>
          <w:tcPr>
            <w:tcW w:w="822" w:type="dxa"/>
            <w:shd w:val="clear" w:color="auto" w:fill="auto"/>
          </w:tcPr>
          <w:p w14:paraId="338355F7" w14:textId="77777777" w:rsidR="008916FD" w:rsidRPr="006E53BE" w:rsidRDefault="008916FD" w:rsidP="00004C6C">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5085B01C" w14:textId="77777777" w:rsidR="008916FD" w:rsidRPr="006E53BE" w:rsidRDefault="00335E84" w:rsidP="00004C6C">
            <w:pPr>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rPr>
              <w:t>Наименование поставщика услуг</w:t>
            </w:r>
          </w:p>
        </w:tc>
        <w:tc>
          <w:tcPr>
            <w:tcW w:w="5034" w:type="dxa"/>
            <w:shd w:val="clear" w:color="auto" w:fill="auto"/>
            <w:vAlign w:val="bottom"/>
          </w:tcPr>
          <w:p w14:paraId="33C1F1AC" w14:textId="35A196DB" w:rsidR="008916FD" w:rsidRPr="006E53BE" w:rsidRDefault="00335E84" w:rsidP="00335E84">
            <w:pPr>
              <w:spacing w:after="0" w:line="240" w:lineRule="exact"/>
              <w:ind w:right="40"/>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Некоммерческая организация </w:t>
            </w:r>
            <w:proofErr w:type="spellStart"/>
            <w:r w:rsidRPr="006E53BE">
              <w:rPr>
                <w:rFonts w:ascii="Times New Roman" w:eastAsia="Calibri" w:hAnsi="Times New Roman" w:cs="Times New Roman"/>
                <w:sz w:val="20"/>
                <w:szCs w:val="20"/>
              </w:rPr>
              <w:t>микрокредитная</w:t>
            </w:r>
            <w:proofErr w:type="spellEnd"/>
            <w:r w:rsidRPr="006E53BE">
              <w:rPr>
                <w:rFonts w:ascii="Times New Roman" w:eastAsia="Calibri" w:hAnsi="Times New Roman" w:cs="Times New Roman"/>
                <w:sz w:val="20"/>
                <w:szCs w:val="20"/>
              </w:rPr>
              <w:t xml:space="preserve"> компания «Фонд микрофинансирования субъектов малого и среднего предпринимательства в Ставропольском крае»</w:t>
            </w:r>
            <w:r w:rsidR="009558B7" w:rsidRPr="006E53BE">
              <w:rPr>
                <w:rFonts w:ascii="Times New Roman" w:eastAsia="Calibri" w:hAnsi="Times New Roman" w:cs="Times New Roman"/>
                <w:sz w:val="20"/>
                <w:szCs w:val="20"/>
              </w:rPr>
              <w:t xml:space="preserve"> (далее – Фонд)</w:t>
            </w:r>
          </w:p>
        </w:tc>
      </w:tr>
      <w:tr w:rsidR="008916FD" w:rsidRPr="006E53BE" w14:paraId="02F03A6B" w14:textId="77777777" w:rsidTr="00004C6C">
        <w:trPr>
          <w:trHeight w:val="405"/>
        </w:trPr>
        <w:tc>
          <w:tcPr>
            <w:tcW w:w="822" w:type="dxa"/>
            <w:shd w:val="clear" w:color="auto" w:fill="auto"/>
          </w:tcPr>
          <w:p w14:paraId="53798D51" w14:textId="77777777" w:rsidR="008916FD" w:rsidRPr="006E53BE" w:rsidRDefault="008916FD" w:rsidP="00004C6C">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792F43AC" w14:textId="77777777" w:rsidR="008916FD" w:rsidRPr="006E53BE" w:rsidRDefault="00335E84" w:rsidP="0075558F">
            <w:pPr>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rPr>
              <w:t>Идентификационный номер поставщика услуги в реестре</w:t>
            </w:r>
          </w:p>
        </w:tc>
        <w:tc>
          <w:tcPr>
            <w:tcW w:w="5034" w:type="dxa"/>
            <w:shd w:val="clear" w:color="auto" w:fill="auto"/>
            <w:vAlign w:val="bottom"/>
          </w:tcPr>
          <w:p w14:paraId="69F1F927" w14:textId="58890598" w:rsidR="00F90123" w:rsidRPr="006E53BE" w:rsidRDefault="004E1770" w:rsidP="00513C64">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нет</w:t>
            </w:r>
          </w:p>
        </w:tc>
      </w:tr>
      <w:tr w:rsidR="00ED7F21" w:rsidRPr="006E53BE" w14:paraId="3BAC56BC" w14:textId="77777777" w:rsidTr="005B3802">
        <w:trPr>
          <w:trHeight w:val="405"/>
        </w:trPr>
        <w:tc>
          <w:tcPr>
            <w:tcW w:w="822" w:type="dxa"/>
            <w:shd w:val="clear" w:color="auto" w:fill="auto"/>
          </w:tcPr>
          <w:p w14:paraId="54FDC7E7" w14:textId="77777777" w:rsidR="00ED7F21" w:rsidRPr="006E53BE" w:rsidRDefault="00ED7F21" w:rsidP="00ED7F21">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26EAC921" w14:textId="77777777" w:rsidR="00ED7F21" w:rsidRPr="006E53BE" w:rsidRDefault="00ED7F21" w:rsidP="00ED7F21">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Иная информация о поставщике услуги</w:t>
            </w:r>
          </w:p>
        </w:tc>
        <w:tc>
          <w:tcPr>
            <w:tcW w:w="5034" w:type="dxa"/>
            <w:shd w:val="clear" w:color="auto" w:fill="auto"/>
          </w:tcPr>
          <w:p w14:paraId="4622070F" w14:textId="62D832BE" w:rsidR="00826A9C" w:rsidRPr="006E53BE" w:rsidRDefault="00826A9C" w:rsidP="00826A9C">
            <w:pPr>
              <w:spacing w:after="0"/>
              <w:rPr>
                <w:rFonts w:ascii="Times New Roman" w:hAnsi="Times New Roman"/>
                <w:sz w:val="20"/>
                <w:szCs w:val="20"/>
              </w:rPr>
            </w:pPr>
            <w:r w:rsidRPr="006E53BE">
              <w:rPr>
                <w:rFonts w:ascii="Times New Roman" w:hAnsi="Times New Roman"/>
                <w:sz w:val="20"/>
                <w:szCs w:val="20"/>
              </w:rPr>
              <w:t>адрес: 355002, г.</w:t>
            </w:r>
            <w:r w:rsidR="003706CA" w:rsidRPr="006E53BE">
              <w:rPr>
                <w:rFonts w:ascii="Times New Roman" w:hAnsi="Times New Roman"/>
                <w:sz w:val="20"/>
                <w:szCs w:val="20"/>
              </w:rPr>
              <w:t xml:space="preserve"> </w:t>
            </w:r>
            <w:r w:rsidR="00C67A60" w:rsidRPr="006E53BE">
              <w:rPr>
                <w:rFonts w:ascii="Times New Roman" w:hAnsi="Times New Roman"/>
                <w:sz w:val="20"/>
                <w:szCs w:val="20"/>
              </w:rPr>
              <w:t>Ставрополь,</w:t>
            </w:r>
            <w:r w:rsidRPr="006E53BE">
              <w:rPr>
                <w:rFonts w:ascii="Times New Roman" w:hAnsi="Times New Roman"/>
                <w:sz w:val="20"/>
                <w:szCs w:val="20"/>
              </w:rPr>
              <w:t xml:space="preserve"> ул.</w:t>
            </w:r>
            <w:r w:rsidR="003706CA" w:rsidRPr="006E53BE">
              <w:rPr>
                <w:rFonts w:ascii="Times New Roman" w:hAnsi="Times New Roman"/>
                <w:sz w:val="20"/>
                <w:szCs w:val="20"/>
              </w:rPr>
              <w:t xml:space="preserve"> </w:t>
            </w:r>
            <w:r w:rsidRPr="006E53BE">
              <w:rPr>
                <w:rFonts w:ascii="Times New Roman" w:hAnsi="Times New Roman"/>
                <w:sz w:val="20"/>
                <w:szCs w:val="20"/>
              </w:rPr>
              <w:t>Пушкина</w:t>
            </w:r>
            <w:r w:rsidR="003706CA" w:rsidRPr="006E53BE">
              <w:rPr>
                <w:rFonts w:ascii="Times New Roman" w:hAnsi="Times New Roman"/>
                <w:sz w:val="20"/>
                <w:szCs w:val="20"/>
              </w:rPr>
              <w:t>, д.</w:t>
            </w:r>
            <w:r w:rsidRPr="006E53BE">
              <w:rPr>
                <w:rFonts w:ascii="Times New Roman" w:hAnsi="Times New Roman"/>
                <w:sz w:val="20"/>
                <w:szCs w:val="20"/>
              </w:rPr>
              <w:t xml:space="preserve"> 25а, помещения № </w:t>
            </w:r>
            <w:r w:rsidR="00BE497E" w:rsidRPr="006E53BE">
              <w:rPr>
                <w:rFonts w:ascii="Times New Roman" w:hAnsi="Times New Roman"/>
                <w:sz w:val="20"/>
                <w:szCs w:val="20"/>
              </w:rPr>
              <w:t>88</w:t>
            </w:r>
            <w:r w:rsidRPr="006E53BE">
              <w:rPr>
                <w:rFonts w:ascii="Times New Roman" w:hAnsi="Times New Roman"/>
                <w:sz w:val="20"/>
                <w:szCs w:val="20"/>
              </w:rPr>
              <w:t>-</w:t>
            </w:r>
            <w:r w:rsidR="00BE497E" w:rsidRPr="006E53BE">
              <w:rPr>
                <w:rFonts w:ascii="Times New Roman" w:hAnsi="Times New Roman"/>
                <w:sz w:val="20"/>
                <w:szCs w:val="20"/>
              </w:rPr>
              <w:t>107</w:t>
            </w:r>
          </w:p>
          <w:p w14:paraId="4C922EB3" w14:textId="77777777" w:rsidR="00826A9C" w:rsidRPr="006E53BE" w:rsidRDefault="00826A9C" w:rsidP="00826A9C">
            <w:pPr>
              <w:spacing w:after="0"/>
              <w:rPr>
                <w:rFonts w:ascii="Times New Roman" w:hAnsi="Times New Roman"/>
                <w:sz w:val="20"/>
                <w:szCs w:val="20"/>
              </w:rPr>
            </w:pPr>
            <w:r w:rsidRPr="006E53BE">
              <w:rPr>
                <w:rFonts w:ascii="Times New Roman" w:hAnsi="Times New Roman"/>
                <w:sz w:val="20"/>
                <w:szCs w:val="20"/>
              </w:rPr>
              <w:t>ОГРН: 1102600002570</w:t>
            </w:r>
          </w:p>
          <w:p w14:paraId="3B769251" w14:textId="77777777" w:rsidR="00826A9C" w:rsidRPr="006E53BE" w:rsidRDefault="00826A9C" w:rsidP="00826A9C">
            <w:pPr>
              <w:spacing w:after="0"/>
              <w:rPr>
                <w:rFonts w:ascii="Times New Roman" w:hAnsi="Times New Roman"/>
                <w:sz w:val="20"/>
                <w:szCs w:val="20"/>
              </w:rPr>
            </w:pPr>
            <w:r w:rsidRPr="006E53BE">
              <w:rPr>
                <w:rFonts w:ascii="Times New Roman" w:hAnsi="Times New Roman"/>
                <w:sz w:val="20"/>
                <w:szCs w:val="20"/>
              </w:rPr>
              <w:t>ИНН: 2634091033</w:t>
            </w:r>
          </w:p>
          <w:p w14:paraId="64AC28F6" w14:textId="2E705466" w:rsidR="00F90123" w:rsidRPr="006E53BE" w:rsidRDefault="00826A9C" w:rsidP="00826A9C">
            <w:pPr>
              <w:spacing w:after="0"/>
              <w:rPr>
                <w:rFonts w:ascii="Times New Roman" w:eastAsia="Times New Roman" w:hAnsi="Times New Roman" w:cs="Times New Roman"/>
                <w:sz w:val="20"/>
                <w:szCs w:val="20"/>
                <w:lang w:eastAsia="ru-RU"/>
              </w:rPr>
            </w:pPr>
            <w:r w:rsidRPr="006E53BE">
              <w:rPr>
                <w:rFonts w:ascii="Times New Roman" w:hAnsi="Times New Roman"/>
                <w:sz w:val="20"/>
                <w:szCs w:val="20"/>
              </w:rPr>
              <w:t>КПП: 263401001</w:t>
            </w:r>
          </w:p>
        </w:tc>
      </w:tr>
      <w:tr w:rsidR="008916FD" w:rsidRPr="006E53BE" w14:paraId="7CFCF4EB" w14:textId="77777777" w:rsidTr="00004C6C">
        <w:trPr>
          <w:trHeight w:val="405"/>
        </w:trPr>
        <w:tc>
          <w:tcPr>
            <w:tcW w:w="822" w:type="dxa"/>
            <w:shd w:val="clear" w:color="auto" w:fill="auto"/>
          </w:tcPr>
          <w:p w14:paraId="5D883D51" w14:textId="77777777" w:rsidR="008916FD" w:rsidRPr="006E53BE" w:rsidRDefault="008916FD" w:rsidP="00004C6C">
            <w:pPr>
              <w:numPr>
                <w:ilvl w:val="0"/>
                <w:numId w:val="2"/>
              </w:numPr>
              <w:snapToGrid w:val="0"/>
              <w:spacing w:after="0" w:line="240" w:lineRule="auto"/>
              <w:contextualSpacing/>
              <w:rPr>
                <w:rFonts w:ascii="Times New Roman" w:eastAsia="Times New Roman" w:hAnsi="Times New Roman" w:cs="Times New Roman"/>
                <w:bCs/>
                <w:sz w:val="20"/>
                <w:szCs w:val="20"/>
                <w:lang w:eastAsia="zh-CN"/>
              </w:rPr>
            </w:pPr>
          </w:p>
        </w:tc>
        <w:tc>
          <w:tcPr>
            <w:tcW w:w="3757" w:type="dxa"/>
            <w:shd w:val="clear" w:color="auto" w:fill="auto"/>
          </w:tcPr>
          <w:p w14:paraId="4EA53028" w14:textId="77777777" w:rsidR="008916FD" w:rsidRPr="006E53BE" w:rsidRDefault="00335E84" w:rsidP="00854AB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Информация о применении поставщиком услуги упр</w:t>
            </w:r>
            <w:r w:rsidR="00854ABA" w:rsidRPr="006E53BE">
              <w:rPr>
                <w:rFonts w:ascii="Times New Roman" w:eastAsia="Times New Roman" w:hAnsi="Times New Roman" w:cs="Times New Roman"/>
                <w:sz w:val="20"/>
                <w:szCs w:val="20"/>
                <w:lang w:eastAsia="ru-RU"/>
              </w:rPr>
              <w:t>ощенной системы налогообложения</w:t>
            </w:r>
          </w:p>
        </w:tc>
        <w:tc>
          <w:tcPr>
            <w:tcW w:w="5034" w:type="dxa"/>
            <w:shd w:val="clear" w:color="auto" w:fill="auto"/>
          </w:tcPr>
          <w:p w14:paraId="3FCA65D5" w14:textId="282BC9A2" w:rsidR="003D68CD" w:rsidRPr="006E53BE" w:rsidRDefault="00826A9C" w:rsidP="003D68C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 «не применяет»</w:t>
            </w:r>
          </w:p>
          <w:p w14:paraId="52B175B1" w14:textId="77777777" w:rsidR="008916FD" w:rsidRPr="006E53BE" w:rsidRDefault="008916FD" w:rsidP="00004C6C">
            <w:pPr>
              <w:tabs>
                <w:tab w:val="left" w:pos="0"/>
              </w:tabs>
              <w:spacing w:after="0" w:line="200" w:lineRule="atLeast"/>
              <w:contextualSpacing/>
              <w:jc w:val="both"/>
              <w:rPr>
                <w:rFonts w:ascii="Times New Roman" w:eastAsia="Times New Roman" w:hAnsi="Times New Roman" w:cs="Times New Roman"/>
                <w:sz w:val="20"/>
                <w:szCs w:val="20"/>
                <w:lang w:eastAsia="zh-CN"/>
              </w:rPr>
            </w:pPr>
          </w:p>
        </w:tc>
      </w:tr>
      <w:tr w:rsidR="00335E84" w:rsidRPr="006E53BE" w14:paraId="32488649" w14:textId="77777777" w:rsidTr="00854ABA">
        <w:trPr>
          <w:trHeight w:val="336"/>
        </w:trPr>
        <w:tc>
          <w:tcPr>
            <w:tcW w:w="822" w:type="dxa"/>
            <w:shd w:val="clear" w:color="auto" w:fill="auto"/>
          </w:tcPr>
          <w:p w14:paraId="0F4CD19C" w14:textId="77777777" w:rsidR="00335E84" w:rsidRPr="006E53BE" w:rsidRDefault="00ED7F21" w:rsidP="00335E84">
            <w:pPr>
              <w:snapToGrid w:val="0"/>
              <w:spacing w:after="0" w:line="240" w:lineRule="auto"/>
              <w:ind w:left="360"/>
              <w:contextualSpacing/>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8</w:t>
            </w:r>
            <w:r w:rsidR="00335E84" w:rsidRPr="006E53BE">
              <w:rPr>
                <w:rFonts w:ascii="Times New Roman" w:eastAsia="Times New Roman" w:hAnsi="Times New Roman" w:cs="Times New Roman"/>
                <w:bCs/>
                <w:sz w:val="20"/>
                <w:szCs w:val="20"/>
                <w:lang w:eastAsia="zh-CN"/>
              </w:rPr>
              <w:t>.</w:t>
            </w:r>
          </w:p>
        </w:tc>
        <w:tc>
          <w:tcPr>
            <w:tcW w:w="3757" w:type="dxa"/>
            <w:shd w:val="clear" w:color="auto" w:fill="auto"/>
          </w:tcPr>
          <w:p w14:paraId="1112196D" w14:textId="77777777" w:rsidR="00335E84" w:rsidRPr="006E53BE" w:rsidRDefault="00335E84" w:rsidP="00335E84">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Официальный сайт поставщика услуги</w:t>
            </w:r>
          </w:p>
        </w:tc>
        <w:tc>
          <w:tcPr>
            <w:tcW w:w="5034" w:type="dxa"/>
            <w:shd w:val="clear" w:color="auto" w:fill="auto"/>
          </w:tcPr>
          <w:p w14:paraId="7E663692" w14:textId="5F3A61A9" w:rsidR="00335E84" w:rsidRPr="006E53BE" w:rsidRDefault="00172583" w:rsidP="00335E84">
            <w:pPr>
              <w:spacing w:after="0" w:line="240" w:lineRule="auto"/>
              <w:rPr>
                <w:rFonts w:ascii="Times New Roman" w:hAnsi="Times New Roman" w:cs="Times New Roman"/>
                <w:sz w:val="20"/>
                <w:szCs w:val="20"/>
              </w:rPr>
            </w:pPr>
            <w:hyperlink r:id="rId8" w:tgtFrame="_blank" w:history="1">
              <w:r w:rsidR="00826A9C" w:rsidRPr="006E53BE">
                <w:rPr>
                  <w:rStyle w:val="a6"/>
                  <w:rFonts w:ascii="Times New Roman" w:hAnsi="Times New Roman" w:cs="Times New Roman"/>
                  <w:color w:val="auto"/>
                  <w:sz w:val="20"/>
                  <w:szCs w:val="20"/>
                  <w:shd w:val="clear" w:color="auto" w:fill="FFFFFF"/>
                </w:rPr>
                <w:t>www.</w:t>
              </w:r>
            </w:hyperlink>
            <w:hyperlink r:id="rId9" w:tgtFrame="_blank" w:history="1">
              <w:r w:rsidR="00826A9C" w:rsidRPr="006E53BE">
                <w:rPr>
                  <w:rStyle w:val="a6"/>
                  <w:rFonts w:ascii="Times New Roman" w:hAnsi="Times New Roman" w:cs="Times New Roman"/>
                  <w:color w:val="auto"/>
                  <w:sz w:val="20"/>
                  <w:szCs w:val="20"/>
                  <w:shd w:val="clear" w:color="auto" w:fill="FFFFFF"/>
                </w:rPr>
                <w:t>microfond26.</w:t>
              </w:r>
            </w:hyperlink>
            <w:hyperlink r:id="rId10" w:tgtFrame="_blank" w:history="1">
              <w:r w:rsidR="00826A9C" w:rsidRPr="006E53BE">
                <w:rPr>
                  <w:rStyle w:val="a6"/>
                  <w:rFonts w:ascii="Times New Roman" w:hAnsi="Times New Roman" w:cs="Times New Roman"/>
                  <w:color w:val="auto"/>
                  <w:sz w:val="20"/>
                  <w:szCs w:val="20"/>
                  <w:shd w:val="clear" w:color="auto" w:fill="FFFFFF"/>
                </w:rPr>
                <w:t>ru</w:t>
              </w:r>
            </w:hyperlink>
          </w:p>
        </w:tc>
      </w:tr>
      <w:tr w:rsidR="00335E84" w:rsidRPr="006E53BE" w14:paraId="5CCE2A95" w14:textId="77777777" w:rsidTr="00004C6C">
        <w:trPr>
          <w:trHeight w:val="785"/>
        </w:trPr>
        <w:tc>
          <w:tcPr>
            <w:tcW w:w="822" w:type="dxa"/>
            <w:shd w:val="clear" w:color="auto" w:fill="auto"/>
          </w:tcPr>
          <w:p w14:paraId="2354731E" w14:textId="77777777" w:rsidR="00335E84" w:rsidRPr="006E53BE" w:rsidRDefault="00ED7F21" w:rsidP="00335E84">
            <w:pPr>
              <w:snapToGrid w:val="0"/>
              <w:spacing w:after="0" w:line="240" w:lineRule="auto"/>
              <w:ind w:left="360"/>
              <w:contextualSpacing/>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9</w:t>
            </w:r>
            <w:r w:rsidR="00335E84" w:rsidRPr="006E53BE">
              <w:rPr>
                <w:rFonts w:ascii="Times New Roman" w:eastAsia="Times New Roman" w:hAnsi="Times New Roman" w:cs="Times New Roman"/>
                <w:bCs/>
                <w:sz w:val="20"/>
                <w:szCs w:val="20"/>
                <w:lang w:eastAsia="zh-CN"/>
              </w:rPr>
              <w:t>.</w:t>
            </w:r>
          </w:p>
        </w:tc>
        <w:tc>
          <w:tcPr>
            <w:tcW w:w="3757" w:type="dxa"/>
            <w:shd w:val="clear" w:color="auto" w:fill="auto"/>
          </w:tcPr>
          <w:p w14:paraId="79D0FC25" w14:textId="77777777" w:rsidR="00335E84" w:rsidRPr="006E53BE" w:rsidRDefault="00335E84" w:rsidP="00335E84">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Информация о наличии у поставщика услуги лицензий, допусков, страховых полисов, иных специальных </w:t>
            </w:r>
          </w:p>
          <w:p w14:paraId="21D18748" w14:textId="42AA44DA" w:rsidR="00335E84" w:rsidRPr="006E53BE" w:rsidRDefault="00335E84" w:rsidP="000D59E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разрешений и других документов, наличие которых необходимо для предоставления </w:t>
            </w:r>
            <w:r w:rsidR="00854ABA" w:rsidRPr="006E53BE">
              <w:rPr>
                <w:rFonts w:ascii="Times New Roman" w:eastAsia="Times New Roman" w:hAnsi="Times New Roman" w:cs="Times New Roman"/>
                <w:sz w:val="20"/>
                <w:szCs w:val="20"/>
                <w:lang w:eastAsia="ru-RU"/>
              </w:rPr>
              <w:t xml:space="preserve">негосударственной услуги </w:t>
            </w:r>
          </w:p>
        </w:tc>
        <w:tc>
          <w:tcPr>
            <w:tcW w:w="5034" w:type="dxa"/>
            <w:shd w:val="clear" w:color="auto" w:fill="auto"/>
          </w:tcPr>
          <w:p w14:paraId="56088825" w14:textId="3A69D595" w:rsidR="00826A9C" w:rsidRPr="006E53BE" w:rsidRDefault="00826A9C" w:rsidP="000D59EC">
            <w:pPr>
              <w:pStyle w:val="5"/>
              <w:spacing w:before="0" w:line="240" w:lineRule="auto"/>
              <w:textAlignment w:val="baseline"/>
              <w:rPr>
                <w:rFonts w:ascii="Times New Roman" w:hAnsi="Times New Roman" w:cs="Times New Roman"/>
                <w:color w:val="auto"/>
                <w:sz w:val="20"/>
                <w:szCs w:val="20"/>
              </w:rPr>
            </w:pPr>
            <w:r w:rsidRPr="006E53BE">
              <w:rPr>
                <w:rFonts w:ascii="Times New Roman" w:hAnsi="Times New Roman" w:cs="Times New Roman"/>
                <w:color w:val="auto"/>
                <w:sz w:val="20"/>
                <w:szCs w:val="20"/>
              </w:rPr>
              <w:t xml:space="preserve">Регистрационный номер записи в государственном реестре </w:t>
            </w:r>
            <w:proofErr w:type="spellStart"/>
            <w:r w:rsidRPr="006E53BE">
              <w:rPr>
                <w:rFonts w:ascii="Times New Roman" w:hAnsi="Times New Roman" w:cs="Times New Roman"/>
                <w:color w:val="auto"/>
                <w:sz w:val="20"/>
                <w:szCs w:val="20"/>
              </w:rPr>
              <w:t>микрофинансовых</w:t>
            </w:r>
            <w:proofErr w:type="spellEnd"/>
            <w:r w:rsidRPr="006E53BE">
              <w:rPr>
                <w:rFonts w:ascii="Times New Roman" w:hAnsi="Times New Roman" w:cs="Times New Roman"/>
                <w:color w:val="auto"/>
                <w:sz w:val="20"/>
                <w:szCs w:val="20"/>
              </w:rPr>
              <w:t xml:space="preserve"> организаций № 6110426000359</w:t>
            </w:r>
          </w:p>
          <w:p w14:paraId="7733C481" w14:textId="4A91E7DB" w:rsidR="00826A9C" w:rsidRPr="006E53BE" w:rsidRDefault="00826A9C" w:rsidP="000D59EC">
            <w:pPr>
              <w:pStyle w:val="5"/>
              <w:spacing w:before="0" w:line="240" w:lineRule="auto"/>
              <w:textAlignment w:val="baseline"/>
              <w:rPr>
                <w:rFonts w:ascii="Times New Roman" w:hAnsi="Times New Roman" w:cs="Times New Roman"/>
                <w:color w:val="auto"/>
                <w:sz w:val="20"/>
                <w:szCs w:val="20"/>
              </w:rPr>
            </w:pPr>
            <w:r w:rsidRPr="006E53BE">
              <w:rPr>
                <w:rFonts w:ascii="Times New Roman" w:hAnsi="Times New Roman" w:cs="Times New Roman"/>
                <w:color w:val="auto"/>
                <w:sz w:val="20"/>
                <w:szCs w:val="20"/>
              </w:rPr>
              <w:t>Фонд является членом Союза «</w:t>
            </w:r>
            <w:proofErr w:type="spellStart"/>
            <w:r w:rsidRPr="006E53BE">
              <w:rPr>
                <w:rFonts w:ascii="Times New Roman" w:hAnsi="Times New Roman" w:cs="Times New Roman"/>
                <w:color w:val="auto"/>
                <w:sz w:val="20"/>
                <w:szCs w:val="20"/>
              </w:rPr>
              <w:t>Микрофинансовый</w:t>
            </w:r>
            <w:proofErr w:type="spellEnd"/>
            <w:r w:rsidRPr="006E53BE">
              <w:rPr>
                <w:rFonts w:ascii="Times New Roman" w:hAnsi="Times New Roman" w:cs="Times New Roman"/>
                <w:color w:val="auto"/>
                <w:sz w:val="20"/>
                <w:szCs w:val="20"/>
              </w:rPr>
              <w:t xml:space="preserve"> Альянс «Институты развития малого и среднего бизнеса»</w:t>
            </w:r>
          </w:p>
          <w:p w14:paraId="330EE0AD" w14:textId="77777777" w:rsidR="00335E84" w:rsidRPr="006E53BE" w:rsidRDefault="00335E84" w:rsidP="00826A9C">
            <w:pPr>
              <w:spacing w:after="0" w:line="240" w:lineRule="auto"/>
              <w:rPr>
                <w:rFonts w:ascii="Times New Roman" w:hAnsi="Times New Roman" w:cs="Times New Roman"/>
                <w:sz w:val="20"/>
                <w:szCs w:val="20"/>
              </w:rPr>
            </w:pPr>
          </w:p>
        </w:tc>
      </w:tr>
      <w:tr w:rsidR="00004C6C" w:rsidRPr="006E53BE" w14:paraId="793B85F0" w14:textId="77777777" w:rsidTr="00004C6C">
        <w:trPr>
          <w:trHeight w:val="785"/>
        </w:trPr>
        <w:tc>
          <w:tcPr>
            <w:tcW w:w="822" w:type="dxa"/>
            <w:shd w:val="clear" w:color="auto" w:fill="auto"/>
          </w:tcPr>
          <w:p w14:paraId="6C4478E2" w14:textId="77777777" w:rsidR="00004C6C" w:rsidRPr="006E53BE" w:rsidRDefault="00004C6C" w:rsidP="00D740F0">
            <w:pPr>
              <w:snapToGrid w:val="0"/>
              <w:spacing w:after="0" w:line="240" w:lineRule="auto"/>
              <w:contextualSpacing/>
              <w:jc w:val="right"/>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10.</w:t>
            </w:r>
          </w:p>
        </w:tc>
        <w:tc>
          <w:tcPr>
            <w:tcW w:w="3757" w:type="dxa"/>
            <w:shd w:val="clear" w:color="auto" w:fill="auto"/>
          </w:tcPr>
          <w:p w14:paraId="02FDC7A9" w14:textId="2A08002A" w:rsidR="00004C6C" w:rsidRPr="006E53BE" w:rsidRDefault="00004C6C" w:rsidP="00004C6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Информация о наличии у поставщика свидетельств, сертификатов, аккредитаций, иных документов, наличие которых не является обязательным, но может </w:t>
            </w:r>
          </w:p>
          <w:p w14:paraId="5CE15371" w14:textId="77777777" w:rsidR="00004C6C" w:rsidRPr="006E53BE" w:rsidRDefault="00004C6C" w:rsidP="00004C6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свидетельствовать </w:t>
            </w:r>
            <w:r w:rsidR="00854ABA" w:rsidRPr="006E53BE">
              <w:rPr>
                <w:rFonts w:ascii="Times New Roman" w:eastAsia="Times New Roman" w:hAnsi="Times New Roman" w:cs="Times New Roman"/>
                <w:sz w:val="20"/>
                <w:szCs w:val="20"/>
                <w:lang w:eastAsia="ru-RU"/>
              </w:rPr>
              <w:t>о качестве предоставления услуг</w:t>
            </w:r>
          </w:p>
        </w:tc>
        <w:tc>
          <w:tcPr>
            <w:tcW w:w="5034" w:type="dxa"/>
            <w:shd w:val="clear" w:color="auto" w:fill="auto"/>
          </w:tcPr>
          <w:p w14:paraId="18573EAC" w14:textId="240FF547" w:rsidR="006F1E26" w:rsidRPr="006E53BE" w:rsidRDefault="001D2156" w:rsidP="006F1E26">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Присвоен рейтинг </w:t>
            </w:r>
            <w:proofErr w:type="spellStart"/>
            <w:r w:rsidRPr="006E53BE">
              <w:rPr>
                <w:rFonts w:ascii="Times New Roman" w:eastAsia="Times New Roman" w:hAnsi="Times New Roman" w:cs="Times New Roman"/>
                <w:sz w:val="20"/>
                <w:szCs w:val="20"/>
                <w:lang w:eastAsia="ru-RU"/>
              </w:rPr>
              <w:t>микрофинансовой</w:t>
            </w:r>
            <w:proofErr w:type="spellEnd"/>
            <w:r w:rsidRPr="006E53BE">
              <w:rPr>
                <w:rFonts w:ascii="Times New Roman" w:eastAsia="Times New Roman" w:hAnsi="Times New Roman" w:cs="Times New Roman"/>
                <w:sz w:val="20"/>
                <w:szCs w:val="20"/>
                <w:lang w:eastAsia="ru-RU"/>
              </w:rPr>
              <w:t xml:space="preserve"> организации А++</w:t>
            </w:r>
          </w:p>
          <w:p w14:paraId="134178DE" w14:textId="1AD6219E" w:rsidR="001D2156" w:rsidRPr="006E53BE" w:rsidRDefault="001D2156" w:rsidP="006F1E26">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Рейтинг присвоен АО «Рейтинговое агентство </w:t>
            </w:r>
            <w:r w:rsidRPr="006E53BE">
              <w:rPr>
                <w:rFonts w:ascii="Times New Roman" w:eastAsia="Times New Roman" w:hAnsi="Times New Roman" w:cs="Times New Roman"/>
                <w:sz w:val="20"/>
                <w:szCs w:val="20"/>
                <w:lang w:val="en-US" w:eastAsia="ru-RU"/>
              </w:rPr>
              <w:t>AK</w:t>
            </w:r>
            <w:r w:rsidRPr="006E53BE">
              <w:rPr>
                <w:rFonts w:ascii="Times New Roman" w:eastAsia="Times New Roman" w:hAnsi="Times New Roman" w:cs="Times New Roman"/>
                <w:sz w:val="20"/>
                <w:szCs w:val="20"/>
                <w:lang w:eastAsia="ru-RU"/>
              </w:rPr>
              <w:t>&amp;</w:t>
            </w:r>
            <w:r w:rsidRPr="006E53BE">
              <w:rPr>
                <w:rFonts w:ascii="Times New Roman" w:eastAsia="Times New Roman" w:hAnsi="Times New Roman" w:cs="Times New Roman"/>
                <w:sz w:val="20"/>
                <w:szCs w:val="20"/>
                <w:lang w:val="en-US" w:eastAsia="ru-RU"/>
              </w:rPr>
              <w:t>M</w:t>
            </w:r>
            <w:r w:rsidRPr="006E53BE">
              <w:rPr>
                <w:rFonts w:ascii="Times New Roman" w:eastAsia="Times New Roman" w:hAnsi="Times New Roman" w:cs="Times New Roman"/>
                <w:sz w:val="20"/>
                <w:szCs w:val="20"/>
                <w:lang w:eastAsia="ru-RU"/>
              </w:rPr>
              <w:t>»</w:t>
            </w:r>
          </w:p>
          <w:p w14:paraId="660C1982" w14:textId="77777777" w:rsidR="00004C6C" w:rsidRPr="006E53BE" w:rsidRDefault="00004C6C" w:rsidP="00335E84">
            <w:pPr>
              <w:spacing w:after="0" w:line="240" w:lineRule="auto"/>
              <w:rPr>
                <w:rFonts w:ascii="Times New Roman" w:hAnsi="Times New Roman" w:cs="Times New Roman"/>
                <w:sz w:val="20"/>
                <w:szCs w:val="20"/>
              </w:rPr>
            </w:pPr>
          </w:p>
        </w:tc>
      </w:tr>
      <w:tr w:rsidR="00ED7F21" w:rsidRPr="006E53BE" w14:paraId="18CA40B3" w14:textId="77777777" w:rsidTr="00ED7F21">
        <w:trPr>
          <w:trHeight w:val="299"/>
        </w:trPr>
        <w:tc>
          <w:tcPr>
            <w:tcW w:w="9613" w:type="dxa"/>
            <w:gridSpan w:val="3"/>
            <w:shd w:val="clear" w:color="auto" w:fill="auto"/>
          </w:tcPr>
          <w:p w14:paraId="7B8E2FBC" w14:textId="51C6887B" w:rsidR="00ED7F21" w:rsidRPr="006E53BE" w:rsidRDefault="00ED7F21" w:rsidP="00ED7F21">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 xml:space="preserve">3. Основания предоставления услуги в </w:t>
            </w:r>
            <w:r w:rsidR="00F81166" w:rsidRPr="006E53BE">
              <w:rPr>
                <w:rFonts w:ascii="Times New Roman" w:hAnsi="Times New Roman" w:cs="Times New Roman"/>
                <w:sz w:val="20"/>
                <w:szCs w:val="20"/>
              </w:rPr>
              <w:t>МФЦ (</w:t>
            </w:r>
            <w:r w:rsidRPr="006E53BE">
              <w:rPr>
                <w:rFonts w:ascii="Times New Roman" w:hAnsi="Times New Roman" w:cs="Times New Roman"/>
                <w:sz w:val="20"/>
                <w:szCs w:val="20"/>
              </w:rPr>
              <w:t>ЦОУ</w:t>
            </w:r>
            <w:r w:rsidR="00F81166" w:rsidRPr="006E53BE">
              <w:rPr>
                <w:rFonts w:ascii="Times New Roman" w:hAnsi="Times New Roman" w:cs="Times New Roman"/>
                <w:sz w:val="20"/>
                <w:szCs w:val="20"/>
              </w:rPr>
              <w:t>)</w:t>
            </w:r>
          </w:p>
        </w:tc>
      </w:tr>
      <w:tr w:rsidR="00004C6C" w:rsidRPr="006E53BE" w14:paraId="0D3FC461" w14:textId="77777777" w:rsidTr="00854ABA">
        <w:trPr>
          <w:trHeight w:val="487"/>
        </w:trPr>
        <w:tc>
          <w:tcPr>
            <w:tcW w:w="822" w:type="dxa"/>
            <w:shd w:val="clear" w:color="auto" w:fill="auto"/>
          </w:tcPr>
          <w:p w14:paraId="2220E12E" w14:textId="77777777" w:rsidR="00004C6C" w:rsidRPr="006E53BE" w:rsidRDefault="00004C6C" w:rsidP="00D740F0">
            <w:pPr>
              <w:snapToGrid w:val="0"/>
              <w:spacing w:after="0" w:line="240" w:lineRule="auto"/>
              <w:contextualSpacing/>
              <w:jc w:val="right"/>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lastRenderedPageBreak/>
              <w:t>11.</w:t>
            </w:r>
          </w:p>
        </w:tc>
        <w:tc>
          <w:tcPr>
            <w:tcW w:w="3757" w:type="dxa"/>
            <w:shd w:val="clear" w:color="auto" w:fill="auto"/>
          </w:tcPr>
          <w:p w14:paraId="626B667E" w14:textId="77777777" w:rsidR="00004C6C" w:rsidRPr="006E53BE" w:rsidRDefault="00004C6C" w:rsidP="00004C6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Стандарт предоставления негосударственной услуги</w:t>
            </w:r>
          </w:p>
        </w:tc>
        <w:tc>
          <w:tcPr>
            <w:tcW w:w="5034" w:type="dxa"/>
            <w:shd w:val="clear" w:color="auto" w:fill="auto"/>
          </w:tcPr>
          <w:p w14:paraId="5A586C4E" w14:textId="72A98F9D" w:rsidR="00004C6C" w:rsidRPr="006E53BE" w:rsidRDefault="00146D35" w:rsidP="00B96F2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Правила предоставления </w:t>
            </w:r>
            <w:proofErr w:type="spellStart"/>
            <w:r w:rsidRPr="006E53BE">
              <w:rPr>
                <w:rFonts w:ascii="Times New Roman" w:eastAsia="Times New Roman" w:hAnsi="Times New Roman" w:cs="Times New Roman"/>
                <w:sz w:val="20"/>
                <w:szCs w:val="20"/>
                <w:lang w:eastAsia="ru-RU"/>
              </w:rPr>
              <w:t>микрозаймов</w:t>
            </w:r>
            <w:proofErr w:type="spellEnd"/>
            <w:r w:rsidR="001E5843" w:rsidRPr="006E53BE">
              <w:rPr>
                <w:rFonts w:ascii="Times New Roman" w:eastAsia="Times New Roman" w:hAnsi="Times New Roman" w:cs="Times New Roman"/>
                <w:sz w:val="20"/>
                <w:szCs w:val="20"/>
                <w:lang w:eastAsia="ru-RU"/>
              </w:rPr>
              <w:t xml:space="preserve">, утвержденные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w:t>
            </w:r>
            <w:r w:rsidR="006952F0" w:rsidRPr="006E53BE">
              <w:rPr>
                <w:rFonts w:ascii="Times New Roman" w:eastAsia="Times New Roman" w:hAnsi="Times New Roman" w:cs="Times New Roman"/>
                <w:sz w:val="20"/>
                <w:szCs w:val="20"/>
                <w:lang w:eastAsia="ru-RU"/>
              </w:rPr>
              <w:t>(далее – Правила)</w:t>
            </w:r>
          </w:p>
        </w:tc>
      </w:tr>
      <w:tr w:rsidR="00004C6C" w:rsidRPr="006E53BE" w14:paraId="0F80EEF0" w14:textId="77777777" w:rsidTr="00854ABA">
        <w:trPr>
          <w:trHeight w:val="529"/>
        </w:trPr>
        <w:tc>
          <w:tcPr>
            <w:tcW w:w="822" w:type="dxa"/>
            <w:shd w:val="clear" w:color="auto" w:fill="auto"/>
          </w:tcPr>
          <w:p w14:paraId="625D811F" w14:textId="77777777" w:rsidR="00004C6C" w:rsidRPr="006E53BE" w:rsidRDefault="00004C6C" w:rsidP="00D740F0">
            <w:pPr>
              <w:snapToGrid w:val="0"/>
              <w:spacing w:after="0" w:line="240" w:lineRule="auto"/>
              <w:contextualSpacing/>
              <w:jc w:val="right"/>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12.</w:t>
            </w:r>
          </w:p>
        </w:tc>
        <w:tc>
          <w:tcPr>
            <w:tcW w:w="3757" w:type="dxa"/>
            <w:shd w:val="clear" w:color="auto" w:fill="auto"/>
          </w:tcPr>
          <w:p w14:paraId="382F71D5" w14:textId="77777777" w:rsidR="00F8442F" w:rsidRPr="006E53BE" w:rsidRDefault="00F8442F" w:rsidP="00F8442F">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Договор (соглашение) между </w:t>
            </w:r>
          </w:p>
          <w:p w14:paraId="0F2EBD9E" w14:textId="77777777" w:rsidR="00004C6C" w:rsidRPr="006E53BE" w:rsidRDefault="00F8442F" w:rsidP="00F8442F">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Организацией и поставщиком услуги</w:t>
            </w:r>
          </w:p>
        </w:tc>
        <w:tc>
          <w:tcPr>
            <w:tcW w:w="5034" w:type="dxa"/>
            <w:shd w:val="clear" w:color="auto" w:fill="auto"/>
          </w:tcPr>
          <w:p w14:paraId="4CEF32E9" w14:textId="5DF84B10" w:rsidR="00004C6C" w:rsidRPr="006E53BE" w:rsidRDefault="00233F83" w:rsidP="00233F83">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Соглашение от 26.11.2018 №</w:t>
            </w:r>
            <w:r w:rsidR="006C4CB1" w:rsidRPr="006E53BE">
              <w:rPr>
                <w:rFonts w:ascii="Times New Roman" w:hAnsi="Times New Roman" w:cs="Times New Roman"/>
                <w:sz w:val="20"/>
                <w:szCs w:val="20"/>
              </w:rPr>
              <w:t xml:space="preserve"> </w:t>
            </w:r>
            <w:r w:rsidRPr="006E53BE">
              <w:rPr>
                <w:rFonts w:ascii="Times New Roman" w:hAnsi="Times New Roman" w:cs="Times New Roman"/>
                <w:sz w:val="20"/>
                <w:szCs w:val="20"/>
              </w:rPr>
              <w:t>50</w:t>
            </w:r>
          </w:p>
        </w:tc>
      </w:tr>
      <w:tr w:rsidR="004356CC" w:rsidRPr="006E53BE" w14:paraId="224BD394" w14:textId="77777777" w:rsidTr="00ED7F21">
        <w:trPr>
          <w:trHeight w:val="246"/>
        </w:trPr>
        <w:tc>
          <w:tcPr>
            <w:tcW w:w="9613" w:type="dxa"/>
            <w:gridSpan w:val="3"/>
            <w:shd w:val="clear" w:color="auto" w:fill="auto"/>
          </w:tcPr>
          <w:p w14:paraId="605B1BF1" w14:textId="77777777" w:rsidR="004356CC" w:rsidRPr="006E53BE" w:rsidRDefault="004356CC" w:rsidP="004356CC">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4. Оценка качества предоставления услуги</w:t>
            </w:r>
          </w:p>
        </w:tc>
      </w:tr>
      <w:tr w:rsidR="004356CC" w:rsidRPr="006E53BE" w14:paraId="457A0F1E" w14:textId="77777777" w:rsidTr="005B3802">
        <w:trPr>
          <w:trHeight w:val="785"/>
        </w:trPr>
        <w:tc>
          <w:tcPr>
            <w:tcW w:w="822" w:type="dxa"/>
            <w:shd w:val="clear" w:color="auto" w:fill="auto"/>
          </w:tcPr>
          <w:p w14:paraId="5200A53D" w14:textId="77777777" w:rsidR="004356CC" w:rsidRPr="006E53BE" w:rsidRDefault="004356CC" w:rsidP="00D740F0">
            <w:pPr>
              <w:snapToGrid w:val="0"/>
              <w:spacing w:after="0" w:line="240" w:lineRule="auto"/>
              <w:contextualSpacing/>
              <w:jc w:val="right"/>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13.</w:t>
            </w:r>
          </w:p>
        </w:tc>
        <w:tc>
          <w:tcPr>
            <w:tcW w:w="3757" w:type="dxa"/>
            <w:shd w:val="clear" w:color="auto" w:fill="auto"/>
          </w:tcPr>
          <w:p w14:paraId="7DCFF225" w14:textId="77777777" w:rsidR="004356CC" w:rsidRPr="006E53BE" w:rsidRDefault="004356CC" w:rsidP="00854AB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Способы оценки качества предоставления негосударственной услуги</w:t>
            </w:r>
          </w:p>
        </w:tc>
        <w:tc>
          <w:tcPr>
            <w:tcW w:w="5034" w:type="dxa"/>
            <w:shd w:val="clear" w:color="auto" w:fill="auto"/>
          </w:tcPr>
          <w:p w14:paraId="782B579A" w14:textId="77777777" w:rsidR="00457C1B" w:rsidRPr="006E53BE" w:rsidRDefault="00457C1B" w:rsidP="00457C1B">
            <w:pPr>
              <w:spacing w:after="0" w:line="240" w:lineRule="auto"/>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1. Радиотелефонная связь (смс-опрос, телефонный опрос).</w:t>
            </w:r>
          </w:p>
          <w:p w14:paraId="159BA8CB" w14:textId="77777777" w:rsidR="004356CC" w:rsidRPr="006E53BE" w:rsidRDefault="00457C1B" w:rsidP="00457C1B">
            <w:pPr>
              <w:spacing w:after="0" w:line="240" w:lineRule="auto"/>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2. Терминальные устройства в МФЦ.</w:t>
            </w:r>
          </w:p>
          <w:p w14:paraId="767A3B9B" w14:textId="72B9AD80" w:rsidR="00457C1B" w:rsidRPr="006E53BE" w:rsidRDefault="00457C1B" w:rsidP="00457C1B">
            <w:pPr>
              <w:spacing w:after="0" w:line="240" w:lineRule="auto"/>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3. Отзывы на официальном сайте поставщика услуг</w:t>
            </w:r>
            <w:r w:rsidR="00FE743F" w:rsidRPr="006E53BE">
              <w:rPr>
                <w:rFonts w:ascii="Times New Roman" w:eastAsia="Times New Roman" w:hAnsi="Times New Roman" w:cs="Times New Roman"/>
                <w:bCs/>
                <w:sz w:val="20"/>
                <w:szCs w:val="20"/>
                <w:lang w:eastAsia="zh-CN"/>
              </w:rPr>
              <w:t xml:space="preserve"> </w:t>
            </w:r>
            <w:hyperlink r:id="rId11" w:tgtFrame="_blank" w:history="1">
              <w:r w:rsidR="001E5843" w:rsidRPr="006E53BE">
                <w:rPr>
                  <w:rStyle w:val="a6"/>
                  <w:rFonts w:ascii="Times New Roman" w:hAnsi="Times New Roman" w:cs="Times New Roman"/>
                  <w:color w:val="auto"/>
                  <w:sz w:val="20"/>
                  <w:szCs w:val="20"/>
                  <w:shd w:val="clear" w:color="auto" w:fill="FFFFFF"/>
                </w:rPr>
                <w:t>www.</w:t>
              </w:r>
            </w:hyperlink>
            <w:hyperlink r:id="rId12" w:tgtFrame="_blank" w:history="1">
              <w:r w:rsidR="001E5843" w:rsidRPr="006E53BE">
                <w:rPr>
                  <w:rStyle w:val="a6"/>
                  <w:rFonts w:ascii="Times New Roman" w:hAnsi="Times New Roman" w:cs="Times New Roman"/>
                  <w:color w:val="auto"/>
                  <w:sz w:val="20"/>
                  <w:szCs w:val="20"/>
                  <w:shd w:val="clear" w:color="auto" w:fill="FFFFFF"/>
                </w:rPr>
                <w:t>microfond26.</w:t>
              </w:r>
            </w:hyperlink>
            <w:hyperlink r:id="rId13" w:tgtFrame="_blank" w:history="1">
              <w:r w:rsidR="001E5843" w:rsidRPr="006E53BE">
                <w:rPr>
                  <w:rStyle w:val="a6"/>
                  <w:rFonts w:ascii="Times New Roman" w:hAnsi="Times New Roman" w:cs="Times New Roman"/>
                  <w:color w:val="auto"/>
                  <w:sz w:val="20"/>
                  <w:szCs w:val="20"/>
                  <w:shd w:val="clear" w:color="auto" w:fill="FFFFFF"/>
                </w:rPr>
                <w:t>ru</w:t>
              </w:r>
            </w:hyperlink>
            <w:r w:rsidRPr="006E53BE">
              <w:rPr>
                <w:rFonts w:ascii="Times New Roman" w:eastAsia="Times New Roman" w:hAnsi="Times New Roman" w:cs="Times New Roman"/>
                <w:bCs/>
                <w:sz w:val="20"/>
                <w:szCs w:val="20"/>
                <w:lang w:eastAsia="zh-CN"/>
              </w:rPr>
              <w:t>.</w:t>
            </w:r>
          </w:p>
          <w:p w14:paraId="0A179349" w14:textId="24FCCB6E" w:rsidR="00457C1B" w:rsidRPr="006E53BE" w:rsidRDefault="00457C1B" w:rsidP="00457C1B">
            <w:pPr>
              <w:spacing w:after="0" w:line="240" w:lineRule="auto"/>
              <w:rPr>
                <w:rFonts w:ascii="Times New Roman" w:hAnsi="Times New Roman" w:cs="Times New Roman"/>
                <w:sz w:val="20"/>
                <w:szCs w:val="20"/>
              </w:rPr>
            </w:pPr>
            <w:r w:rsidRPr="006E53BE">
              <w:rPr>
                <w:rFonts w:ascii="Times New Roman" w:eastAsia="Times New Roman" w:hAnsi="Times New Roman" w:cs="Times New Roman"/>
                <w:bCs/>
                <w:sz w:val="20"/>
                <w:szCs w:val="20"/>
                <w:lang w:eastAsia="zh-CN"/>
              </w:rPr>
              <w:t>4. Отзывы в книге отзывов и предложений.</w:t>
            </w:r>
          </w:p>
        </w:tc>
      </w:tr>
    </w:tbl>
    <w:p w14:paraId="76A2C331" w14:textId="4A4DA8E9" w:rsidR="008916FD" w:rsidRPr="006E53BE" w:rsidRDefault="008916FD" w:rsidP="008916FD">
      <w:pPr>
        <w:rPr>
          <w:rFonts w:ascii="Calibri" w:eastAsia="Times New Roman" w:hAnsi="Calibri" w:cs="Times New Roman"/>
          <w:lang w:eastAsia="zh-CN"/>
        </w:rPr>
        <w:sectPr w:rsidR="008916FD" w:rsidRPr="006E53BE" w:rsidSect="00004C6C">
          <w:headerReference w:type="default" r:id="rId14"/>
          <w:footerReference w:type="default" r:id="rId15"/>
          <w:pgSz w:w="11906" w:h="16838"/>
          <w:pgMar w:top="1134" w:right="851" w:bottom="1134" w:left="1701" w:header="720" w:footer="709" w:gutter="0"/>
          <w:cols w:space="720"/>
          <w:titlePg/>
          <w:docGrid w:linePitch="360"/>
        </w:sectPr>
      </w:pPr>
    </w:p>
    <w:p w14:paraId="15B5C6F0" w14:textId="77777777" w:rsidR="008916FD" w:rsidRPr="006E53BE" w:rsidRDefault="008916FD" w:rsidP="008916FD">
      <w:pPr>
        <w:jc w:val="center"/>
        <w:rPr>
          <w:rFonts w:ascii="Times New Roman" w:eastAsia="Times New Roman" w:hAnsi="Times New Roman" w:cs="Times New Roman"/>
          <w:b/>
          <w:bCs/>
          <w:sz w:val="28"/>
          <w:szCs w:val="28"/>
          <w:lang w:eastAsia="zh-CN"/>
        </w:rPr>
      </w:pPr>
      <w:r w:rsidRPr="006E53BE">
        <w:rPr>
          <w:rFonts w:ascii="Times New Roman" w:eastAsia="Times New Roman" w:hAnsi="Times New Roman" w:cs="Times New Roman"/>
          <w:b/>
          <w:bCs/>
          <w:sz w:val="28"/>
          <w:szCs w:val="28"/>
          <w:lang w:eastAsia="zh-CN"/>
        </w:rPr>
        <w:lastRenderedPageBreak/>
        <w:t>Раздел 2. «Общие сведения о «</w:t>
      </w:r>
      <w:proofErr w:type="spellStart"/>
      <w:r w:rsidRPr="006E53BE">
        <w:rPr>
          <w:rFonts w:ascii="Times New Roman" w:eastAsia="Times New Roman" w:hAnsi="Times New Roman" w:cs="Times New Roman"/>
          <w:b/>
          <w:bCs/>
          <w:sz w:val="28"/>
          <w:szCs w:val="28"/>
          <w:lang w:eastAsia="zh-CN"/>
        </w:rPr>
        <w:t>подуслугах</w:t>
      </w:r>
      <w:proofErr w:type="spellEnd"/>
      <w:r w:rsidRPr="006E53BE">
        <w:rPr>
          <w:rFonts w:ascii="Times New Roman" w:eastAsia="Times New Roman" w:hAnsi="Times New Roman" w:cs="Times New Roman"/>
          <w:b/>
          <w:bCs/>
          <w:sz w:val="28"/>
          <w:szCs w:val="28"/>
          <w:lang w:eastAsia="zh-CN"/>
        </w:rPr>
        <w:t>»</w:t>
      </w:r>
    </w:p>
    <w:tbl>
      <w:tblPr>
        <w:tblStyle w:val="affa"/>
        <w:tblW w:w="0" w:type="auto"/>
        <w:tblLook w:val="04A0" w:firstRow="1" w:lastRow="0" w:firstColumn="1" w:lastColumn="0" w:noHBand="0" w:noVBand="1"/>
      </w:tblPr>
      <w:tblGrid>
        <w:gridCol w:w="794"/>
        <w:gridCol w:w="4587"/>
        <w:gridCol w:w="4189"/>
      </w:tblGrid>
      <w:tr w:rsidR="005B3802" w:rsidRPr="006E53BE" w14:paraId="5ED863A7" w14:textId="77777777" w:rsidTr="005B3802">
        <w:tc>
          <w:tcPr>
            <w:tcW w:w="1129" w:type="dxa"/>
          </w:tcPr>
          <w:p w14:paraId="799D93A4" w14:textId="77777777" w:rsidR="005B3802" w:rsidRPr="006E53BE" w:rsidRDefault="005B3802" w:rsidP="005B3802">
            <w:pPr>
              <w:spacing w:after="0" w:line="240" w:lineRule="auto"/>
              <w:rPr>
                <w:rFonts w:ascii="Times New Roman" w:hAnsi="Times New Roman" w:cs="Times New Roman"/>
                <w:sz w:val="20"/>
                <w:szCs w:val="20"/>
              </w:rPr>
            </w:pPr>
            <w:proofErr w:type="spellStart"/>
            <w:r w:rsidRPr="006E53BE">
              <w:rPr>
                <w:rFonts w:ascii="Times New Roman" w:hAnsi="Times New Roman" w:cs="Times New Roman"/>
                <w:sz w:val="20"/>
                <w:szCs w:val="20"/>
              </w:rPr>
              <w:t>No</w:t>
            </w:r>
            <w:proofErr w:type="spellEnd"/>
            <w:r w:rsidRPr="006E53BE">
              <w:rPr>
                <w:rFonts w:ascii="Times New Roman" w:hAnsi="Times New Roman" w:cs="Times New Roman"/>
                <w:sz w:val="20"/>
                <w:szCs w:val="20"/>
              </w:rPr>
              <w:t xml:space="preserve"> п/п</w:t>
            </w:r>
          </w:p>
        </w:tc>
        <w:tc>
          <w:tcPr>
            <w:tcW w:w="6946" w:type="dxa"/>
          </w:tcPr>
          <w:p w14:paraId="2D35EC19" w14:textId="77777777" w:rsidR="005B3802" w:rsidRPr="006E53BE" w:rsidRDefault="005B3802" w:rsidP="005B380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Параметр/характеристика предоставления услуги</w:t>
            </w:r>
          </w:p>
          <w:p w14:paraId="08AF35C1" w14:textId="77777777" w:rsidR="005B3802" w:rsidRPr="006E53BE" w:rsidRDefault="005B3802" w:rsidP="005B3802">
            <w:pPr>
              <w:spacing w:after="0" w:line="240" w:lineRule="auto"/>
              <w:rPr>
                <w:rFonts w:ascii="Times New Roman" w:hAnsi="Times New Roman" w:cs="Times New Roman"/>
                <w:sz w:val="20"/>
                <w:szCs w:val="20"/>
              </w:rPr>
            </w:pPr>
          </w:p>
        </w:tc>
        <w:tc>
          <w:tcPr>
            <w:tcW w:w="6485" w:type="dxa"/>
          </w:tcPr>
          <w:p w14:paraId="44ADE935" w14:textId="77777777" w:rsidR="005B3802" w:rsidRPr="006E53BE" w:rsidRDefault="005B3802" w:rsidP="005B3802">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Наименования «</w:t>
            </w:r>
            <w:proofErr w:type="spellStart"/>
            <w:r w:rsidRPr="006E53BE">
              <w:rPr>
                <w:rFonts w:ascii="Times New Roman" w:hAnsi="Times New Roman" w:cs="Times New Roman"/>
                <w:sz w:val="20"/>
                <w:szCs w:val="20"/>
              </w:rPr>
              <w:t>подуслуг</w:t>
            </w:r>
            <w:proofErr w:type="spellEnd"/>
            <w:r w:rsidRPr="006E53BE">
              <w:rPr>
                <w:rFonts w:ascii="Times New Roman" w:hAnsi="Times New Roman" w:cs="Times New Roman"/>
                <w:sz w:val="20"/>
                <w:szCs w:val="20"/>
              </w:rPr>
              <w:t>» негосударственных услуг</w:t>
            </w:r>
          </w:p>
        </w:tc>
      </w:tr>
      <w:tr w:rsidR="005B3802" w:rsidRPr="006E53BE" w14:paraId="26D5D30A" w14:textId="77777777" w:rsidTr="00A0114A">
        <w:trPr>
          <w:trHeight w:hRule="exact" w:val="296"/>
        </w:trPr>
        <w:tc>
          <w:tcPr>
            <w:tcW w:w="1129" w:type="dxa"/>
          </w:tcPr>
          <w:p w14:paraId="2E73EFDC" w14:textId="77777777" w:rsidR="005B3802" w:rsidRPr="006E53BE" w:rsidRDefault="005B3802"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w:t>
            </w:r>
          </w:p>
        </w:tc>
        <w:tc>
          <w:tcPr>
            <w:tcW w:w="6946" w:type="dxa"/>
          </w:tcPr>
          <w:p w14:paraId="30C59DDE" w14:textId="77777777" w:rsidR="005B3802" w:rsidRPr="006E53BE" w:rsidRDefault="005B3802"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w:t>
            </w:r>
          </w:p>
        </w:tc>
        <w:tc>
          <w:tcPr>
            <w:tcW w:w="6485" w:type="dxa"/>
          </w:tcPr>
          <w:p w14:paraId="28462A69" w14:textId="77777777" w:rsidR="005B3802" w:rsidRPr="006E53BE" w:rsidRDefault="005B3802"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3</w:t>
            </w:r>
          </w:p>
        </w:tc>
      </w:tr>
      <w:tr w:rsidR="00A52D28" w:rsidRPr="006E53BE" w14:paraId="570CE0F3" w14:textId="77777777" w:rsidTr="00936E90">
        <w:tc>
          <w:tcPr>
            <w:tcW w:w="14560" w:type="dxa"/>
            <w:gridSpan w:val="3"/>
          </w:tcPr>
          <w:p w14:paraId="740DF8C0" w14:textId="6DBE4D7B" w:rsidR="00A52D28" w:rsidRPr="006E53BE" w:rsidRDefault="00041D13" w:rsidP="00FB637A">
            <w:pPr>
              <w:jc w:val="center"/>
              <w:rPr>
                <w:rFonts w:ascii="Times New Roman" w:eastAsia="Times New Roman" w:hAnsi="Times New Roman" w:cs="Times New Roman"/>
                <w:b/>
                <w:bCs/>
                <w:sz w:val="20"/>
                <w:szCs w:val="20"/>
                <w:lang w:eastAsia="zh-CN"/>
              </w:rPr>
            </w:pPr>
            <w:r w:rsidRPr="00041D13">
              <w:rPr>
                <w:rFonts w:ascii="Times New Roman" w:hAnsi="Times New Roman"/>
                <w:b/>
                <w:sz w:val="20"/>
                <w:szCs w:val="20"/>
              </w:rPr>
              <w:t xml:space="preserve">Предоставление </w:t>
            </w:r>
            <w:proofErr w:type="spellStart"/>
            <w:r w:rsidRPr="00041D13">
              <w:rPr>
                <w:rFonts w:ascii="Times New Roman" w:hAnsi="Times New Roman"/>
                <w:b/>
                <w:sz w:val="20"/>
                <w:szCs w:val="20"/>
              </w:rPr>
              <w:t>микрозаймов</w:t>
            </w:r>
            <w:proofErr w:type="spellEnd"/>
            <w:r w:rsidRPr="00041D13">
              <w:rPr>
                <w:rFonts w:ascii="Times New Roman" w:hAnsi="Times New Roman"/>
                <w:b/>
                <w:sz w:val="20"/>
                <w:szCs w:val="20"/>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r>
      <w:tr w:rsidR="005B3802" w:rsidRPr="006E53BE" w14:paraId="46DB60F3" w14:textId="77777777" w:rsidTr="005B3802">
        <w:tc>
          <w:tcPr>
            <w:tcW w:w="14560" w:type="dxa"/>
            <w:gridSpan w:val="3"/>
          </w:tcPr>
          <w:p w14:paraId="241EA637" w14:textId="77777777" w:rsidR="005B3802" w:rsidRPr="006E53BE" w:rsidRDefault="005B3802" w:rsidP="008916FD">
            <w:pPr>
              <w:jc w:val="cente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Срок предоставления негосударственной услуги</w:t>
            </w:r>
          </w:p>
        </w:tc>
      </w:tr>
      <w:tr w:rsidR="005B3802" w:rsidRPr="006E53BE" w14:paraId="63D33E28" w14:textId="77777777" w:rsidTr="005B3802">
        <w:tc>
          <w:tcPr>
            <w:tcW w:w="1129" w:type="dxa"/>
          </w:tcPr>
          <w:p w14:paraId="6923235D" w14:textId="77777777" w:rsidR="005B3802" w:rsidRPr="006E53BE" w:rsidRDefault="002B2C68" w:rsidP="005B3802">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w:t>
            </w:r>
          </w:p>
        </w:tc>
        <w:tc>
          <w:tcPr>
            <w:tcW w:w="6946" w:type="dxa"/>
          </w:tcPr>
          <w:p w14:paraId="0410A5DE" w14:textId="77777777" w:rsidR="005B3802" w:rsidRPr="006E53BE" w:rsidRDefault="005B3802" w:rsidP="005B3802">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Срок предоставления услуги</w:t>
            </w:r>
          </w:p>
        </w:tc>
        <w:tc>
          <w:tcPr>
            <w:tcW w:w="6485" w:type="dxa"/>
          </w:tcPr>
          <w:p w14:paraId="4958F707" w14:textId="79641ACA" w:rsidR="005B3802" w:rsidRPr="006E53BE" w:rsidRDefault="000A628E" w:rsidP="000A628E">
            <w:pPr>
              <w:autoSpaceDE w:val="0"/>
              <w:autoSpaceDN w:val="0"/>
              <w:adjustRightInd w:val="0"/>
              <w:spacing w:after="0" w:line="240" w:lineRule="auto"/>
              <w:jc w:val="both"/>
              <w:rPr>
                <w:rFonts w:ascii="Times New Roman" w:hAnsi="Times New Roman"/>
                <w:bCs/>
                <w:sz w:val="20"/>
                <w:szCs w:val="20"/>
                <w:lang w:eastAsia="ru-RU"/>
              </w:rPr>
            </w:pPr>
            <w:r w:rsidRPr="006E53BE">
              <w:rPr>
                <w:rFonts w:ascii="Times New Roman" w:hAnsi="Times New Roman"/>
                <w:bCs/>
                <w:sz w:val="20"/>
                <w:szCs w:val="20"/>
                <w:lang w:eastAsia="ru-RU"/>
              </w:rPr>
              <w:t xml:space="preserve">- </w:t>
            </w:r>
            <w:r w:rsidR="00DD4800" w:rsidRPr="006E53BE">
              <w:rPr>
                <w:rFonts w:ascii="Times New Roman" w:hAnsi="Times New Roman"/>
                <w:bCs/>
                <w:sz w:val="20"/>
                <w:szCs w:val="20"/>
                <w:lang w:eastAsia="ru-RU"/>
              </w:rPr>
              <w:t>1</w:t>
            </w:r>
            <w:r w:rsidR="00545018" w:rsidRPr="006E53BE">
              <w:rPr>
                <w:rFonts w:ascii="Times New Roman" w:hAnsi="Times New Roman"/>
                <w:bCs/>
                <w:sz w:val="20"/>
                <w:szCs w:val="20"/>
                <w:lang w:eastAsia="ru-RU"/>
              </w:rPr>
              <w:t>0</w:t>
            </w:r>
            <w:r w:rsidR="00DD4800" w:rsidRPr="006E53BE">
              <w:rPr>
                <w:rFonts w:ascii="Times New Roman" w:hAnsi="Times New Roman"/>
                <w:bCs/>
                <w:sz w:val="20"/>
                <w:szCs w:val="20"/>
                <w:lang w:eastAsia="ru-RU"/>
              </w:rPr>
              <w:t xml:space="preserve"> рабочи</w:t>
            </w:r>
            <w:r w:rsidR="00545018" w:rsidRPr="006E53BE">
              <w:rPr>
                <w:rFonts w:ascii="Times New Roman" w:hAnsi="Times New Roman"/>
                <w:bCs/>
                <w:sz w:val="20"/>
                <w:szCs w:val="20"/>
                <w:lang w:eastAsia="ru-RU"/>
              </w:rPr>
              <w:t>х</w:t>
            </w:r>
            <w:r w:rsidR="00DD4800" w:rsidRPr="006E53BE">
              <w:rPr>
                <w:rFonts w:ascii="Times New Roman" w:hAnsi="Times New Roman"/>
                <w:bCs/>
                <w:sz w:val="20"/>
                <w:szCs w:val="20"/>
                <w:lang w:eastAsia="ru-RU"/>
              </w:rPr>
              <w:t xml:space="preserve"> дн</w:t>
            </w:r>
            <w:r w:rsidR="00545018" w:rsidRPr="006E53BE">
              <w:rPr>
                <w:rFonts w:ascii="Times New Roman" w:hAnsi="Times New Roman"/>
                <w:bCs/>
                <w:sz w:val="20"/>
                <w:szCs w:val="20"/>
                <w:lang w:eastAsia="ru-RU"/>
              </w:rPr>
              <w:t>ей</w:t>
            </w:r>
            <w:r w:rsidR="00D84E33" w:rsidRPr="006E53BE">
              <w:rPr>
                <w:rFonts w:ascii="Times New Roman" w:hAnsi="Times New Roman"/>
                <w:bCs/>
                <w:sz w:val="20"/>
                <w:szCs w:val="20"/>
                <w:lang w:eastAsia="ru-RU"/>
              </w:rPr>
              <w:t xml:space="preserve"> с момента получения полного пакета документов, необходимого для получения услуги</w:t>
            </w:r>
            <w:r w:rsidRPr="006E53BE">
              <w:rPr>
                <w:rFonts w:ascii="Times New Roman" w:hAnsi="Times New Roman"/>
                <w:bCs/>
                <w:sz w:val="20"/>
                <w:szCs w:val="20"/>
                <w:lang w:eastAsia="ru-RU"/>
              </w:rPr>
              <w:t>;</w:t>
            </w:r>
          </w:p>
          <w:p w14:paraId="0DB7EB86" w14:textId="50C1E5A6" w:rsidR="00BB3DAF" w:rsidRPr="006E53BE" w:rsidRDefault="000A628E" w:rsidP="0038587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E53BE">
              <w:rPr>
                <w:rFonts w:ascii="Times New Roman" w:hAnsi="Times New Roman"/>
                <w:sz w:val="20"/>
                <w:szCs w:val="20"/>
              </w:rPr>
              <w:t xml:space="preserve">- 1 рабочий </w:t>
            </w:r>
            <w:r w:rsidR="00385872" w:rsidRPr="006E53BE">
              <w:rPr>
                <w:rFonts w:ascii="Times New Roman" w:hAnsi="Times New Roman"/>
                <w:sz w:val="20"/>
                <w:szCs w:val="20"/>
              </w:rPr>
              <w:t xml:space="preserve">день, </w:t>
            </w:r>
            <w:r w:rsidR="00385872" w:rsidRPr="006E53BE">
              <w:rPr>
                <w:rFonts w:ascii="Times New Roman" w:hAnsi="Times New Roman"/>
                <w:bCs/>
                <w:sz w:val="20"/>
                <w:szCs w:val="20"/>
                <w:lang w:bidi="en-US"/>
              </w:rPr>
              <w:t xml:space="preserve">пострадавшим в результате введения </w:t>
            </w:r>
            <w:r w:rsidR="00BB3DAF" w:rsidRPr="006E53BE">
              <w:rPr>
                <w:rFonts w:ascii="Times New Roman" w:hAnsi="Times New Roman"/>
                <w:bCs/>
                <w:sz w:val="20"/>
                <w:szCs w:val="20"/>
                <w:lang w:bidi="en-US"/>
              </w:rPr>
              <w:t xml:space="preserve">режимов ЧС или повышенной готовности </w:t>
            </w:r>
          </w:p>
        </w:tc>
      </w:tr>
      <w:tr w:rsidR="005B3802" w:rsidRPr="006E53BE" w14:paraId="706AD150" w14:textId="77777777" w:rsidTr="005B3802">
        <w:tc>
          <w:tcPr>
            <w:tcW w:w="1129" w:type="dxa"/>
          </w:tcPr>
          <w:p w14:paraId="3A047380" w14:textId="28E8FBE0" w:rsidR="005B3802" w:rsidRPr="006E53BE" w:rsidRDefault="002B2C68" w:rsidP="005B3802">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w:t>
            </w:r>
          </w:p>
        </w:tc>
        <w:tc>
          <w:tcPr>
            <w:tcW w:w="6946" w:type="dxa"/>
          </w:tcPr>
          <w:p w14:paraId="57CFCFB6" w14:textId="77777777" w:rsidR="005B3802" w:rsidRPr="006E53BE" w:rsidRDefault="005B3802" w:rsidP="005B380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Принцип определения срока </w:t>
            </w:r>
          </w:p>
          <w:p w14:paraId="5A606DA1" w14:textId="77777777" w:rsidR="005B3802" w:rsidRPr="006E53BE" w:rsidRDefault="005B3802" w:rsidP="005B380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предоставления услуги</w:t>
            </w:r>
          </w:p>
        </w:tc>
        <w:tc>
          <w:tcPr>
            <w:tcW w:w="6485" w:type="dxa"/>
          </w:tcPr>
          <w:p w14:paraId="42431B86" w14:textId="77777777" w:rsidR="00DB31F0" w:rsidRPr="006E53BE" w:rsidRDefault="007C6D89" w:rsidP="00C61731">
            <w:pPr>
              <w:spacing w:after="0" w:line="240" w:lineRule="auto"/>
              <w:jc w:val="both"/>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bCs/>
                <w:sz w:val="20"/>
                <w:szCs w:val="20"/>
                <w:lang w:eastAsia="ru-RU"/>
              </w:rPr>
              <w:t xml:space="preserve">Срок рассмотрения заявления установлен </w:t>
            </w:r>
            <w:r w:rsidR="006B6FA8" w:rsidRPr="006E53BE">
              <w:rPr>
                <w:rFonts w:ascii="Times New Roman" w:eastAsia="Times New Roman" w:hAnsi="Times New Roman" w:cs="Times New Roman"/>
                <w:bCs/>
                <w:sz w:val="20"/>
                <w:szCs w:val="20"/>
                <w:lang w:eastAsia="ru-RU"/>
              </w:rPr>
              <w:t>П</w:t>
            </w:r>
            <w:r w:rsidRPr="006E53BE">
              <w:rPr>
                <w:rFonts w:ascii="Times New Roman" w:eastAsia="Times New Roman" w:hAnsi="Times New Roman" w:cs="Times New Roman"/>
                <w:bCs/>
                <w:sz w:val="20"/>
                <w:szCs w:val="20"/>
                <w:lang w:eastAsia="ru-RU"/>
              </w:rPr>
              <w:t xml:space="preserve">равилами предоставления </w:t>
            </w:r>
            <w:proofErr w:type="spellStart"/>
            <w:r w:rsidRPr="006E53BE">
              <w:rPr>
                <w:rFonts w:ascii="Times New Roman" w:eastAsia="Times New Roman" w:hAnsi="Times New Roman" w:cs="Times New Roman"/>
                <w:bCs/>
                <w:sz w:val="20"/>
                <w:szCs w:val="20"/>
                <w:lang w:eastAsia="ru-RU"/>
              </w:rPr>
              <w:t>микрозаймов</w:t>
            </w:r>
            <w:proofErr w:type="spellEnd"/>
            <w:r w:rsidRPr="006E53BE">
              <w:rPr>
                <w:rFonts w:ascii="Times New Roman" w:eastAsia="Times New Roman" w:hAnsi="Times New Roman" w:cs="Times New Roman"/>
                <w:bCs/>
                <w:sz w:val="20"/>
                <w:szCs w:val="20"/>
                <w:lang w:eastAsia="ru-RU"/>
              </w:rPr>
              <w:t xml:space="preserve">. </w:t>
            </w:r>
          </w:p>
          <w:p w14:paraId="405AA4A3" w14:textId="54AA6715" w:rsidR="00C61731" w:rsidRPr="006E53BE" w:rsidRDefault="007C6D89" w:rsidP="00442562">
            <w:pPr>
              <w:spacing w:after="0" w:line="240" w:lineRule="auto"/>
              <w:jc w:val="both"/>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Cs/>
                <w:sz w:val="20"/>
                <w:szCs w:val="20"/>
                <w:lang w:eastAsia="ru-RU"/>
              </w:rPr>
              <w:t>В случае принятия решения о предост</w:t>
            </w:r>
            <w:r w:rsidR="00DB31F0" w:rsidRPr="006E53BE">
              <w:rPr>
                <w:rFonts w:ascii="Times New Roman" w:eastAsia="Times New Roman" w:hAnsi="Times New Roman" w:cs="Times New Roman"/>
                <w:bCs/>
                <w:sz w:val="20"/>
                <w:szCs w:val="20"/>
                <w:lang w:eastAsia="ru-RU"/>
              </w:rPr>
              <w:t xml:space="preserve">авлении дополнительных сведений или недостающих документов заявителю направляется </w:t>
            </w:r>
            <w:r w:rsidR="00DB31F0" w:rsidRPr="006E53BE">
              <w:rPr>
                <w:rFonts w:ascii="Times New Roman" w:eastAsia="Times New Roman" w:hAnsi="Times New Roman" w:cs="Times New Roman"/>
                <w:bCs/>
                <w:sz w:val="20"/>
                <w:szCs w:val="20"/>
                <w:lang w:eastAsia="zh-CN"/>
              </w:rPr>
              <w:t>уведомление</w:t>
            </w:r>
            <w:hyperlink r:id="rId16" w:history="1"/>
            <w:r w:rsidR="00DB31F0" w:rsidRPr="006E53BE">
              <w:rPr>
                <w:rFonts w:ascii="Times New Roman" w:hAnsi="Times New Roman"/>
                <w:sz w:val="20"/>
                <w:szCs w:val="20"/>
              </w:rPr>
              <w:t xml:space="preserve"> о перечне недостающих документов и (или) документов, неправильно оформленных, в котором </w:t>
            </w:r>
            <w:r w:rsidR="001F138B" w:rsidRPr="006E53BE">
              <w:rPr>
                <w:rFonts w:ascii="Times New Roman" w:hAnsi="Times New Roman"/>
                <w:sz w:val="20"/>
                <w:szCs w:val="20"/>
              </w:rPr>
              <w:t xml:space="preserve">указывается информация о продлении срока предоставления услуги </w:t>
            </w:r>
            <w:r w:rsidR="005765DD" w:rsidRPr="006E53BE">
              <w:rPr>
                <w:rFonts w:ascii="Times New Roman" w:hAnsi="Times New Roman"/>
                <w:sz w:val="20"/>
                <w:szCs w:val="20"/>
              </w:rPr>
              <w:t>до</w:t>
            </w:r>
            <w:r w:rsidR="00DB31F0" w:rsidRPr="006E53BE">
              <w:rPr>
                <w:rFonts w:ascii="Times New Roman" w:hAnsi="Times New Roman"/>
                <w:sz w:val="20"/>
                <w:szCs w:val="20"/>
              </w:rPr>
              <w:t xml:space="preserve"> </w:t>
            </w:r>
            <w:r w:rsidRPr="006E53BE">
              <w:rPr>
                <w:rFonts w:ascii="Times New Roman" w:eastAsia="Times New Roman" w:hAnsi="Times New Roman" w:cs="Times New Roman"/>
                <w:bCs/>
                <w:sz w:val="20"/>
                <w:szCs w:val="20"/>
                <w:lang w:eastAsia="ru-RU"/>
              </w:rPr>
              <w:t>30 календарных дней.</w:t>
            </w:r>
          </w:p>
        </w:tc>
      </w:tr>
      <w:tr w:rsidR="005B3802" w:rsidRPr="006E53BE" w14:paraId="16BD0F22" w14:textId="77777777" w:rsidTr="005B3802">
        <w:tc>
          <w:tcPr>
            <w:tcW w:w="1129" w:type="dxa"/>
          </w:tcPr>
          <w:p w14:paraId="4CECCA92" w14:textId="122AD652" w:rsidR="005B3802" w:rsidRPr="006E53BE" w:rsidRDefault="002B2C68" w:rsidP="005B3802">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3</w:t>
            </w:r>
          </w:p>
        </w:tc>
        <w:tc>
          <w:tcPr>
            <w:tcW w:w="6946" w:type="dxa"/>
          </w:tcPr>
          <w:p w14:paraId="33241B15" w14:textId="77777777" w:rsidR="005B3802" w:rsidRPr="006E53BE" w:rsidRDefault="005B3802" w:rsidP="005B3802">
            <w:pPr>
              <w:rPr>
                <w:rFonts w:ascii="Times New Roman" w:hAnsi="Times New Roman" w:cs="Times New Roman"/>
                <w:sz w:val="20"/>
                <w:szCs w:val="20"/>
              </w:rPr>
            </w:pPr>
            <w:r w:rsidRPr="006E53BE">
              <w:rPr>
                <w:rFonts w:ascii="Times New Roman" w:hAnsi="Times New Roman" w:cs="Times New Roman"/>
                <w:sz w:val="20"/>
                <w:szCs w:val="20"/>
              </w:rPr>
              <w:t>Начало срока предоставления услуг</w:t>
            </w:r>
          </w:p>
        </w:tc>
        <w:tc>
          <w:tcPr>
            <w:tcW w:w="6485" w:type="dxa"/>
          </w:tcPr>
          <w:p w14:paraId="40C66929" w14:textId="2DF30479" w:rsidR="005B3802" w:rsidRPr="006E53BE" w:rsidRDefault="00FB6D78" w:rsidP="00A0114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w:t>
            </w:r>
            <w:r w:rsidR="00DD4800" w:rsidRPr="006E53BE">
              <w:rPr>
                <w:rFonts w:ascii="Times New Roman" w:eastAsia="Times New Roman" w:hAnsi="Times New Roman" w:cs="Times New Roman"/>
                <w:sz w:val="20"/>
                <w:szCs w:val="20"/>
                <w:lang w:eastAsia="ru-RU"/>
              </w:rPr>
              <w:t>ата регистрации заявления на предоставление услуги</w:t>
            </w:r>
          </w:p>
        </w:tc>
      </w:tr>
      <w:tr w:rsidR="005B3802" w:rsidRPr="006E53BE" w14:paraId="6D2F0E8F" w14:textId="77777777" w:rsidTr="005B3802">
        <w:tc>
          <w:tcPr>
            <w:tcW w:w="1129" w:type="dxa"/>
          </w:tcPr>
          <w:p w14:paraId="6DFA3888" w14:textId="77777777" w:rsidR="005B3802" w:rsidRPr="006E53BE" w:rsidRDefault="002B2C68" w:rsidP="005B3802">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4</w:t>
            </w:r>
          </w:p>
        </w:tc>
        <w:tc>
          <w:tcPr>
            <w:tcW w:w="6946" w:type="dxa"/>
          </w:tcPr>
          <w:p w14:paraId="3357A78D" w14:textId="77777777" w:rsidR="005B3802" w:rsidRPr="006E53BE" w:rsidRDefault="005B3802" w:rsidP="005B380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Срок регистрации заявления </w:t>
            </w:r>
          </w:p>
          <w:p w14:paraId="44C3A6A9" w14:textId="77777777" w:rsidR="005B3802" w:rsidRPr="006E53BE" w:rsidRDefault="005B3802" w:rsidP="005B380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на предоставление услуги</w:t>
            </w:r>
          </w:p>
        </w:tc>
        <w:tc>
          <w:tcPr>
            <w:tcW w:w="6485" w:type="dxa"/>
          </w:tcPr>
          <w:p w14:paraId="20DD8474" w14:textId="0A7C7F69" w:rsidR="005B3802" w:rsidRPr="006E53BE" w:rsidRDefault="00FB6D78" w:rsidP="00DD4800">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w:t>
            </w:r>
            <w:r w:rsidR="00DD4800" w:rsidRPr="006E53BE">
              <w:rPr>
                <w:rFonts w:ascii="Times New Roman" w:eastAsia="Times New Roman" w:hAnsi="Times New Roman" w:cs="Times New Roman"/>
                <w:sz w:val="20"/>
                <w:szCs w:val="20"/>
                <w:lang w:eastAsia="ru-RU"/>
              </w:rPr>
              <w:t>е позднее первого рабочего дня, следующего за днем подачи заявления на предоставление услуги с полным пакетом необходимых документов</w:t>
            </w:r>
          </w:p>
        </w:tc>
      </w:tr>
      <w:tr w:rsidR="005B3802" w:rsidRPr="006E53BE" w14:paraId="7AE60CB6" w14:textId="77777777" w:rsidTr="005B3802">
        <w:tc>
          <w:tcPr>
            <w:tcW w:w="14560" w:type="dxa"/>
            <w:gridSpan w:val="3"/>
          </w:tcPr>
          <w:p w14:paraId="414E7B89" w14:textId="77777777" w:rsidR="005B3802" w:rsidRPr="006E53BE" w:rsidRDefault="005B3802" w:rsidP="008916FD">
            <w:pPr>
              <w:jc w:val="cente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Основные события процесса предоставления услуги</w:t>
            </w:r>
          </w:p>
        </w:tc>
      </w:tr>
      <w:tr w:rsidR="005B3802" w:rsidRPr="006E53BE" w14:paraId="5066EEB2" w14:textId="77777777" w:rsidTr="009E672C">
        <w:trPr>
          <w:trHeight w:val="495"/>
        </w:trPr>
        <w:tc>
          <w:tcPr>
            <w:tcW w:w="1129" w:type="dxa"/>
          </w:tcPr>
          <w:p w14:paraId="66828911"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5</w:t>
            </w:r>
          </w:p>
        </w:tc>
        <w:tc>
          <w:tcPr>
            <w:tcW w:w="6946" w:type="dxa"/>
          </w:tcPr>
          <w:p w14:paraId="38D14132"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Основания для отказа в приеме документов, </w:t>
            </w:r>
          </w:p>
          <w:p w14:paraId="4EBEE3D8" w14:textId="77777777" w:rsidR="005B3802" w:rsidRPr="006E53BE" w:rsidRDefault="002B2C68" w:rsidP="009E672C">
            <w:pPr>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необходимых</w:t>
            </w:r>
            <w:proofErr w:type="gramEnd"/>
            <w:r w:rsidRPr="006E53BE">
              <w:rPr>
                <w:rFonts w:ascii="Times New Roman" w:eastAsia="Times New Roman" w:hAnsi="Times New Roman" w:cs="Times New Roman"/>
                <w:sz w:val="20"/>
                <w:szCs w:val="20"/>
                <w:lang w:eastAsia="ru-RU"/>
              </w:rPr>
              <w:t xml:space="preserve"> для предоставления услуги</w:t>
            </w:r>
          </w:p>
        </w:tc>
        <w:tc>
          <w:tcPr>
            <w:tcW w:w="6485" w:type="dxa"/>
          </w:tcPr>
          <w:p w14:paraId="0C37B6A7" w14:textId="55A6E72B" w:rsidR="005B3802" w:rsidRPr="006E53BE" w:rsidRDefault="00DD66D9" w:rsidP="002175F5">
            <w:pPr>
              <w:spacing w:after="0" w:line="240" w:lineRule="auto"/>
              <w:jc w:val="both"/>
              <w:rPr>
                <w:rFonts w:ascii="Times New Roman" w:eastAsia="Times New Roman" w:hAnsi="Times New Roman" w:cs="Times New Roman"/>
                <w:bCs/>
                <w:sz w:val="20"/>
                <w:szCs w:val="20"/>
                <w:lang w:eastAsia="zh-CN"/>
              </w:rPr>
            </w:pPr>
            <w:proofErr w:type="spellStart"/>
            <w:r w:rsidRPr="006E53BE">
              <w:rPr>
                <w:rFonts w:ascii="Times New Roman" w:eastAsia="Times New Roman" w:hAnsi="Times New Roman" w:cs="Times New Roman"/>
                <w:bCs/>
                <w:sz w:val="20"/>
                <w:szCs w:val="20"/>
                <w:lang w:eastAsia="zh-CN"/>
              </w:rPr>
              <w:t>Неустановление</w:t>
            </w:r>
            <w:proofErr w:type="spellEnd"/>
            <w:r w:rsidRPr="006E53BE">
              <w:rPr>
                <w:rFonts w:ascii="Times New Roman" w:eastAsia="Times New Roman" w:hAnsi="Times New Roman" w:cs="Times New Roman"/>
                <w:bCs/>
                <w:sz w:val="20"/>
                <w:szCs w:val="20"/>
                <w:lang w:eastAsia="zh-CN"/>
              </w:rPr>
              <w:t xml:space="preserve"> личности лица, обратившегося за оказанием услуги (</w:t>
            </w:r>
            <w:proofErr w:type="spellStart"/>
            <w:r w:rsidRPr="006E53BE">
              <w:rPr>
                <w:rFonts w:ascii="Times New Roman" w:eastAsia="Times New Roman" w:hAnsi="Times New Roman" w:cs="Times New Roman"/>
                <w:bCs/>
                <w:sz w:val="20"/>
                <w:szCs w:val="20"/>
                <w:lang w:eastAsia="zh-CN"/>
              </w:rPr>
              <w:t>непредъявление</w:t>
            </w:r>
            <w:proofErr w:type="spellEnd"/>
            <w:r w:rsidRPr="006E53BE">
              <w:rPr>
                <w:rFonts w:ascii="Times New Roman" w:eastAsia="Times New Roman" w:hAnsi="Times New Roman" w:cs="Times New Roman"/>
                <w:bCs/>
                <w:sz w:val="20"/>
                <w:szCs w:val="20"/>
                <w:lang w:eastAsia="zh-CN"/>
              </w:rPr>
              <w:t xml:space="preserve"> данным лицом документа, удостоверяющего его личность, отказ данного лица предъявить документ, удостоверяющий его личность)</w:t>
            </w:r>
          </w:p>
        </w:tc>
      </w:tr>
      <w:tr w:rsidR="005B3802" w:rsidRPr="006E53BE" w14:paraId="7004852A" w14:textId="77777777" w:rsidTr="005B3802">
        <w:tc>
          <w:tcPr>
            <w:tcW w:w="1129" w:type="dxa"/>
          </w:tcPr>
          <w:p w14:paraId="17E00E30"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6</w:t>
            </w:r>
          </w:p>
        </w:tc>
        <w:tc>
          <w:tcPr>
            <w:tcW w:w="6946" w:type="dxa"/>
          </w:tcPr>
          <w:p w14:paraId="098D1405"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Срок принятия решения о приеме </w:t>
            </w:r>
          </w:p>
          <w:p w14:paraId="0445A95C"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к рассмотрению документов заявителя </w:t>
            </w:r>
          </w:p>
          <w:p w14:paraId="7F7EE1F8" w14:textId="77777777" w:rsidR="005B3802" w:rsidRPr="006E53BE" w:rsidRDefault="002B2C68" w:rsidP="009E672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на предоставление услуги</w:t>
            </w:r>
          </w:p>
        </w:tc>
        <w:tc>
          <w:tcPr>
            <w:tcW w:w="6485" w:type="dxa"/>
          </w:tcPr>
          <w:p w14:paraId="141B226E" w14:textId="36F6E559" w:rsidR="005B3802" w:rsidRPr="006E53BE" w:rsidRDefault="00E42B91" w:rsidP="00A63F29">
            <w:pPr>
              <w:spacing w:after="0" w:line="240" w:lineRule="auto"/>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sz w:val="20"/>
                <w:szCs w:val="20"/>
                <w:lang w:eastAsia="ru-RU"/>
              </w:rPr>
              <w:t xml:space="preserve">В день </w:t>
            </w:r>
            <w:r w:rsidR="00A63F29" w:rsidRPr="006E53BE">
              <w:rPr>
                <w:rFonts w:ascii="Times New Roman" w:eastAsia="Times New Roman" w:hAnsi="Times New Roman" w:cs="Times New Roman"/>
                <w:sz w:val="20"/>
                <w:szCs w:val="20"/>
                <w:lang w:eastAsia="ru-RU"/>
              </w:rPr>
              <w:t>поступления документов к поставщику негосударственной услуги</w:t>
            </w:r>
          </w:p>
        </w:tc>
      </w:tr>
      <w:tr w:rsidR="005B3802" w:rsidRPr="006E53BE" w14:paraId="7072BB24" w14:textId="77777777" w:rsidTr="005B3802">
        <w:tc>
          <w:tcPr>
            <w:tcW w:w="1129" w:type="dxa"/>
          </w:tcPr>
          <w:p w14:paraId="787586BA"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7</w:t>
            </w:r>
          </w:p>
        </w:tc>
        <w:tc>
          <w:tcPr>
            <w:tcW w:w="6946" w:type="dxa"/>
          </w:tcPr>
          <w:p w14:paraId="4FBE921E"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Основания для возврата без рассмотрения </w:t>
            </w:r>
          </w:p>
          <w:p w14:paraId="41CDE8DD" w14:textId="05611EB1" w:rsidR="005B3802" w:rsidRPr="006E53BE" w:rsidRDefault="002B2C68" w:rsidP="008E303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документов, необходимых для предоставления услуги</w:t>
            </w:r>
          </w:p>
        </w:tc>
        <w:tc>
          <w:tcPr>
            <w:tcW w:w="6485" w:type="dxa"/>
          </w:tcPr>
          <w:p w14:paraId="47F3D658" w14:textId="0D8F6747" w:rsidR="005B3802" w:rsidRPr="006E53BE" w:rsidRDefault="002175F5" w:rsidP="004A12E3">
            <w:pPr>
              <w:spacing w:after="0" w:line="240" w:lineRule="auto"/>
              <w:jc w:val="both"/>
              <w:rPr>
                <w:rFonts w:ascii="Times New Roman" w:hAnsi="Times New Roman" w:cs="Times New Roman"/>
                <w:sz w:val="20"/>
                <w:szCs w:val="20"/>
              </w:rPr>
            </w:pPr>
            <w:r w:rsidRPr="006E53BE">
              <w:rPr>
                <w:rFonts w:ascii="Times New Roman" w:eastAsia="Times New Roman" w:hAnsi="Times New Roman" w:cs="Times New Roman"/>
                <w:bCs/>
                <w:sz w:val="20"/>
                <w:szCs w:val="20"/>
                <w:lang w:eastAsia="zh-CN"/>
              </w:rPr>
              <w:t xml:space="preserve">Субъекты малого и среднего предпринимательства (далее - </w:t>
            </w:r>
            <w:proofErr w:type="spellStart"/>
            <w:r w:rsidRPr="006E53BE">
              <w:rPr>
                <w:rFonts w:ascii="Times New Roman" w:eastAsia="Times New Roman" w:hAnsi="Times New Roman" w:cs="Times New Roman"/>
                <w:bCs/>
                <w:sz w:val="20"/>
                <w:szCs w:val="20"/>
                <w:lang w:eastAsia="zh-CN"/>
              </w:rPr>
              <w:t>СМиСП</w:t>
            </w:r>
            <w:proofErr w:type="spellEnd"/>
            <w:r w:rsidRPr="006E53BE">
              <w:rPr>
                <w:rFonts w:ascii="Times New Roman" w:eastAsia="Times New Roman" w:hAnsi="Times New Roman" w:cs="Times New Roman"/>
                <w:bCs/>
                <w:sz w:val="20"/>
                <w:szCs w:val="20"/>
                <w:lang w:eastAsia="zh-CN"/>
              </w:rPr>
              <w:t>) не соответству</w:t>
            </w:r>
            <w:r w:rsidR="00A0114A" w:rsidRPr="006E53BE">
              <w:rPr>
                <w:rFonts w:ascii="Times New Roman" w:eastAsia="Times New Roman" w:hAnsi="Times New Roman" w:cs="Times New Roman"/>
                <w:bCs/>
                <w:sz w:val="20"/>
                <w:szCs w:val="20"/>
                <w:lang w:eastAsia="zh-CN"/>
              </w:rPr>
              <w:t>ю</w:t>
            </w:r>
            <w:r w:rsidRPr="006E53BE">
              <w:rPr>
                <w:rFonts w:ascii="Times New Roman" w:eastAsia="Times New Roman" w:hAnsi="Times New Roman" w:cs="Times New Roman"/>
                <w:bCs/>
                <w:sz w:val="20"/>
                <w:szCs w:val="20"/>
                <w:lang w:eastAsia="zh-CN"/>
              </w:rPr>
              <w:t xml:space="preserve">т установленным требованиям, содержащимся в Правилах </w:t>
            </w:r>
          </w:p>
        </w:tc>
      </w:tr>
      <w:tr w:rsidR="005B3802" w:rsidRPr="006E53BE" w14:paraId="70FD3792" w14:textId="77777777" w:rsidTr="00F01301">
        <w:trPr>
          <w:trHeight w:val="774"/>
        </w:trPr>
        <w:tc>
          <w:tcPr>
            <w:tcW w:w="1129" w:type="dxa"/>
          </w:tcPr>
          <w:p w14:paraId="7C8257B9" w14:textId="4677B551"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8</w:t>
            </w:r>
          </w:p>
        </w:tc>
        <w:tc>
          <w:tcPr>
            <w:tcW w:w="6946" w:type="dxa"/>
          </w:tcPr>
          <w:p w14:paraId="2F6C59F5"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Заключение договора на предоставление услуги </w:t>
            </w:r>
          </w:p>
          <w:p w14:paraId="6AC3C852"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между заявителем и поставщиком услуги</w:t>
            </w:r>
          </w:p>
          <w:p w14:paraId="73E8D418" w14:textId="77777777" w:rsidR="005B3802" w:rsidRPr="006E53BE" w:rsidRDefault="005B3802" w:rsidP="008916FD">
            <w:pPr>
              <w:jc w:val="center"/>
              <w:rPr>
                <w:rFonts w:ascii="Times New Roman" w:eastAsia="Times New Roman" w:hAnsi="Times New Roman" w:cs="Times New Roman"/>
                <w:b/>
                <w:bCs/>
                <w:sz w:val="20"/>
                <w:szCs w:val="20"/>
                <w:lang w:eastAsia="zh-CN"/>
              </w:rPr>
            </w:pPr>
          </w:p>
        </w:tc>
        <w:tc>
          <w:tcPr>
            <w:tcW w:w="6485" w:type="dxa"/>
          </w:tcPr>
          <w:p w14:paraId="624E4D6D" w14:textId="3EE90F67" w:rsidR="005B3802" w:rsidRPr="006E53BE" w:rsidRDefault="00545018"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w:t>
            </w:r>
          </w:p>
        </w:tc>
      </w:tr>
      <w:tr w:rsidR="005B3802" w:rsidRPr="006E53BE" w14:paraId="4428AA4F" w14:textId="77777777" w:rsidTr="005B3802">
        <w:tc>
          <w:tcPr>
            <w:tcW w:w="1129" w:type="dxa"/>
          </w:tcPr>
          <w:p w14:paraId="3D49C83C"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9</w:t>
            </w:r>
          </w:p>
        </w:tc>
        <w:tc>
          <w:tcPr>
            <w:tcW w:w="6946" w:type="dxa"/>
          </w:tcPr>
          <w:p w14:paraId="52938AB9"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Возможность запроса поставщиком услуги </w:t>
            </w:r>
          </w:p>
          <w:p w14:paraId="013DCEC0"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у заявителя дополнительных документов </w:t>
            </w:r>
          </w:p>
          <w:p w14:paraId="3B3152AC"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и информации в ходе предоставления услуги</w:t>
            </w:r>
          </w:p>
          <w:p w14:paraId="6E3D6FCB" w14:textId="77777777" w:rsidR="005B3802" w:rsidRPr="006E53BE" w:rsidRDefault="005B3802" w:rsidP="008916FD">
            <w:pPr>
              <w:jc w:val="center"/>
              <w:rPr>
                <w:rFonts w:ascii="Times New Roman" w:eastAsia="Times New Roman" w:hAnsi="Times New Roman" w:cs="Times New Roman"/>
                <w:b/>
                <w:bCs/>
                <w:sz w:val="20"/>
                <w:szCs w:val="20"/>
                <w:lang w:eastAsia="zh-CN"/>
              </w:rPr>
            </w:pPr>
          </w:p>
        </w:tc>
        <w:tc>
          <w:tcPr>
            <w:tcW w:w="6485" w:type="dxa"/>
          </w:tcPr>
          <w:p w14:paraId="155DA251" w14:textId="4C65AB9B" w:rsidR="005B3802" w:rsidRPr="006E53BE" w:rsidRDefault="00545018"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w:t>
            </w:r>
          </w:p>
        </w:tc>
      </w:tr>
      <w:tr w:rsidR="005B3802" w:rsidRPr="006E53BE" w14:paraId="59CC5F2B" w14:textId="77777777" w:rsidTr="00AE3551">
        <w:trPr>
          <w:trHeight w:val="495"/>
        </w:trPr>
        <w:tc>
          <w:tcPr>
            <w:tcW w:w="1129" w:type="dxa"/>
          </w:tcPr>
          <w:p w14:paraId="671A6AF8"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10</w:t>
            </w:r>
          </w:p>
        </w:tc>
        <w:tc>
          <w:tcPr>
            <w:tcW w:w="6946" w:type="dxa"/>
          </w:tcPr>
          <w:p w14:paraId="7B8696DD"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Основания для приостановления </w:t>
            </w:r>
          </w:p>
          <w:p w14:paraId="75569644" w14:textId="77777777" w:rsidR="005B3802" w:rsidRPr="006E53BE" w:rsidRDefault="002B2C68"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предоставления услуги</w:t>
            </w:r>
          </w:p>
        </w:tc>
        <w:tc>
          <w:tcPr>
            <w:tcW w:w="6485" w:type="dxa"/>
          </w:tcPr>
          <w:p w14:paraId="15CFA3D2" w14:textId="73E77275" w:rsidR="005B3802" w:rsidRPr="006E53BE" w:rsidRDefault="00805D51" w:rsidP="00E07126">
            <w:pPr>
              <w:spacing w:after="0" w:line="240" w:lineRule="auto"/>
              <w:jc w:val="both"/>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ru-RU"/>
              </w:rPr>
              <w:t xml:space="preserve">В случае принятия решения о предоставлении дополнительных сведений или недостающих документов заявителю направляется </w:t>
            </w:r>
            <w:r w:rsidRPr="006E53BE">
              <w:rPr>
                <w:rFonts w:ascii="Times New Roman" w:eastAsia="Times New Roman" w:hAnsi="Times New Roman" w:cs="Times New Roman"/>
                <w:bCs/>
                <w:sz w:val="20"/>
                <w:szCs w:val="20"/>
                <w:lang w:eastAsia="zh-CN"/>
              </w:rPr>
              <w:t>уведомление</w:t>
            </w:r>
            <w:hyperlink r:id="rId17" w:history="1"/>
            <w:r w:rsidRPr="006E53BE">
              <w:rPr>
                <w:rFonts w:ascii="Times New Roman" w:hAnsi="Times New Roman"/>
                <w:sz w:val="20"/>
                <w:szCs w:val="20"/>
              </w:rPr>
              <w:t xml:space="preserve"> о перечне недостающих документов и </w:t>
            </w:r>
            <w:r w:rsidRPr="006E53BE">
              <w:rPr>
                <w:rFonts w:ascii="Times New Roman" w:hAnsi="Times New Roman"/>
                <w:sz w:val="20"/>
                <w:szCs w:val="20"/>
              </w:rPr>
              <w:lastRenderedPageBreak/>
              <w:t>(или) документов, неправильно оформленных</w:t>
            </w:r>
          </w:p>
        </w:tc>
      </w:tr>
      <w:tr w:rsidR="005B3802" w:rsidRPr="006E53BE" w14:paraId="6A26C8F2" w14:textId="77777777" w:rsidTr="00A0114A">
        <w:trPr>
          <w:trHeight w:val="544"/>
        </w:trPr>
        <w:tc>
          <w:tcPr>
            <w:tcW w:w="1129" w:type="dxa"/>
          </w:tcPr>
          <w:p w14:paraId="106BD116"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lastRenderedPageBreak/>
              <w:t>11</w:t>
            </w:r>
          </w:p>
        </w:tc>
        <w:tc>
          <w:tcPr>
            <w:tcW w:w="6946" w:type="dxa"/>
          </w:tcPr>
          <w:p w14:paraId="1340F204"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Основания для возобновления </w:t>
            </w:r>
          </w:p>
          <w:p w14:paraId="3D913FB2" w14:textId="77777777" w:rsidR="005B3802" w:rsidRPr="006E53BE" w:rsidRDefault="002B2C68"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предоставления услуги</w:t>
            </w:r>
          </w:p>
        </w:tc>
        <w:tc>
          <w:tcPr>
            <w:tcW w:w="6485" w:type="dxa"/>
          </w:tcPr>
          <w:p w14:paraId="08456B01" w14:textId="24C0BA47" w:rsidR="005B3802" w:rsidRPr="006E53BE" w:rsidRDefault="00CE7B05" w:rsidP="00CE7B05">
            <w:pPr>
              <w:jc w:val="both"/>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Предоставление недостающих документов или устранение замечаний</w:t>
            </w:r>
          </w:p>
        </w:tc>
      </w:tr>
      <w:tr w:rsidR="005B3802" w:rsidRPr="006E53BE" w14:paraId="6A1E3AB6" w14:textId="77777777" w:rsidTr="005B3802">
        <w:tc>
          <w:tcPr>
            <w:tcW w:w="1129" w:type="dxa"/>
          </w:tcPr>
          <w:p w14:paraId="6CF7E5F8"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12</w:t>
            </w:r>
          </w:p>
        </w:tc>
        <w:tc>
          <w:tcPr>
            <w:tcW w:w="6946" w:type="dxa"/>
          </w:tcPr>
          <w:p w14:paraId="7D3E572C"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Максимальный срок приостановления </w:t>
            </w:r>
          </w:p>
          <w:p w14:paraId="5BA32B65" w14:textId="77777777" w:rsidR="002B2C68" w:rsidRPr="006E53BE" w:rsidRDefault="002B2C68" w:rsidP="002B2C68">
            <w:pPr>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предоставления</w:t>
            </w:r>
            <w:proofErr w:type="gramEnd"/>
            <w:r w:rsidRPr="006E53BE">
              <w:rPr>
                <w:rFonts w:ascii="Times New Roman" w:eastAsia="Times New Roman" w:hAnsi="Times New Roman" w:cs="Times New Roman"/>
                <w:sz w:val="20"/>
                <w:szCs w:val="20"/>
                <w:lang w:eastAsia="ru-RU"/>
              </w:rPr>
              <w:t xml:space="preserve"> услуги (после которого следует </w:t>
            </w:r>
          </w:p>
          <w:p w14:paraId="19FA08CE" w14:textId="24ABA1D2" w:rsidR="005B3802" w:rsidRPr="006E53BE" w:rsidRDefault="002B2C68" w:rsidP="00A0114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отказ в предоставлении услуги</w:t>
            </w:r>
            <w:r w:rsidR="006E030C" w:rsidRPr="006E53BE">
              <w:rPr>
                <w:rFonts w:ascii="Times New Roman" w:eastAsia="Times New Roman" w:hAnsi="Times New Roman" w:cs="Times New Roman"/>
                <w:sz w:val="20"/>
                <w:szCs w:val="20"/>
                <w:lang w:eastAsia="ru-RU"/>
              </w:rPr>
              <w:t>)</w:t>
            </w:r>
          </w:p>
        </w:tc>
        <w:tc>
          <w:tcPr>
            <w:tcW w:w="6485" w:type="dxa"/>
          </w:tcPr>
          <w:p w14:paraId="28309058" w14:textId="7021FFBC" w:rsidR="005B3802" w:rsidRPr="006E53BE" w:rsidRDefault="00805D51" w:rsidP="00424C84">
            <w:pPr>
              <w:rPr>
                <w:rFonts w:ascii="Times New Roman" w:eastAsia="Times New Roman" w:hAnsi="Times New Roman" w:cs="Times New Roman"/>
                <w:bCs/>
                <w:sz w:val="20"/>
                <w:szCs w:val="20"/>
                <w:lang w:eastAsia="zh-CN"/>
              </w:rPr>
            </w:pPr>
            <w:r w:rsidRPr="006E53BE">
              <w:rPr>
                <w:rFonts w:ascii="Times New Roman" w:eastAsia="Times New Roman" w:hAnsi="Times New Roman" w:cs="Times New Roman"/>
                <w:bCs/>
                <w:sz w:val="20"/>
                <w:szCs w:val="20"/>
                <w:lang w:eastAsia="zh-CN"/>
              </w:rPr>
              <w:t>30</w:t>
            </w:r>
            <w:r w:rsidR="00CE7B05" w:rsidRPr="006E53BE">
              <w:rPr>
                <w:rFonts w:ascii="Times New Roman" w:eastAsia="Times New Roman" w:hAnsi="Times New Roman" w:cs="Times New Roman"/>
                <w:bCs/>
                <w:sz w:val="20"/>
                <w:szCs w:val="20"/>
                <w:lang w:eastAsia="zh-CN"/>
              </w:rPr>
              <w:t xml:space="preserve"> календарных дней</w:t>
            </w:r>
          </w:p>
        </w:tc>
      </w:tr>
      <w:tr w:rsidR="005B3802" w:rsidRPr="006E53BE" w14:paraId="2154A778" w14:textId="77777777" w:rsidTr="005B3802">
        <w:tc>
          <w:tcPr>
            <w:tcW w:w="1129" w:type="dxa"/>
          </w:tcPr>
          <w:p w14:paraId="24BF418B" w14:textId="77777777" w:rsidR="005B3802"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13</w:t>
            </w:r>
          </w:p>
        </w:tc>
        <w:tc>
          <w:tcPr>
            <w:tcW w:w="6946" w:type="dxa"/>
          </w:tcPr>
          <w:p w14:paraId="58423AC6" w14:textId="77777777" w:rsidR="005B3802" w:rsidRPr="006E53BE" w:rsidRDefault="002B2C68" w:rsidP="00F1369D">
            <w:pP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Основания для отказа в предоставлении услуги</w:t>
            </w:r>
          </w:p>
        </w:tc>
        <w:tc>
          <w:tcPr>
            <w:tcW w:w="6485" w:type="dxa"/>
          </w:tcPr>
          <w:p w14:paraId="43370110" w14:textId="77777777" w:rsidR="009776DF" w:rsidRPr="006E53BE" w:rsidRDefault="00DF53FA" w:rsidP="00DF53FA">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1. </w:t>
            </w:r>
            <w:r w:rsidR="00C42495" w:rsidRPr="006E53BE">
              <w:rPr>
                <w:rFonts w:ascii="Times New Roman" w:eastAsia="Times New Roman" w:hAnsi="Times New Roman" w:cs="Times New Roman"/>
                <w:color w:val="000000"/>
                <w:sz w:val="20"/>
                <w:szCs w:val="20"/>
                <w:lang w:eastAsia="ru-RU"/>
              </w:rPr>
              <w:t>Отрицательное заключение, вынесенное Фондом в ходе р</w:t>
            </w:r>
            <w:r w:rsidR="009776DF" w:rsidRPr="006E53BE">
              <w:rPr>
                <w:rFonts w:ascii="Times New Roman" w:eastAsia="Times New Roman" w:hAnsi="Times New Roman" w:cs="Times New Roman"/>
                <w:color w:val="000000"/>
                <w:sz w:val="20"/>
                <w:szCs w:val="20"/>
                <w:lang w:eastAsia="ru-RU"/>
              </w:rPr>
              <w:t>ассмотрения заявления на этапах:</w:t>
            </w:r>
          </w:p>
          <w:p w14:paraId="51F6DB5C" w14:textId="325A0BD2" w:rsidR="009776DF" w:rsidRPr="006E53BE" w:rsidRDefault="009776DF" w:rsidP="00DF53FA">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sz w:val="20"/>
                <w:szCs w:val="20"/>
                <w:lang w:eastAsia="ru-RU"/>
              </w:rPr>
              <w:t xml:space="preserve">проверки </w:t>
            </w:r>
            <w:r w:rsidR="00122400" w:rsidRPr="006E53BE">
              <w:rPr>
                <w:rFonts w:ascii="Times New Roman" w:eastAsia="Times New Roman" w:hAnsi="Times New Roman" w:cs="Times New Roman"/>
                <w:sz w:val="20"/>
                <w:szCs w:val="20"/>
                <w:lang w:eastAsia="ru-RU"/>
              </w:rPr>
              <w:t>з</w:t>
            </w:r>
            <w:r w:rsidRPr="006E53BE">
              <w:rPr>
                <w:rFonts w:ascii="Times New Roman" w:eastAsia="Times New Roman" w:hAnsi="Times New Roman" w:cs="Times New Roman"/>
                <w:sz w:val="20"/>
                <w:szCs w:val="20"/>
                <w:lang w:eastAsia="ru-RU"/>
              </w:rPr>
              <w:t>аявителя специалистами Фонда в части деловой репутации, включая кредитную историю, наличие/отсутствие судебных разбирательств, исполн</w:t>
            </w:r>
            <w:r w:rsidR="00215220" w:rsidRPr="006E53BE">
              <w:rPr>
                <w:rFonts w:ascii="Times New Roman" w:eastAsia="Times New Roman" w:hAnsi="Times New Roman" w:cs="Times New Roman"/>
                <w:sz w:val="20"/>
                <w:szCs w:val="20"/>
                <w:lang w:eastAsia="ru-RU"/>
              </w:rPr>
              <w:t>ительного производства и пр.;</w:t>
            </w:r>
            <w:r w:rsidR="00215220" w:rsidRPr="006E53BE">
              <w:rPr>
                <w:rFonts w:ascii="Times New Roman" w:eastAsia="Times New Roman" w:hAnsi="Times New Roman" w:cs="Times New Roman"/>
                <w:sz w:val="20"/>
                <w:szCs w:val="20"/>
                <w:lang w:eastAsia="ru-RU"/>
              </w:rPr>
              <w:br/>
            </w:r>
            <w:r w:rsidRPr="006E53BE">
              <w:rPr>
                <w:rFonts w:ascii="Times New Roman" w:eastAsia="Times New Roman" w:hAnsi="Times New Roman" w:cs="Times New Roman"/>
                <w:sz w:val="20"/>
                <w:szCs w:val="20"/>
                <w:lang w:eastAsia="ru-RU"/>
              </w:rPr>
              <w:t>юридической экспертизы</w:t>
            </w:r>
            <w:r w:rsidR="00215220" w:rsidRPr="006E53BE">
              <w:rPr>
                <w:rFonts w:ascii="Times New Roman" w:eastAsia="Times New Roman" w:hAnsi="Times New Roman" w:cs="Times New Roman"/>
                <w:sz w:val="20"/>
                <w:szCs w:val="20"/>
                <w:lang w:eastAsia="ru-RU"/>
              </w:rPr>
              <w:t>;</w:t>
            </w:r>
            <w:r w:rsidR="00215220" w:rsidRPr="006E53BE">
              <w:rPr>
                <w:rFonts w:ascii="Times New Roman" w:eastAsia="Times New Roman" w:hAnsi="Times New Roman" w:cs="Times New Roman"/>
                <w:sz w:val="20"/>
                <w:szCs w:val="20"/>
                <w:lang w:eastAsia="ru-RU"/>
              </w:rPr>
              <w:br/>
            </w:r>
            <w:r w:rsidRPr="006E53BE">
              <w:rPr>
                <w:rFonts w:ascii="Times New Roman" w:eastAsia="Times New Roman" w:hAnsi="Times New Roman" w:cs="Times New Roman"/>
                <w:sz w:val="20"/>
                <w:szCs w:val="20"/>
                <w:lang w:eastAsia="ru-RU"/>
              </w:rPr>
              <w:t>оценке платежеспособ</w:t>
            </w:r>
            <w:r w:rsidR="00215220" w:rsidRPr="006E53BE">
              <w:rPr>
                <w:rFonts w:ascii="Times New Roman" w:eastAsia="Times New Roman" w:hAnsi="Times New Roman" w:cs="Times New Roman"/>
                <w:sz w:val="20"/>
                <w:szCs w:val="20"/>
                <w:lang w:eastAsia="ru-RU"/>
              </w:rPr>
              <w:t>ности потенциального заемщика;</w:t>
            </w:r>
            <w:r w:rsidR="00215220" w:rsidRPr="006E53BE">
              <w:rPr>
                <w:rFonts w:ascii="Times New Roman" w:eastAsia="Times New Roman" w:hAnsi="Times New Roman" w:cs="Times New Roman"/>
                <w:sz w:val="20"/>
                <w:szCs w:val="20"/>
                <w:lang w:eastAsia="ru-RU"/>
              </w:rPr>
              <w:br/>
            </w:r>
            <w:r w:rsidRPr="006E53BE">
              <w:rPr>
                <w:rFonts w:ascii="Times New Roman" w:eastAsia="Times New Roman" w:hAnsi="Times New Roman" w:cs="Times New Roman"/>
                <w:sz w:val="20"/>
                <w:szCs w:val="20"/>
                <w:lang w:eastAsia="ru-RU"/>
              </w:rPr>
              <w:t>оценке предмета залога;</w:t>
            </w:r>
          </w:p>
          <w:p w14:paraId="43E0C790" w14:textId="60D5FF1A" w:rsidR="000E6E5D" w:rsidRPr="006E53BE" w:rsidRDefault="00DF53FA" w:rsidP="00A0114A">
            <w:pPr>
              <w:pStyle w:val="aff9"/>
              <w:spacing w:beforeAutospacing="0" w:afterAutospacing="0"/>
              <w:ind w:firstLine="0"/>
              <w:rPr>
                <w:sz w:val="20"/>
                <w:szCs w:val="20"/>
              </w:rPr>
            </w:pPr>
            <w:r w:rsidRPr="006E53BE">
              <w:rPr>
                <w:color w:val="000000"/>
                <w:sz w:val="20"/>
                <w:szCs w:val="20"/>
              </w:rPr>
              <w:t>2.</w:t>
            </w:r>
            <w:r w:rsidRPr="006E53BE">
              <w:rPr>
                <w:sz w:val="20"/>
                <w:szCs w:val="20"/>
              </w:rPr>
              <w:t xml:space="preserve"> Решение комитета по </w:t>
            </w:r>
            <w:proofErr w:type="spellStart"/>
            <w:r w:rsidRPr="006E53BE">
              <w:rPr>
                <w:sz w:val="20"/>
                <w:szCs w:val="20"/>
              </w:rPr>
              <w:t>микрозаймам</w:t>
            </w:r>
            <w:proofErr w:type="spellEnd"/>
            <w:r w:rsidRPr="006E53BE">
              <w:rPr>
                <w:sz w:val="20"/>
                <w:szCs w:val="20"/>
              </w:rPr>
              <w:t xml:space="preserve"> об отказе в предоставлении </w:t>
            </w:r>
            <w:proofErr w:type="spellStart"/>
            <w:r w:rsidRPr="006E53BE">
              <w:rPr>
                <w:sz w:val="20"/>
                <w:szCs w:val="20"/>
              </w:rPr>
              <w:t>микрозайма</w:t>
            </w:r>
            <w:proofErr w:type="spellEnd"/>
          </w:p>
        </w:tc>
      </w:tr>
      <w:tr w:rsidR="002B2C68" w:rsidRPr="006E53BE" w14:paraId="4C3B194C" w14:textId="77777777" w:rsidTr="00936E90">
        <w:tc>
          <w:tcPr>
            <w:tcW w:w="14560" w:type="dxa"/>
            <w:gridSpan w:val="3"/>
          </w:tcPr>
          <w:p w14:paraId="47A97D5C" w14:textId="30308F51" w:rsidR="002B2C68"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Оплата предоставления негосударственной услуги</w:t>
            </w:r>
          </w:p>
        </w:tc>
      </w:tr>
      <w:tr w:rsidR="002B2C68" w:rsidRPr="006E53BE" w14:paraId="11AAA89B" w14:textId="77777777" w:rsidTr="005B3802">
        <w:tc>
          <w:tcPr>
            <w:tcW w:w="1129" w:type="dxa"/>
          </w:tcPr>
          <w:p w14:paraId="12466183" w14:textId="77777777" w:rsidR="002B2C68"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14</w:t>
            </w:r>
          </w:p>
        </w:tc>
        <w:tc>
          <w:tcPr>
            <w:tcW w:w="6946" w:type="dxa"/>
          </w:tcPr>
          <w:p w14:paraId="31179D75" w14:textId="77777777" w:rsidR="002B2C68" w:rsidRPr="006E53BE" w:rsidRDefault="002B2C68" w:rsidP="00A0114A">
            <w:pP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Наличие платы за предоставление услуги</w:t>
            </w:r>
          </w:p>
        </w:tc>
        <w:tc>
          <w:tcPr>
            <w:tcW w:w="6485" w:type="dxa"/>
          </w:tcPr>
          <w:p w14:paraId="72005430" w14:textId="150EFF80" w:rsidR="002B2C68" w:rsidRPr="006E53BE" w:rsidRDefault="00F1369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нет</w:t>
            </w:r>
          </w:p>
        </w:tc>
      </w:tr>
      <w:tr w:rsidR="002B2C68" w:rsidRPr="006E53BE" w14:paraId="0062027D" w14:textId="77777777" w:rsidTr="005B3802">
        <w:tc>
          <w:tcPr>
            <w:tcW w:w="1129" w:type="dxa"/>
          </w:tcPr>
          <w:p w14:paraId="5B12FCD4" w14:textId="77777777" w:rsidR="002B2C68"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15</w:t>
            </w:r>
          </w:p>
        </w:tc>
        <w:tc>
          <w:tcPr>
            <w:tcW w:w="6946" w:type="dxa"/>
          </w:tcPr>
          <w:p w14:paraId="027A258A"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Размер платы за предоставление услуги </w:t>
            </w:r>
          </w:p>
          <w:p w14:paraId="22FECE6A" w14:textId="77777777" w:rsidR="002B2C68"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(стоимость услуги), рублей с НДС</w:t>
            </w:r>
          </w:p>
        </w:tc>
        <w:tc>
          <w:tcPr>
            <w:tcW w:w="6485" w:type="dxa"/>
          </w:tcPr>
          <w:p w14:paraId="24418397" w14:textId="0C19A94D" w:rsidR="002B2C68" w:rsidRPr="006E53BE" w:rsidRDefault="00F1369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2B2C68" w:rsidRPr="006E53BE" w14:paraId="41D96BCB" w14:textId="77777777" w:rsidTr="005B3802">
        <w:tc>
          <w:tcPr>
            <w:tcW w:w="1129" w:type="dxa"/>
          </w:tcPr>
          <w:p w14:paraId="4B062597" w14:textId="77777777" w:rsidR="002B2C68"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16</w:t>
            </w:r>
          </w:p>
        </w:tc>
        <w:tc>
          <w:tcPr>
            <w:tcW w:w="6946" w:type="dxa"/>
          </w:tcPr>
          <w:p w14:paraId="45DCE3D4"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Размер ставки НДС, включенного в стоимость </w:t>
            </w:r>
          </w:p>
          <w:p w14:paraId="461D194D" w14:textId="77777777" w:rsidR="002B2C68" w:rsidRPr="006E53BE" w:rsidRDefault="00CC40AD"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услуги</w:t>
            </w:r>
          </w:p>
        </w:tc>
        <w:tc>
          <w:tcPr>
            <w:tcW w:w="6485" w:type="dxa"/>
          </w:tcPr>
          <w:p w14:paraId="65607E48" w14:textId="77777777" w:rsidR="002B2C68" w:rsidRPr="006E53BE" w:rsidRDefault="00D36CAA"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2B2C68" w:rsidRPr="006E53BE" w14:paraId="11629FD6" w14:textId="77777777" w:rsidTr="005B3802">
        <w:tc>
          <w:tcPr>
            <w:tcW w:w="1129" w:type="dxa"/>
          </w:tcPr>
          <w:p w14:paraId="4D092A34" w14:textId="77777777" w:rsidR="002B2C68" w:rsidRPr="006E53BE" w:rsidRDefault="002B2C68"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17</w:t>
            </w:r>
          </w:p>
        </w:tc>
        <w:tc>
          <w:tcPr>
            <w:tcW w:w="6946" w:type="dxa"/>
          </w:tcPr>
          <w:p w14:paraId="73A4F676"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Способ определения стоимости услуги </w:t>
            </w:r>
          </w:p>
          <w:p w14:paraId="1A900A73" w14:textId="77777777" w:rsidR="002B2C68" w:rsidRPr="006E53BE" w:rsidRDefault="00CC40AD"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(формула расчета стоимости услуги) </w:t>
            </w:r>
          </w:p>
        </w:tc>
        <w:tc>
          <w:tcPr>
            <w:tcW w:w="6485" w:type="dxa"/>
          </w:tcPr>
          <w:p w14:paraId="22EDA1BD" w14:textId="77777777" w:rsidR="002B2C68" w:rsidRPr="006E53BE" w:rsidRDefault="00D36CAA"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1D06A99A" w14:textId="77777777" w:rsidTr="005B3802">
        <w:tc>
          <w:tcPr>
            <w:tcW w:w="1129" w:type="dxa"/>
          </w:tcPr>
          <w:p w14:paraId="0F9A95DC"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18</w:t>
            </w:r>
          </w:p>
        </w:tc>
        <w:tc>
          <w:tcPr>
            <w:tcW w:w="6946" w:type="dxa"/>
          </w:tcPr>
          <w:p w14:paraId="3873C67B" w14:textId="77777777" w:rsidR="00CC40AD" w:rsidRPr="006E53BE" w:rsidRDefault="00CC40AD" w:rsidP="00CC40AD">
            <w:pP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Наличие предоплаты</w:t>
            </w:r>
          </w:p>
        </w:tc>
        <w:tc>
          <w:tcPr>
            <w:tcW w:w="6485" w:type="dxa"/>
          </w:tcPr>
          <w:p w14:paraId="4C9220F1" w14:textId="77777777" w:rsidR="00CC40AD" w:rsidRPr="006E53BE" w:rsidRDefault="00763579"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16AD0EDA" w14:textId="77777777" w:rsidTr="005B3802">
        <w:tc>
          <w:tcPr>
            <w:tcW w:w="1129" w:type="dxa"/>
          </w:tcPr>
          <w:p w14:paraId="23A52993"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19</w:t>
            </w:r>
          </w:p>
        </w:tc>
        <w:tc>
          <w:tcPr>
            <w:tcW w:w="6946" w:type="dxa"/>
          </w:tcPr>
          <w:p w14:paraId="1238C1D3"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Размер предоплаты (в % от общей стоимости </w:t>
            </w:r>
          </w:p>
          <w:p w14:paraId="267071D4" w14:textId="77777777" w:rsidR="00CC40AD" w:rsidRPr="006E53BE" w:rsidRDefault="00CC40AD"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или точная сумма</w:t>
            </w:r>
          </w:p>
        </w:tc>
        <w:tc>
          <w:tcPr>
            <w:tcW w:w="6485" w:type="dxa"/>
          </w:tcPr>
          <w:p w14:paraId="42CB9201" w14:textId="77777777" w:rsidR="00CC40AD" w:rsidRPr="006E53BE" w:rsidRDefault="00763579"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1E28B808" w14:textId="77777777" w:rsidTr="005B3802">
        <w:tc>
          <w:tcPr>
            <w:tcW w:w="1129" w:type="dxa"/>
          </w:tcPr>
          <w:p w14:paraId="081F768C"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20</w:t>
            </w:r>
          </w:p>
        </w:tc>
        <w:tc>
          <w:tcPr>
            <w:tcW w:w="6946" w:type="dxa"/>
          </w:tcPr>
          <w:p w14:paraId="3A1398EC" w14:textId="77777777" w:rsidR="00CC40AD" w:rsidRPr="006E53BE" w:rsidRDefault="00CC40AD" w:rsidP="00CC40AD">
            <w:pP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Условие предоплаты</w:t>
            </w:r>
          </w:p>
        </w:tc>
        <w:tc>
          <w:tcPr>
            <w:tcW w:w="6485" w:type="dxa"/>
          </w:tcPr>
          <w:p w14:paraId="1CDE7B31" w14:textId="77777777" w:rsidR="00CC40AD" w:rsidRPr="006E53BE" w:rsidRDefault="00763579"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5922B58A" w14:textId="77777777" w:rsidTr="005B3802">
        <w:tc>
          <w:tcPr>
            <w:tcW w:w="1129" w:type="dxa"/>
          </w:tcPr>
          <w:p w14:paraId="1B28CB59"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21</w:t>
            </w:r>
          </w:p>
        </w:tc>
        <w:tc>
          <w:tcPr>
            <w:tcW w:w="6946" w:type="dxa"/>
          </w:tcPr>
          <w:p w14:paraId="070DD0E7"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Размер окончательной оплаты </w:t>
            </w:r>
          </w:p>
          <w:p w14:paraId="3813F0E8"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w:t>
            </w:r>
            <w:proofErr w:type="gramStart"/>
            <w:r w:rsidRPr="006E53BE">
              <w:rPr>
                <w:rFonts w:ascii="Times New Roman" w:eastAsia="Times New Roman" w:hAnsi="Times New Roman" w:cs="Times New Roman"/>
                <w:sz w:val="20"/>
                <w:szCs w:val="20"/>
                <w:lang w:eastAsia="ru-RU"/>
              </w:rPr>
              <w:t>в</w:t>
            </w:r>
            <w:proofErr w:type="gramEnd"/>
            <w:r w:rsidRPr="006E53BE">
              <w:rPr>
                <w:rFonts w:ascii="Times New Roman" w:eastAsia="Times New Roman" w:hAnsi="Times New Roman" w:cs="Times New Roman"/>
                <w:sz w:val="20"/>
                <w:szCs w:val="20"/>
                <w:lang w:eastAsia="ru-RU"/>
              </w:rPr>
              <w:t xml:space="preserve"> % от общей стоимости или точная сумма)</w:t>
            </w:r>
          </w:p>
        </w:tc>
        <w:tc>
          <w:tcPr>
            <w:tcW w:w="6485" w:type="dxa"/>
          </w:tcPr>
          <w:p w14:paraId="700DB697" w14:textId="77777777" w:rsidR="00CC40AD" w:rsidRPr="006E53BE" w:rsidRDefault="00763579"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68267B14" w14:textId="77777777" w:rsidTr="005B3802">
        <w:tc>
          <w:tcPr>
            <w:tcW w:w="1129" w:type="dxa"/>
          </w:tcPr>
          <w:p w14:paraId="239B648C"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22</w:t>
            </w:r>
          </w:p>
        </w:tc>
        <w:tc>
          <w:tcPr>
            <w:tcW w:w="6946" w:type="dxa"/>
          </w:tcPr>
          <w:p w14:paraId="1B6D1A8A"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hAnsi="Times New Roman" w:cs="Times New Roman"/>
                <w:sz w:val="20"/>
                <w:szCs w:val="20"/>
              </w:rPr>
              <w:t>Условия оплаты (окончательной оплаты)</w:t>
            </w:r>
          </w:p>
        </w:tc>
        <w:tc>
          <w:tcPr>
            <w:tcW w:w="6485" w:type="dxa"/>
          </w:tcPr>
          <w:p w14:paraId="439FE524" w14:textId="77777777" w:rsidR="00CC40AD" w:rsidRPr="006E53BE" w:rsidRDefault="00763579"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753A9488" w14:textId="77777777" w:rsidTr="00A0114A">
        <w:trPr>
          <w:trHeight w:val="363"/>
        </w:trPr>
        <w:tc>
          <w:tcPr>
            <w:tcW w:w="1129" w:type="dxa"/>
          </w:tcPr>
          <w:p w14:paraId="274CA8C6"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23</w:t>
            </w:r>
          </w:p>
        </w:tc>
        <w:tc>
          <w:tcPr>
            <w:tcW w:w="6946" w:type="dxa"/>
          </w:tcPr>
          <w:p w14:paraId="42F38D18"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hAnsi="Times New Roman" w:cs="Times New Roman"/>
                <w:sz w:val="20"/>
                <w:szCs w:val="20"/>
              </w:rPr>
              <w:t>Способы оплаты</w:t>
            </w:r>
          </w:p>
        </w:tc>
        <w:tc>
          <w:tcPr>
            <w:tcW w:w="6485" w:type="dxa"/>
          </w:tcPr>
          <w:p w14:paraId="1478B168" w14:textId="77777777" w:rsidR="00CC40AD" w:rsidRPr="006E53BE" w:rsidRDefault="00763579"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w:t>
            </w:r>
          </w:p>
        </w:tc>
      </w:tr>
      <w:tr w:rsidR="00CC40AD" w:rsidRPr="006E53BE" w14:paraId="1EADBD49" w14:textId="77777777" w:rsidTr="00936E90">
        <w:tc>
          <w:tcPr>
            <w:tcW w:w="14560" w:type="dxa"/>
            <w:gridSpan w:val="3"/>
          </w:tcPr>
          <w:p w14:paraId="6361169F"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Способы и формы обращения за предоставлением услуги, получения результата предоставления услуги</w:t>
            </w:r>
          </w:p>
        </w:tc>
      </w:tr>
      <w:tr w:rsidR="00CC40AD" w:rsidRPr="006E53BE" w14:paraId="328D0F12" w14:textId="77777777" w:rsidTr="005B3802">
        <w:tc>
          <w:tcPr>
            <w:tcW w:w="1129" w:type="dxa"/>
          </w:tcPr>
          <w:p w14:paraId="0A43661A"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24</w:t>
            </w:r>
          </w:p>
        </w:tc>
        <w:tc>
          <w:tcPr>
            <w:tcW w:w="6946" w:type="dxa"/>
          </w:tcPr>
          <w:p w14:paraId="56B098FC" w14:textId="77777777" w:rsidR="00CC40AD" w:rsidRPr="006E53BE" w:rsidRDefault="00CC40AD" w:rsidP="00CC40AD">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Способ обращения за получением услуги</w:t>
            </w:r>
          </w:p>
        </w:tc>
        <w:tc>
          <w:tcPr>
            <w:tcW w:w="6485" w:type="dxa"/>
          </w:tcPr>
          <w:p w14:paraId="4EFC8465" w14:textId="3330F881" w:rsidR="00E86AAD" w:rsidRPr="006E53BE" w:rsidRDefault="00E86AAD" w:rsidP="00763579">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Личное обращение </w:t>
            </w:r>
            <w:r w:rsidR="002A7588" w:rsidRPr="006E53BE">
              <w:rPr>
                <w:rFonts w:ascii="Times New Roman" w:eastAsia="Times New Roman" w:hAnsi="Times New Roman" w:cs="Times New Roman"/>
                <w:sz w:val="20"/>
                <w:szCs w:val="20"/>
                <w:lang w:eastAsia="ru-RU"/>
              </w:rPr>
              <w:t>к</w:t>
            </w:r>
            <w:r w:rsidRPr="006E53BE">
              <w:rPr>
                <w:rFonts w:ascii="Times New Roman" w:eastAsia="Times New Roman" w:hAnsi="Times New Roman" w:cs="Times New Roman"/>
                <w:sz w:val="20"/>
                <w:szCs w:val="20"/>
                <w:lang w:eastAsia="ru-RU"/>
              </w:rPr>
              <w:t xml:space="preserve"> </w:t>
            </w:r>
            <w:r w:rsidR="00D77859" w:rsidRPr="006E53BE">
              <w:rPr>
                <w:rFonts w:ascii="Times New Roman" w:eastAsia="Times New Roman" w:hAnsi="Times New Roman" w:cs="Times New Roman"/>
                <w:sz w:val="20"/>
                <w:szCs w:val="20"/>
                <w:lang w:eastAsia="ru-RU"/>
              </w:rPr>
              <w:t>поставщику услуги</w:t>
            </w:r>
          </w:p>
          <w:p w14:paraId="48700463" w14:textId="3C2664A3" w:rsidR="00E86AAD" w:rsidRPr="006E53BE" w:rsidRDefault="00D77859" w:rsidP="00763579">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 Личное обращение в МФЦ (ЦОУ)</w:t>
            </w:r>
            <w:r w:rsidR="002E3D3C" w:rsidRPr="006E53BE">
              <w:rPr>
                <w:rFonts w:ascii="Times New Roman" w:eastAsia="Times New Roman" w:hAnsi="Times New Roman" w:cs="Times New Roman"/>
                <w:sz w:val="20"/>
                <w:szCs w:val="20"/>
                <w:lang w:eastAsia="ru-RU"/>
              </w:rPr>
              <w:t xml:space="preserve"> </w:t>
            </w:r>
          </w:p>
          <w:p w14:paraId="063B7891" w14:textId="546096BD" w:rsidR="00CC40AD" w:rsidRPr="006E53BE" w:rsidRDefault="00E86AAD" w:rsidP="007148D8">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Сайт Фонда </w:t>
            </w:r>
          </w:p>
        </w:tc>
      </w:tr>
      <w:tr w:rsidR="00CC40AD" w:rsidRPr="006E53BE" w14:paraId="17BDED63" w14:textId="77777777" w:rsidTr="005B3802">
        <w:tc>
          <w:tcPr>
            <w:tcW w:w="1129" w:type="dxa"/>
          </w:tcPr>
          <w:p w14:paraId="6887E873" w14:textId="1592E130"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25</w:t>
            </w:r>
          </w:p>
        </w:tc>
        <w:tc>
          <w:tcPr>
            <w:tcW w:w="6946" w:type="dxa"/>
          </w:tcPr>
          <w:p w14:paraId="40ED657C"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Способ получения результата предоставления </w:t>
            </w:r>
          </w:p>
          <w:p w14:paraId="6E5B1A7D"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услуги</w:t>
            </w:r>
          </w:p>
        </w:tc>
        <w:tc>
          <w:tcPr>
            <w:tcW w:w="6485" w:type="dxa"/>
          </w:tcPr>
          <w:p w14:paraId="712D9AE2" w14:textId="5F371519" w:rsidR="00D72D22" w:rsidRPr="006E53BE" w:rsidRDefault="00D72D22" w:rsidP="00D72D2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Личное обращение </w:t>
            </w:r>
            <w:r w:rsidR="00302AA8" w:rsidRPr="006E53BE">
              <w:rPr>
                <w:rFonts w:ascii="Times New Roman" w:eastAsia="Times New Roman" w:hAnsi="Times New Roman" w:cs="Times New Roman"/>
                <w:sz w:val="20"/>
                <w:szCs w:val="20"/>
                <w:lang w:eastAsia="ru-RU"/>
              </w:rPr>
              <w:t>к</w:t>
            </w:r>
            <w:r w:rsidRPr="006E53BE">
              <w:rPr>
                <w:rFonts w:ascii="Times New Roman" w:eastAsia="Times New Roman" w:hAnsi="Times New Roman" w:cs="Times New Roman"/>
                <w:sz w:val="20"/>
                <w:szCs w:val="20"/>
                <w:lang w:eastAsia="ru-RU"/>
              </w:rPr>
              <w:t xml:space="preserve"> поставщику услуги</w:t>
            </w:r>
          </w:p>
          <w:p w14:paraId="1E68EF75" w14:textId="28CA3A5C" w:rsidR="004B60CC" w:rsidRPr="006E53BE" w:rsidRDefault="004B60CC" w:rsidP="004B60CC">
            <w:pPr>
              <w:spacing w:after="0" w:line="240" w:lineRule="auto"/>
              <w:rPr>
                <w:rFonts w:ascii="Times New Roman" w:eastAsia="Times New Roman" w:hAnsi="Times New Roman" w:cs="Times New Roman"/>
                <w:sz w:val="20"/>
                <w:szCs w:val="20"/>
                <w:lang w:eastAsia="ru-RU"/>
              </w:rPr>
            </w:pPr>
          </w:p>
          <w:p w14:paraId="2D86642D" w14:textId="51A16717" w:rsidR="00CC40AD" w:rsidRPr="006E53BE" w:rsidRDefault="00CC40AD" w:rsidP="00AE3551">
            <w:pPr>
              <w:spacing w:after="0" w:line="240" w:lineRule="auto"/>
              <w:rPr>
                <w:rFonts w:ascii="Times New Roman" w:eastAsia="Times New Roman" w:hAnsi="Times New Roman" w:cs="Times New Roman"/>
                <w:sz w:val="20"/>
                <w:szCs w:val="20"/>
                <w:lang w:eastAsia="ru-RU"/>
              </w:rPr>
            </w:pPr>
          </w:p>
        </w:tc>
      </w:tr>
      <w:tr w:rsidR="00CC40AD" w:rsidRPr="006E53BE" w14:paraId="399BEBA4" w14:textId="77777777" w:rsidTr="005B3802">
        <w:tc>
          <w:tcPr>
            <w:tcW w:w="1129" w:type="dxa"/>
          </w:tcPr>
          <w:p w14:paraId="6C48BD0A" w14:textId="75878194"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26</w:t>
            </w:r>
          </w:p>
        </w:tc>
        <w:tc>
          <w:tcPr>
            <w:tcW w:w="6946" w:type="dxa"/>
          </w:tcPr>
          <w:p w14:paraId="3D890CD0"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Форма получения результата предоставления </w:t>
            </w:r>
          </w:p>
          <w:p w14:paraId="4DBD5BDB"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услуги</w:t>
            </w:r>
          </w:p>
        </w:tc>
        <w:tc>
          <w:tcPr>
            <w:tcW w:w="6485" w:type="dxa"/>
          </w:tcPr>
          <w:p w14:paraId="39E9BADB" w14:textId="77777777" w:rsidR="00CC40AD" w:rsidRPr="006E53BE" w:rsidRDefault="00D72D22"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1) Договор на бумажном носителе.</w:t>
            </w:r>
          </w:p>
          <w:p w14:paraId="23B38903" w14:textId="7AE21A80" w:rsidR="00D72D22" w:rsidRPr="006E53BE" w:rsidRDefault="00D72D22" w:rsidP="00D72D2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Уведомление об отказе в предоставлении услуги на бумажном носителе или </w:t>
            </w:r>
            <w:r w:rsidR="00B42423" w:rsidRPr="006E53BE">
              <w:rPr>
                <w:rFonts w:ascii="Times New Roman" w:eastAsia="Times New Roman" w:hAnsi="Times New Roman" w:cs="Times New Roman"/>
                <w:sz w:val="20"/>
                <w:szCs w:val="20"/>
                <w:lang w:eastAsia="ru-RU"/>
              </w:rPr>
              <w:t>посредством телефонной связи.</w:t>
            </w:r>
          </w:p>
        </w:tc>
      </w:tr>
      <w:tr w:rsidR="00CC40AD" w:rsidRPr="006E53BE" w14:paraId="329FF89D" w14:textId="77777777" w:rsidTr="00936E90">
        <w:tc>
          <w:tcPr>
            <w:tcW w:w="14560" w:type="dxa"/>
            <w:gridSpan w:val="3"/>
          </w:tcPr>
          <w:p w14:paraId="2DABCB38" w14:textId="56B231EF"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hAnsi="Times New Roman" w:cs="Times New Roman"/>
                <w:sz w:val="20"/>
                <w:szCs w:val="20"/>
              </w:rPr>
              <w:t>Возможности информирования о ходе предоставления услуги</w:t>
            </w:r>
          </w:p>
        </w:tc>
      </w:tr>
      <w:tr w:rsidR="00CC40AD" w:rsidRPr="006E53BE" w14:paraId="13418ABE" w14:textId="77777777" w:rsidTr="005B3802">
        <w:tc>
          <w:tcPr>
            <w:tcW w:w="1129" w:type="dxa"/>
          </w:tcPr>
          <w:p w14:paraId="3E116DA3"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27</w:t>
            </w:r>
          </w:p>
        </w:tc>
        <w:tc>
          <w:tcPr>
            <w:tcW w:w="6946" w:type="dxa"/>
          </w:tcPr>
          <w:p w14:paraId="3DA7CE72"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События, о наступлении которых осуществляется </w:t>
            </w:r>
          </w:p>
          <w:p w14:paraId="69A7C926"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информирование заявителя</w:t>
            </w:r>
          </w:p>
          <w:p w14:paraId="64DC998F" w14:textId="77777777" w:rsidR="00CC40AD" w:rsidRPr="006E53BE" w:rsidRDefault="00CC40AD" w:rsidP="00CC40AD">
            <w:pPr>
              <w:spacing w:after="0" w:line="240" w:lineRule="auto"/>
              <w:rPr>
                <w:rFonts w:ascii="Times New Roman" w:hAnsi="Times New Roman" w:cs="Times New Roman"/>
                <w:sz w:val="20"/>
                <w:szCs w:val="20"/>
              </w:rPr>
            </w:pPr>
          </w:p>
        </w:tc>
        <w:tc>
          <w:tcPr>
            <w:tcW w:w="6485" w:type="dxa"/>
          </w:tcPr>
          <w:p w14:paraId="413CAC5F" w14:textId="051BD912" w:rsidR="00B04F12" w:rsidRPr="006E53BE" w:rsidRDefault="00B04F12" w:rsidP="00B04F1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w:t>
            </w:r>
            <w:r w:rsidR="00EF3E76" w:rsidRPr="006E53BE">
              <w:rPr>
                <w:rFonts w:ascii="Times New Roman" w:eastAsia="Times New Roman" w:hAnsi="Times New Roman" w:cs="Times New Roman"/>
                <w:sz w:val="20"/>
                <w:szCs w:val="20"/>
                <w:lang w:eastAsia="ru-RU"/>
              </w:rPr>
              <w:t xml:space="preserve">Поставщик услуги  информирует по каналам связи заявителя о </w:t>
            </w:r>
            <w:r w:rsidRPr="006E53BE">
              <w:rPr>
                <w:rFonts w:ascii="Times New Roman" w:eastAsia="Times New Roman" w:hAnsi="Times New Roman" w:cs="Times New Roman"/>
                <w:sz w:val="20"/>
                <w:szCs w:val="20"/>
                <w:lang w:eastAsia="ru-RU"/>
              </w:rPr>
              <w:t xml:space="preserve">необходимости направления </w:t>
            </w:r>
            <w:r w:rsidR="00EF3E76" w:rsidRPr="006E53BE">
              <w:rPr>
                <w:rFonts w:ascii="Times New Roman" w:eastAsia="Times New Roman" w:hAnsi="Times New Roman" w:cs="Times New Roman"/>
                <w:sz w:val="20"/>
                <w:szCs w:val="20"/>
                <w:lang w:eastAsia="ru-RU"/>
              </w:rPr>
              <w:t>запрос</w:t>
            </w:r>
            <w:r w:rsidRPr="006E53BE">
              <w:rPr>
                <w:rFonts w:ascii="Times New Roman" w:eastAsia="Times New Roman" w:hAnsi="Times New Roman" w:cs="Times New Roman"/>
                <w:sz w:val="20"/>
                <w:szCs w:val="20"/>
                <w:lang w:eastAsia="ru-RU"/>
              </w:rPr>
              <w:t xml:space="preserve">ов о предоставлении </w:t>
            </w:r>
            <w:r w:rsidR="00EF3E76" w:rsidRPr="006E53BE">
              <w:rPr>
                <w:rFonts w:ascii="Times New Roman" w:eastAsia="Times New Roman" w:hAnsi="Times New Roman" w:cs="Times New Roman"/>
                <w:sz w:val="20"/>
                <w:szCs w:val="20"/>
                <w:lang w:eastAsia="ru-RU"/>
              </w:rPr>
              <w:t xml:space="preserve"> дополни</w:t>
            </w:r>
            <w:r w:rsidR="00EF3E76" w:rsidRPr="006E53BE">
              <w:rPr>
                <w:rFonts w:ascii="Times New Roman" w:eastAsia="Times New Roman" w:hAnsi="Times New Roman" w:cs="Times New Roman"/>
                <w:sz w:val="20"/>
                <w:szCs w:val="20"/>
                <w:lang w:eastAsia="ru-RU"/>
              </w:rPr>
              <w:lastRenderedPageBreak/>
              <w:t>тельных сведени</w:t>
            </w:r>
            <w:r w:rsidRPr="006E53BE">
              <w:rPr>
                <w:rFonts w:ascii="Times New Roman" w:eastAsia="Times New Roman" w:hAnsi="Times New Roman" w:cs="Times New Roman"/>
                <w:sz w:val="20"/>
                <w:szCs w:val="20"/>
                <w:lang w:eastAsia="ru-RU"/>
              </w:rPr>
              <w:t>й</w:t>
            </w:r>
            <w:r w:rsidR="00EF3E76" w:rsidRPr="006E53BE">
              <w:rPr>
                <w:rFonts w:ascii="Times New Roman" w:eastAsia="Times New Roman" w:hAnsi="Times New Roman" w:cs="Times New Roman"/>
                <w:sz w:val="20"/>
                <w:szCs w:val="20"/>
                <w:lang w:eastAsia="ru-RU"/>
              </w:rPr>
              <w:t xml:space="preserve">, необходимых для </w:t>
            </w:r>
            <w:r w:rsidRPr="006E53BE">
              <w:rPr>
                <w:rFonts w:ascii="Times New Roman" w:eastAsia="Times New Roman" w:hAnsi="Times New Roman" w:cs="Times New Roman"/>
                <w:sz w:val="20"/>
                <w:szCs w:val="20"/>
                <w:lang w:eastAsia="ru-RU"/>
              </w:rPr>
              <w:t xml:space="preserve">принятия решения </w:t>
            </w:r>
            <w:r w:rsidR="00EF3E76" w:rsidRPr="006E53BE">
              <w:rPr>
                <w:rFonts w:ascii="Times New Roman" w:eastAsia="Times New Roman" w:hAnsi="Times New Roman" w:cs="Times New Roman"/>
                <w:sz w:val="20"/>
                <w:szCs w:val="20"/>
                <w:lang w:eastAsia="ru-RU"/>
              </w:rPr>
              <w:t xml:space="preserve">на получение </w:t>
            </w:r>
            <w:proofErr w:type="spellStart"/>
            <w:r w:rsidR="00EF3E76" w:rsidRPr="006E53BE">
              <w:rPr>
                <w:rFonts w:ascii="Times New Roman" w:eastAsia="Times New Roman" w:hAnsi="Times New Roman" w:cs="Times New Roman"/>
                <w:sz w:val="20"/>
                <w:szCs w:val="20"/>
                <w:lang w:eastAsia="ru-RU"/>
              </w:rPr>
              <w:t>микрозайма</w:t>
            </w:r>
            <w:proofErr w:type="spellEnd"/>
            <w:r w:rsidR="00A00D2D" w:rsidRPr="006E53BE">
              <w:rPr>
                <w:rFonts w:ascii="Times New Roman" w:eastAsia="Times New Roman" w:hAnsi="Times New Roman" w:cs="Times New Roman"/>
                <w:sz w:val="20"/>
                <w:szCs w:val="20"/>
                <w:lang w:eastAsia="ru-RU"/>
              </w:rPr>
              <w:t>.</w:t>
            </w:r>
            <w:r w:rsidR="00EF3E76" w:rsidRPr="006E53BE">
              <w:rPr>
                <w:rFonts w:ascii="Times New Roman" w:eastAsia="Times New Roman" w:hAnsi="Times New Roman" w:cs="Times New Roman"/>
                <w:sz w:val="20"/>
                <w:szCs w:val="20"/>
                <w:lang w:eastAsia="ru-RU"/>
              </w:rPr>
              <w:t xml:space="preserve"> </w:t>
            </w:r>
          </w:p>
          <w:p w14:paraId="147623A1" w14:textId="4E9C1F3A" w:rsidR="00EF3E76" w:rsidRPr="006E53BE" w:rsidRDefault="00B04F12" w:rsidP="00B04F12">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 И</w:t>
            </w:r>
            <w:r w:rsidR="00EF3E76" w:rsidRPr="006E53BE">
              <w:rPr>
                <w:rFonts w:ascii="Times New Roman" w:eastAsia="Times New Roman" w:hAnsi="Times New Roman" w:cs="Times New Roman"/>
                <w:sz w:val="20"/>
                <w:szCs w:val="20"/>
                <w:lang w:eastAsia="ru-RU"/>
              </w:rPr>
              <w:t>нформирование о принятом решении.</w:t>
            </w:r>
          </w:p>
        </w:tc>
      </w:tr>
      <w:tr w:rsidR="00CC40AD" w:rsidRPr="006E53BE" w14:paraId="633709E7" w14:textId="77777777" w:rsidTr="005B3802">
        <w:tc>
          <w:tcPr>
            <w:tcW w:w="1129" w:type="dxa"/>
          </w:tcPr>
          <w:p w14:paraId="547457CA" w14:textId="6C86C77C"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lastRenderedPageBreak/>
              <w:t>28</w:t>
            </w:r>
          </w:p>
        </w:tc>
        <w:tc>
          <w:tcPr>
            <w:tcW w:w="6946" w:type="dxa"/>
          </w:tcPr>
          <w:p w14:paraId="0E58C624"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Срок с момента наступления события, в течение </w:t>
            </w:r>
          </w:p>
          <w:p w14:paraId="7EB5F9D0" w14:textId="77777777" w:rsidR="00CC40AD" w:rsidRPr="006E53BE" w:rsidRDefault="00CC40AD" w:rsidP="00CC40AD">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которого должно быть осуществлено информирование заявителя</w:t>
            </w:r>
          </w:p>
        </w:tc>
        <w:tc>
          <w:tcPr>
            <w:tcW w:w="6485" w:type="dxa"/>
          </w:tcPr>
          <w:p w14:paraId="24C636F5" w14:textId="4E6509D0" w:rsidR="00D34AC4" w:rsidRPr="006E53BE" w:rsidRDefault="00D34AC4" w:rsidP="00EF3E76">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В</w:t>
            </w:r>
            <w:r w:rsidR="00EF3E76" w:rsidRPr="006E53BE">
              <w:rPr>
                <w:rFonts w:ascii="Times New Roman" w:eastAsia="Times New Roman" w:hAnsi="Times New Roman" w:cs="Times New Roman"/>
                <w:sz w:val="20"/>
                <w:szCs w:val="20"/>
                <w:lang w:eastAsia="ru-RU"/>
              </w:rPr>
              <w:t xml:space="preserve"> день наступления события</w:t>
            </w:r>
            <w:r w:rsidRPr="006E53BE">
              <w:rPr>
                <w:rFonts w:ascii="Times New Roman" w:eastAsia="Times New Roman" w:hAnsi="Times New Roman" w:cs="Times New Roman"/>
                <w:sz w:val="20"/>
                <w:szCs w:val="20"/>
                <w:lang w:eastAsia="ru-RU"/>
              </w:rPr>
              <w:t>.</w:t>
            </w:r>
          </w:p>
        </w:tc>
      </w:tr>
      <w:tr w:rsidR="00CC40AD" w:rsidRPr="006E53BE" w14:paraId="6976EFF0" w14:textId="77777777" w:rsidTr="005B3802">
        <w:tc>
          <w:tcPr>
            <w:tcW w:w="1129" w:type="dxa"/>
          </w:tcPr>
          <w:p w14:paraId="5183C5E6" w14:textId="77777777" w:rsidR="00CC40AD" w:rsidRPr="006E53BE" w:rsidRDefault="00CC40AD" w:rsidP="008916FD">
            <w:pPr>
              <w:jc w:val="center"/>
              <w:rPr>
                <w:rFonts w:ascii="Times New Roman" w:eastAsia="Times New Roman" w:hAnsi="Times New Roman" w:cs="Times New Roman"/>
                <w:b/>
                <w:bCs/>
                <w:sz w:val="20"/>
                <w:szCs w:val="20"/>
                <w:lang w:eastAsia="zh-CN"/>
              </w:rPr>
            </w:pPr>
            <w:r w:rsidRPr="006E53BE">
              <w:rPr>
                <w:rFonts w:ascii="Times New Roman" w:eastAsia="Times New Roman" w:hAnsi="Times New Roman" w:cs="Times New Roman"/>
                <w:b/>
                <w:bCs/>
                <w:sz w:val="20"/>
                <w:szCs w:val="20"/>
                <w:lang w:eastAsia="zh-CN"/>
              </w:rPr>
              <w:t>29</w:t>
            </w:r>
          </w:p>
        </w:tc>
        <w:tc>
          <w:tcPr>
            <w:tcW w:w="6946" w:type="dxa"/>
          </w:tcPr>
          <w:p w14:paraId="474BE05F" w14:textId="77777777" w:rsidR="00CC40AD" w:rsidRPr="006E53BE" w:rsidRDefault="00CC40AD" w:rsidP="00CC40AD">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Способ информирования заявителя</w:t>
            </w:r>
          </w:p>
        </w:tc>
        <w:tc>
          <w:tcPr>
            <w:tcW w:w="6485" w:type="dxa"/>
          </w:tcPr>
          <w:p w14:paraId="7BBBAA08" w14:textId="7DC431FE" w:rsidR="00D34AC4" w:rsidRPr="006E53BE" w:rsidRDefault="006D5EFA" w:rsidP="00AE355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Каналы связи доступные для заявителя</w:t>
            </w:r>
            <w:r w:rsidR="00B04F12" w:rsidRPr="006E53BE">
              <w:rPr>
                <w:rFonts w:ascii="Times New Roman" w:eastAsia="Times New Roman" w:hAnsi="Times New Roman" w:cs="Times New Roman"/>
                <w:sz w:val="20"/>
                <w:szCs w:val="20"/>
                <w:lang w:eastAsia="ru-RU"/>
              </w:rPr>
              <w:t xml:space="preserve"> </w:t>
            </w:r>
            <w:r w:rsidR="00014406" w:rsidRPr="006E53BE">
              <w:rPr>
                <w:rFonts w:ascii="Times New Roman" w:eastAsia="Times New Roman" w:hAnsi="Times New Roman" w:cs="Times New Roman"/>
                <w:sz w:val="20"/>
                <w:szCs w:val="20"/>
                <w:lang w:eastAsia="ru-RU"/>
              </w:rPr>
              <w:t>(телефонная связь и (или) электронная почта, личное обращение)</w:t>
            </w:r>
          </w:p>
        </w:tc>
      </w:tr>
    </w:tbl>
    <w:p w14:paraId="12DFADEC" w14:textId="77777777" w:rsidR="000648A9" w:rsidRPr="006E53BE" w:rsidRDefault="000648A9" w:rsidP="008916FD">
      <w:pPr>
        <w:jc w:val="center"/>
        <w:rPr>
          <w:rFonts w:ascii="Times New Roman" w:eastAsia="Times New Roman" w:hAnsi="Times New Roman" w:cs="Times New Roman"/>
          <w:b/>
          <w:bCs/>
          <w:sz w:val="20"/>
          <w:szCs w:val="20"/>
          <w:lang w:eastAsia="zh-CN"/>
        </w:rPr>
        <w:sectPr w:rsidR="000648A9" w:rsidRPr="006E53BE" w:rsidSect="00B83DE4">
          <w:footerReference w:type="even" r:id="rId18"/>
          <w:footerReference w:type="default" r:id="rId19"/>
          <w:footerReference w:type="first" r:id="rId20"/>
          <w:pgSz w:w="11906" w:h="16838"/>
          <w:pgMar w:top="1134" w:right="851" w:bottom="1134" w:left="1701" w:header="720" w:footer="709" w:gutter="0"/>
          <w:cols w:space="720"/>
          <w:titlePg/>
          <w:docGrid w:linePitch="360"/>
        </w:sectPr>
      </w:pPr>
    </w:p>
    <w:p w14:paraId="240D1AF1" w14:textId="44BCDB15" w:rsidR="008916FD" w:rsidRPr="006E53BE" w:rsidRDefault="008916FD" w:rsidP="008916FD">
      <w:pPr>
        <w:jc w:val="center"/>
        <w:rPr>
          <w:rFonts w:ascii="Times New Roman" w:eastAsia="Times New Roman" w:hAnsi="Times New Roman" w:cs="Times New Roman"/>
          <w:b/>
          <w:sz w:val="28"/>
          <w:szCs w:val="28"/>
          <w:lang w:eastAsia="zh-CN"/>
        </w:rPr>
      </w:pPr>
      <w:r w:rsidRPr="006E53BE">
        <w:rPr>
          <w:rFonts w:ascii="Times New Roman" w:eastAsia="Times New Roman" w:hAnsi="Times New Roman" w:cs="Times New Roman"/>
          <w:b/>
          <w:sz w:val="28"/>
          <w:szCs w:val="28"/>
          <w:lang w:eastAsia="zh-CN"/>
        </w:rPr>
        <w:lastRenderedPageBreak/>
        <w:t>Раздел 3. «Сведения о заявителях</w:t>
      </w:r>
      <w:r w:rsidR="0039378A" w:rsidRPr="006E53BE">
        <w:rPr>
          <w:rFonts w:ascii="Times New Roman" w:eastAsia="Times New Roman" w:hAnsi="Times New Roman" w:cs="Times New Roman"/>
          <w:b/>
          <w:sz w:val="28"/>
          <w:szCs w:val="28"/>
          <w:lang w:eastAsia="zh-CN"/>
        </w:rPr>
        <w:t xml:space="preserve"> негосударственной услуги</w:t>
      </w:r>
      <w:r w:rsidR="00E725C6" w:rsidRPr="006E53BE">
        <w:rPr>
          <w:rFonts w:ascii="Times New Roman" w:eastAsia="Times New Roman" w:hAnsi="Times New Roman" w:cs="Times New Roman"/>
          <w:b/>
          <w:sz w:val="28"/>
          <w:szCs w:val="28"/>
          <w:lang w:eastAsia="zh-CN"/>
        </w:rPr>
        <w:t>»</w:t>
      </w:r>
      <w:r w:rsidRPr="006E53BE">
        <w:rPr>
          <w:rFonts w:ascii="Times New Roman" w:eastAsia="Times New Roman" w:hAnsi="Times New Roman" w:cs="Times New Roman"/>
          <w:b/>
          <w:sz w:val="28"/>
          <w:szCs w:val="28"/>
          <w:lang w:eastAsia="zh-CN"/>
        </w:rPr>
        <w:t xml:space="preserve"> </w:t>
      </w:r>
    </w:p>
    <w:tbl>
      <w:tblPr>
        <w:tblStyle w:val="affa"/>
        <w:tblW w:w="15920" w:type="dxa"/>
        <w:tblLook w:val="04A0" w:firstRow="1" w:lastRow="0" w:firstColumn="1" w:lastColumn="0" w:noHBand="0" w:noVBand="1"/>
      </w:tblPr>
      <w:tblGrid>
        <w:gridCol w:w="462"/>
        <w:gridCol w:w="1970"/>
        <w:gridCol w:w="1595"/>
        <w:gridCol w:w="2129"/>
        <w:gridCol w:w="1810"/>
        <w:gridCol w:w="1557"/>
        <w:gridCol w:w="1596"/>
        <w:gridCol w:w="1595"/>
        <w:gridCol w:w="1622"/>
        <w:gridCol w:w="1584"/>
      </w:tblGrid>
      <w:tr w:rsidR="006565DF" w:rsidRPr="006E53BE" w14:paraId="65C2AA49" w14:textId="77777777" w:rsidTr="005B7FFE">
        <w:trPr>
          <w:trHeight w:val="530"/>
        </w:trPr>
        <w:tc>
          <w:tcPr>
            <w:tcW w:w="462" w:type="dxa"/>
            <w:vMerge w:val="restart"/>
          </w:tcPr>
          <w:p w14:paraId="25CF4281" w14:textId="77777777" w:rsidR="00D779DB" w:rsidRPr="006E53BE" w:rsidRDefault="00DF7E5A" w:rsidP="008916FD">
            <w:pPr>
              <w:jc w:val="center"/>
              <w:rPr>
                <w:rFonts w:ascii="Times New Roman" w:eastAsia="Times New Roman" w:hAnsi="Times New Roman" w:cs="Times New Roman"/>
                <w:b/>
                <w:sz w:val="20"/>
                <w:szCs w:val="20"/>
                <w:lang w:eastAsia="zh-CN"/>
              </w:rPr>
            </w:pPr>
            <w:proofErr w:type="spellStart"/>
            <w:r w:rsidRPr="006E53BE">
              <w:rPr>
                <w:rFonts w:ascii="Times New Roman" w:hAnsi="Times New Roman" w:cs="Times New Roman"/>
                <w:sz w:val="20"/>
                <w:szCs w:val="20"/>
              </w:rPr>
              <w:t>No</w:t>
            </w:r>
            <w:proofErr w:type="spellEnd"/>
            <w:r w:rsidRPr="006E53BE">
              <w:rPr>
                <w:rFonts w:ascii="Times New Roman" w:hAnsi="Times New Roman" w:cs="Times New Roman"/>
                <w:sz w:val="20"/>
                <w:szCs w:val="20"/>
              </w:rPr>
              <w:t xml:space="preserve"> п/п</w:t>
            </w:r>
          </w:p>
        </w:tc>
        <w:tc>
          <w:tcPr>
            <w:tcW w:w="1970" w:type="dxa"/>
            <w:vMerge w:val="restart"/>
          </w:tcPr>
          <w:p w14:paraId="1B37161F"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Категории </w:t>
            </w:r>
          </w:p>
          <w:p w14:paraId="2B587323"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заявителей, </w:t>
            </w:r>
          </w:p>
          <w:p w14:paraId="7B45D150"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которым</w:t>
            </w:r>
            <w:proofErr w:type="gramEnd"/>
            <w:r w:rsidRPr="006E53BE">
              <w:rPr>
                <w:rFonts w:ascii="Times New Roman" w:eastAsia="Times New Roman" w:hAnsi="Times New Roman" w:cs="Times New Roman"/>
                <w:sz w:val="20"/>
                <w:szCs w:val="20"/>
                <w:lang w:eastAsia="ru-RU"/>
              </w:rPr>
              <w:t xml:space="preserve"> пре</w:t>
            </w:r>
          </w:p>
          <w:p w14:paraId="407BF4D4"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доставляется </w:t>
            </w:r>
          </w:p>
          <w:p w14:paraId="6E6C5223"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услуга</w:t>
            </w:r>
          </w:p>
          <w:p w14:paraId="4C9802D9"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5534" w:type="dxa"/>
            <w:gridSpan w:val="3"/>
          </w:tcPr>
          <w:p w14:paraId="7EB21BAA" w14:textId="77777777" w:rsidR="00D779DB"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Документ, подтверждающий правомочие заявителя соответствующей категории на получение услуги</w:t>
            </w:r>
          </w:p>
        </w:tc>
        <w:tc>
          <w:tcPr>
            <w:tcW w:w="1557" w:type="dxa"/>
            <w:vMerge w:val="restart"/>
          </w:tcPr>
          <w:p w14:paraId="11DC4AFD"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Наличие </w:t>
            </w:r>
          </w:p>
          <w:p w14:paraId="4B3573B2"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возможности </w:t>
            </w:r>
          </w:p>
          <w:p w14:paraId="5CA45ECF"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подачи заявления на предоставление </w:t>
            </w:r>
          </w:p>
          <w:p w14:paraId="28D621AA"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услуги </w:t>
            </w:r>
          </w:p>
          <w:p w14:paraId="39D630E7"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представителями </w:t>
            </w:r>
          </w:p>
          <w:p w14:paraId="691EE5F5" w14:textId="77777777" w:rsidR="00D779DB"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заявителя</w:t>
            </w:r>
          </w:p>
        </w:tc>
        <w:tc>
          <w:tcPr>
            <w:tcW w:w="1596" w:type="dxa"/>
            <w:vMerge w:val="restart"/>
          </w:tcPr>
          <w:p w14:paraId="6168D240"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Исчерпывающий </w:t>
            </w:r>
          </w:p>
          <w:p w14:paraId="0D56D0D2"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перечень лиц, </w:t>
            </w:r>
          </w:p>
          <w:p w14:paraId="5695CD86"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имеющих</w:t>
            </w:r>
            <w:proofErr w:type="gramEnd"/>
            <w:r w:rsidRPr="006E53BE">
              <w:rPr>
                <w:rFonts w:ascii="Times New Roman" w:eastAsia="Times New Roman" w:hAnsi="Times New Roman" w:cs="Times New Roman"/>
                <w:sz w:val="20"/>
                <w:szCs w:val="20"/>
                <w:lang w:eastAsia="ru-RU"/>
              </w:rPr>
              <w:t xml:space="preserve"> право </w:t>
            </w:r>
          </w:p>
          <w:p w14:paraId="4BFA6139"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на подачу заявления от имени </w:t>
            </w:r>
          </w:p>
          <w:p w14:paraId="5F70B5DA" w14:textId="77777777" w:rsidR="00D779DB" w:rsidRPr="006E53BE" w:rsidRDefault="00DF7E5A" w:rsidP="0086512E">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заявителя</w:t>
            </w:r>
          </w:p>
        </w:tc>
        <w:tc>
          <w:tcPr>
            <w:tcW w:w="4801" w:type="dxa"/>
            <w:gridSpan w:val="3"/>
          </w:tcPr>
          <w:p w14:paraId="01FD467D"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Документы, подтверждающие право подачи </w:t>
            </w:r>
          </w:p>
          <w:p w14:paraId="6C85D82A" w14:textId="77777777" w:rsidR="00D779DB" w:rsidRPr="006E53BE" w:rsidRDefault="00DF7E5A" w:rsidP="0086512E">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заявления от имени заявителя</w:t>
            </w:r>
          </w:p>
        </w:tc>
      </w:tr>
      <w:tr w:rsidR="006565DF" w:rsidRPr="006E53BE" w14:paraId="05A73CC2" w14:textId="77777777" w:rsidTr="005B7FFE">
        <w:tc>
          <w:tcPr>
            <w:tcW w:w="462" w:type="dxa"/>
            <w:vMerge/>
          </w:tcPr>
          <w:p w14:paraId="780B99FE"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970" w:type="dxa"/>
            <w:vMerge/>
          </w:tcPr>
          <w:p w14:paraId="701F9F8E"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595" w:type="dxa"/>
          </w:tcPr>
          <w:p w14:paraId="0838F536"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категория </w:t>
            </w:r>
          </w:p>
          <w:p w14:paraId="0C23DE61"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документа</w:t>
            </w:r>
          </w:p>
          <w:p w14:paraId="5716E6D6"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2129" w:type="dxa"/>
          </w:tcPr>
          <w:p w14:paraId="24A2710B"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наименование </w:t>
            </w:r>
          </w:p>
          <w:p w14:paraId="06D7698C"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документа</w:t>
            </w:r>
          </w:p>
          <w:p w14:paraId="10F8DC54"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810" w:type="dxa"/>
          </w:tcPr>
          <w:p w14:paraId="36294C65"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установленные</w:t>
            </w:r>
            <w:proofErr w:type="gramEnd"/>
            <w:r w:rsidRPr="006E53BE">
              <w:rPr>
                <w:rFonts w:ascii="Times New Roman" w:eastAsia="Times New Roman" w:hAnsi="Times New Roman" w:cs="Times New Roman"/>
                <w:sz w:val="20"/>
                <w:szCs w:val="20"/>
                <w:lang w:eastAsia="ru-RU"/>
              </w:rPr>
              <w:t xml:space="preserve"> </w:t>
            </w:r>
          </w:p>
          <w:p w14:paraId="69649C46"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требования </w:t>
            </w:r>
          </w:p>
          <w:p w14:paraId="53CC249C" w14:textId="77777777" w:rsidR="00D779DB"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 документу</w:t>
            </w:r>
          </w:p>
        </w:tc>
        <w:tc>
          <w:tcPr>
            <w:tcW w:w="1557" w:type="dxa"/>
            <w:vMerge/>
          </w:tcPr>
          <w:p w14:paraId="59A56630"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596" w:type="dxa"/>
            <w:vMerge/>
          </w:tcPr>
          <w:p w14:paraId="394E2065"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595" w:type="dxa"/>
          </w:tcPr>
          <w:p w14:paraId="053D9E2F"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категория </w:t>
            </w:r>
          </w:p>
          <w:p w14:paraId="27EA1C3C"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документа</w:t>
            </w:r>
          </w:p>
          <w:p w14:paraId="5B49F540"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622" w:type="dxa"/>
          </w:tcPr>
          <w:p w14:paraId="3F526EB8"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наименование </w:t>
            </w:r>
          </w:p>
          <w:p w14:paraId="586E53D9"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документа</w:t>
            </w:r>
          </w:p>
          <w:p w14:paraId="1B937EDB" w14:textId="77777777" w:rsidR="00D779DB" w:rsidRPr="006E53BE" w:rsidRDefault="00D779DB" w:rsidP="008916FD">
            <w:pPr>
              <w:jc w:val="center"/>
              <w:rPr>
                <w:rFonts w:ascii="Times New Roman" w:eastAsia="Times New Roman" w:hAnsi="Times New Roman" w:cs="Times New Roman"/>
                <w:b/>
                <w:sz w:val="20"/>
                <w:szCs w:val="20"/>
                <w:lang w:eastAsia="zh-CN"/>
              </w:rPr>
            </w:pPr>
          </w:p>
        </w:tc>
        <w:tc>
          <w:tcPr>
            <w:tcW w:w="1584" w:type="dxa"/>
          </w:tcPr>
          <w:p w14:paraId="047654EE"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установленные</w:t>
            </w:r>
            <w:proofErr w:type="gramEnd"/>
            <w:r w:rsidRPr="006E53BE">
              <w:rPr>
                <w:rFonts w:ascii="Times New Roman" w:eastAsia="Times New Roman" w:hAnsi="Times New Roman" w:cs="Times New Roman"/>
                <w:sz w:val="20"/>
                <w:szCs w:val="20"/>
                <w:lang w:eastAsia="ru-RU"/>
              </w:rPr>
              <w:t xml:space="preserve"> </w:t>
            </w:r>
          </w:p>
          <w:p w14:paraId="4AA4D8DF"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требования </w:t>
            </w:r>
          </w:p>
          <w:p w14:paraId="3120B582" w14:textId="77777777" w:rsidR="00DF7E5A" w:rsidRPr="006E53BE" w:rsidRDefault="00DF7E5A" w:rsidP="00DF7E5A">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 документу</w:t>
            </w:r>
          </w:p>
          <w:p w14:paraId="4EE0158A" w14:textId="77777777" w:rsidR="00D779DB" w:rsidRPr="006E53BE" w:rsidRDefault="00D779DB" w:rsidP="008916FD">
            <w:pPr>
              <w:jc w:val="center"/>
              <w:rPr>
                <w:rFonts w:ascii="Times New Roman" w:eastAsia="Times New Roman" w:hAnsi="Times New Roman" w:cs="Times New Roman"/>
                <w:b/>
                <w:sz w:val="20"/>
                <w:szCs w:val="20"/>
                <w:lang w:eastAsia="zh-CN"/>
              </w:rPr>
            </w:pPr>
          </w:p>
        </w:tc>
      </w:tr>
      <w:tr w:rsidR="006565DF" w:rsidRPr="006E53BE" w14:paraId="561B6BE5" w14:textId="77777777" w:rsidTr="005B7FFE">
        <w:trPr>
          <w:trHeight w:hRule="exact" w:val="217"/>
        </w:trPr>
        <w:tc>
          <w:tcPr>
            <w:tcW w:w="462" w:type="dxa"/>
          </w:tcPr>
          <w:p w14:paraId="7BD287FC"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w:t>
            </w:r>
          </w:p>
        </w:tc>
        <w:tc>
          <w:tcPr>
            <w:tcW w:w="1970" w:type="dxa"/>
          </w:tcPr>
          <w:p w14:paraId="56B7C083"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w:t>
            </w:r>
          </w:p>
        </w:tc>
        <w:tc>
          <w:tcPr>
            <w:tcW w:w="1595" w:type="dxa"/>
          </w:tcPr>
          <w:p w14:paraId="62614611"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w:t>
            </w:r>
          </w:p>
        </w:tc>
        <w:tc>
          <w:tcPr>
            <w:tcW w:w="2129" w:type="dxa"/>
          </w:tcPr>
          <w:p w14:paraId="48C9EA45"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w:t>
            </w:r>
          </w:p>
        </w:tc>
        <w:tc>
          <w:tcPr>
            <w:tcW w:w="1810" w:type="dxa"/>
          </w:tcPr>
          <w:p w14:paraId="052D28B8"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p>
        </w:tc>
        <w:tc>
          <w:tcPr>
            <w:tcW w:w="1557" w:type="dxa"/>
          </w:tcPr>
          <w:p w14:paraId="307FD18B"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6</w:t>
            </w:r>
          </w:p>
        </w:tc>
        <w:tc>
          <w:tcPr>
            <w:tcW w:w="1596" w:type="dxa"/>
          </w:tcPr>
          <w:p w14:paraId="32968BE7"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7</w:t>
            </w:r>
          </w:p>
        </w:tc>
        <w:tc>
          <w:tcPr>
            <w:tcW w:w="1595" w:type="dxa"/>
          </w:tcPr>
          <w:p w14:paraId="5481DE8E"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8</w:t>
            </w:r>
          </w:p>
        </w:tc>
        <w:tc>
          <w:tcPr>
            <w:tcW w:w="1622" w:type="dxa"/>
          </w:tcPr>
          <w:p w14:paraId="1543CBEC"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9</w:t>
            </w:r>
          </w:p>
        </w:tc>
        <w:tc>
          <w:tcPr>
            <w:tcW w:w="1584" w:type="dxa"/>
          </w:tcPr>
          <w:p w14:paraId="64F2EA82" w14:textId="77777777" w:rsidR="00D779DB" w:rsidRPr="006E53BE" w:rsidRDefault="00D779DB" w:rsidP="008916F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10</w:t>
            </w:r>
          </w:p>
        </w:tc>
      </w:tr>
      <w:tr w:rsidR="00A52D28" w:rsidRPr="006E53BE" w14:paraId="2BB973D4" w14:textId="77777777" w:rsidTr="00BC4FB5">
        <w:trPr>
          <w:trHeight w:hRule="exact" w:val="821"/>
        </w:trPr>
        <w:tc>
          <w:tcPr>
            <w:tcW w:w="15920" w:type="dxa"/>
            <w:gridSpan w:val="10"/>
          </w:tcPr>
          <w:p w14:paraId="750714E4" w14:textId="798D8761" w:rsidR="00A52D28" w:rsidRPr="006E53BE" w:rsidRDefault="00041D13" w:rsidP="00FB637A">
            <w:pPr>
              <w:jc w:val="center"/>
              <w:rPr>
                <w:rFonts w:ascii="Times New Roman" w:eastAsia="Times New Roman" w:hAnsi="Times New Roman" w:cs="Times New Roman"/>
                <w:sz w:val="20"/>
                <w:szCs w:val="20"/>
                <w:lang w:eastAsia="zh-CN"/>
              </w:rPr>
            </w:pPr>
            <w:r w:rsidRPr="00041D13">
              <w:rPr>
                <w:rFonts w:ascii="Times New Roman" w:hAnsi="Times New Roman"/>
                <w:b/>
                <w:sz w:val="20"/>
                <w:szCs w:val="20"/>
              </w:rPr>
              <w:t xml:space="preserve">Предоставление </w:t>
            </w:r>
            <w:proofErr w:type="spellStart"/>
            <w:r w:rsidRPr="00041D13">
              <w:rPr>
                <w:rFonts w:ascii="Times New Roman" w:hAnsi="Times New Roman"/>
                <w:b/>
                <w:sz w:val="20"/>
                <w:szCs w:val="20"/>
              </w:rPr>
              <w:t>микрозаймов</w:t>
            </w:r>
            <w:proofErr w:type="spellEnd"/>
            <w:r w:rsidRPr="00041D13">
              <w:rPr>
                <w:rFonts w:ascii="Times New Roman" w:hAnsi="Times New Roman"/>
                <w:b/>
                <w:sz w:val="20"/>
                <w:szCs w:val="20"/>
              </w:rPr>
              <w:t xml:space="preserve"> субъектам малого и </w:t>
            </w:r>
            <w:r w:rsidR="00D26AE8">
              <w:rPr>
                <w:rFonts w:ascii="Times New Roman" w:hAnsi="Times New Roman"/>
                <w:b/>
                <w:sz w:val="20"/>
                <w:szCs w:val="20"/>
              </w:rPr>
              <w:t xml:space="preserve">среднего предпринимательства,  </w:t>
            </w:r>
            <w:r w:rsidRPr="00041D13">
              <w:rPr>
                <w:rFonts w:ascii="Times New Roman" w:hAnsi="Times New Roman"/>
                <w:b/>
                <w:sz w:val="20"/>
                <w:szCs w:val="20"/>
              </w:rPr>
              <w:t>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r>
      <w:tr w:rsidR="006565DF" w:rsidRPr="006E53BE" w14:paraId="51793299" w14:textId="77777777" w:rsidTr="005B7FFE">
        <w:trPr>
          <w:trHeight w:val="1129"/>
        </w:trPr>
        <w:tc>
          <w:tcPr>
            <w:tcW w:w="0" w:type="auto"/>
          </w:tcPr>
          <w:p w14:paraId="049D4F61" w14:textId="4BE8B888" w:rsidR="000648A9" w:rsidRPr="006E53BE" w:rsidRDefault="009534BC" w:rsidP="000648A9">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w:t>
            </w:r>
          </w:p>
        </w:tc>
        <w:tc>
          <w:tcPr>
            <w:tcW w:w="1970" w:type="dxa"/>
          </w:tcPr>
          <w:p w14:paraId="21FAFB08" w14:textId="2044F188" w:rsidR="000648A9" w:rsidRPr="006E53BE" w:rsidRDefault="00E725C6" w:rsidP="00ED1C7C">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И</w:t>
            </w:r>
            <w:r w:rsidR="000D079F" w:rsidRPr="006E53BE">
              <w:rPr>
                <w:rFonts w:ascii="Times New Roman" w:eastAsia="Times New Roman" w:hAnsi="Times New Roman" w:cs="Times New Roman"/>
                <w:sz w:val="20"/>
                <w:szCs w:val="20"/>
                <w:lang w:eastAsia="ru-RU"/>
              </w:rPr>
              <w:t>ндивидуальные предприниматели</w:t>
            </w:r>
            <w:r w:rsidR="004538C3" w:rsidRPr="006E53BE">
              <w:rPr>
                <w:rFonts w:ascii="Times New Roman" w:eastAsia="Times New Roman" w:hAnsi="Times New Roman" w:cs="Times New Roman"/>
                <w:sz w:val="20"/>
                <w:szCs w:val="20"/>
                <w:lang w:eastAsia="ru-RU"/>
              </w:rPr>
              <w:t>/</w:t>
            </w:r>
            <w:r w:rsidR="00F443D2" w:rsidRPr="006E53BE">
              <w:rPr>
                <w:rFonts w:ascii="Times New Roman" w:eastAsia="Times New Roman" w:hAnsi="Times New Roman" w:cs="Times New Roman"/>
                <w:sz w:val="20"/>
                <w:szCs w:val="20"/>
                <w:lang w:eastAsia="ru-RU"/>
              </w:rPr>
              <w:t>ИП Г</w:t>
            </w:r>
            <w:r w:rsidR="000648A9" w:rsidRPr="006E53BE">
              <w:rPr>
                <w:rFonts w:ascii="Times New Roman" w:eastAsia="Times New Roman" w:hAnsi="Times New Roman" w:cs="Times New Roman"/>
                <w:sz w:val="20"/>
                <w:szCs w:val="20"/>
                <w:lang w:eastAsia="ru-RU"/>
              </w:rPr>
              <w:t>лавы К(Ф)Х</w:t>
            </w:r>
            <w:r w:rsidR="004538C3" w:rsidRPr="006E53BE">
              <w:rPr>
                <w:rFonts w:ascii="Times New Roman" w:eastAsia="Times New Roman" w:hAnsi="Times New Roman" w:cs="Times New Roman"/>
                <w:sz w:val="20"/>
                <w:szCs w:val="20"/>
                <w:lang w:eastAsia="ru-RU"/>
              </w:rPr>
              <w:t>, отнесенные к субъектам малого и среднего предпринимательства (далее – субъекты МСП) в соответствии с Федеральным законом от 24 июля 2007 г. № 209-ФЗ «О развитии малого и среднего предпринимательства в Российской Федерации»</w:t>
            </w:r>
            <w:r w:rsidR="00936BBE" w:rsidRPr="006E53BE">
              <w:rPr>
                <w:rFonts w:ascii="Times New Roman" w:eastAsia="Times New Roman" w:hAnsi="Times New Roman" w:cs="Times New Roman"/>
                <w:sz w:val="20"/>
                <w:szCs w:val="20"/>
                <w:lang w:eastAsia="ru-RU"/>
              </w:rPr>
              <w:t>, отвечающи</w:t>
            </w:r>
            <w:r w:rsidR="00F443D2" w:rsidRPr="006E53BE">
              <w:rPr>
                <w:rFonts w:ascii="Times New Roman" w:eastAsia="Times New Roman" w:hAnsi="Times New Roman" w:cs="Times New Roman"/>
                <w:sz w:val="20"/>
                <w:szCs w:val="20"/>
                <w:lang w:eastAsia="ru-RU"/>
              </w:rPr>
              <w:t>е</w:t>
            </w:r>
            <w:r w:rsidR="00936BBE" w:rsidRPr="006E53BE">
              <w:rPr>
                <w:rFonts w:ascii="Times New Roman" w:eastAsia="Times New Roman" w:hAnsi="Times New Roman" w:cs="Times New Roman"/>
                <w:sz w:val="20"/>
                <w:szCs w:val="20"/>
                <w:lang w:eastAsia="ru-RU"/>
              </w:rPr>
              <w:t xml:space="preserve"> требованиям </w:t>
            </w:r>
            <w:r w:rsidR="00A74690" w:rsidRPr="006E53BE">
              <w:rPr>
                <w:rFonts w:ascii="Times New Roman" w:eastAsia="Times New Roman" w:hAnsi="Times New Roman" w:cs="Times New Roman"/>
                <w:sz w:val="20"/>
                <w:szCs w:val="20"/>
                <w:lang w:eastAsia="ru-RU"/>
              </w:rPr>
              <w:t>Правил</w:t>
            </w:r>
          </w:p>
        </w:tc>
        <w:tc>
          <w:tcPr>
            <w:tcW w:w="1595" w:type="dxa"/>
          </w:tcPr>
          <w:p w14:paraId="347D1DA0" w14:textId="77777777" w:rsidR="000648A9" w:rsidRPr="006E53BE" w:rsidRDefault="000648A9" w:rsidP="00064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1. Документ, удостоверяющий личность:</w:t>
            </w:r>
          </w:p>
          <w:p w14:paraId="3EE6540C" w14:textId="77777777" w:rsidR="000648A9" w:rsidRPr="006E53BE" w:rsidRDefault="000648A9" w:rsidP="000648A9">
            <w:pPr>
              <w:jc w:val="center"/>
              <w:rPr>
                <w:rFonts w:ascii="Times New Roman" w:eastAsia="Times New Roman" w:hAnsi="Times New Roman" w:cs="Times New Roman"/>
                <w:sz w:val="20"/>
                <w:szCs w:val="20"/>
                <w:lang w:eastAsia="zh-CN"/>
              </w:rPr>
            </w:pPr>
          </w:p>
        </w:tc>
        <w:tc>
          <w:tcPr>
            <w:tcW w:w="2129" w:type="dxa"/>
          </w:tcPr>
          <w:p w14:paraId="253330CB" w14:textId="77777777" w:rsidR="000648A9" w:rsidRPr="006E53BE" w:rsidRDefault="000648A9" w:rsidP="000648A9">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1.1. Паспорт гражданина Российской Федерации</w:t>
            </w:r>
          </w:p>
        </w:tc>
        <w:tc>
          <w:tcPr>
            <w:tcW w:w="1810" w:type="dxa"/>
          </w:tcPr>
          <w:p w14:paraId="37E3ACD2" w14:textId="77777777" w:rsidR="000648A9" w:rsidRPr="006E53BE" w:rsidRDefault="000648A9" w:rsidP="00064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3469BC4C" w14:textId="77777777" w:rsidR="000648A9" w:rsidRPr="006E53BE" w:rsidRDefault="000648A9" w:rsidP="00064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57697870" w14:textId="77777777" w:rsidR="000648A9" w:rsidRPr="006E53BE" w:rsidRDefault="000648A9" w:rsidP="00064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p w14:paraId="043E4FCF" w14:textId="3CC5D6A1" w:rsidR="000648A9" w:rsidRPr="006E53BE" w:rsidRDefault="000648A9" w:rsidP="000648A9">
            <w:pP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4. Копия документа, не заверенная нотариусом, представляется заявителем с предъявлением подлин</w:t>
            </w:r>
            <w:r w:rsidR="0097488C" w:rsidRPr="006E53BE">
              <w:rPr>
                <w:rFonts w:ascii="Times New Roman" w:eastAsia="Times New Roman" w:hAnsi="Times New Roman" w:cs="Times New Roman"/>
                <w:sz w:val="20"/>
                <w:szCs w:val="20"/>
                <w:lang w:eastAsia="ru-RU"/>
              </w:rPr>
              <w:t>ника.</w:t>
            </w:r>
          </w:p>
        </w:tc>
        <w:tc>
          <w:tcPr>
            <w:tcW w:w="1557" w:type="dxa"/>
          </w:tcPr>
          <w:p w14:paraId="658879FC" w14:textId="77777777" w:rsidR="000648A9" w:rsidRPr="006E53BE" w:rsidRDefault="000648A9" w:rsidP="000648A9">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r w:rsidRPr="006E53BE">
              <w:rPr>
                <w:rFonts w:ascii="Times New Roman" w:eastAsia="Lucida Sans Unicode" w:hAnsi="Times New Roman" w:cs="Times New Roman"/>
                <w:kern w:val="3"/>
                <w:sz w:val="18"/>
                <w:szCs w:val="18"/>
                <w:lang w:eastAsia="ru-RU" w:bidi="hi-IN"/>
              </w:rPr>
              <w:t xml:space="preserve">Имеется </w:t>
            </w:r>
          </w:p>
          <w:p w14:paraId="3FBCA4D2" w14:textId="77777777" w:rsidR="000648A9" w:rsidRPr="006E53BE" w:rsidRDefault="000648A9" w:rsidP="000648A9">
            <w:pPr>
              <w:jc w:val="center"/>
              <w:rPr>
                <w:rFonts w:ascii="Times New Roman" w:eastAsia="Times New Roman" w:hAnsi="Times New Roman" w:cs="Times New Roman"/>
                <w:sz w:val="20"/>
                <w:szCs w:val="20"/>
                <w:lang w:eastAsia="zh-CN"/>
              </w:rPr>
            </w:pPr>
          </w:p>
        </w:tc>
        <w:tc>
          <w:tcPr>
            <w:tcW w:w="1596" w:type="dxa"/>
          </w:tcPr>
          <w:p w14:paraId="430BD1D3" w14:textId="77777777" w:rsidR="000648A9" w:rsidRPr="006E53BE" w:rsidRDefault="000648A9" w:rsidP="000648A9">
            <w:pPr>
              <w:spacing w:after="0" w:line="240" w:lineRule="auto"/>
              <w:rPr>
                <w:rFonts w:ascii="Times New Roman" w:hAnsi="Times New Roman"/>
                <w:sz w:val="20"/>
                <w:szCs w:val="20"/>
                <w:lang w:eastAsia="ru-RU"/>
              </w:rPr>
            </w:pPr>
            <w:r w:rsidRPr="006E53BE">
              <w:rPr>
                <w:rFonts w:ascii="Times New Roman" w:hAnsi="Times New Roman"/>
                <w:sz w:val="20"/>
                <w:szCs w:val="20"/>
                <w:lang w:eastAsia="ru-RU"/>
              </w:rPr>
              <w:t>Уполномоченные представители (Любое дееспособное физическое лицо, достигшее 18 лет)</w:t>
            </w:r>
          </w:p>
          <w:p w14:paraId="377D54B5" w14:textId="77777777" w:rsidR="000648A9" w:rsidRPr="006E53BE" w:rsidRDefault="000648A9" w:rsidP="000648A9">
            <w:pPr>
              <w:spacing w:after="0" w:line="240" w:lineRule="auto"/>
              <w:rPr>
                <w:rFonts w:ascii="Times New Roman" w:eastAsia="Times New Roman" w:hAnsi="Times New Roman" w:cs="Times New Roman"/>
                <w:sz w:val="18"/>
                <w:szCs w:val="18"/>
                <w:lang w:eastAsia="ru-RU"/>
              </w:rPr>
            </w:pPr>
          </w:p>
          <w:p w14:paraId="5E27816A" w14:textId="77777777" w:rsidR="000648A9" w:rsidRPr="006E53BE" w:rsidRDefault="000648A9" w:rsidP="000648A9">
            <w:pPr>
              <w:jc w:val="center"/>
              <w:rPr>
                <w:rFonts w:ascii="Times New Roman" w:eastAsia="Times New Roman" w:hAnsi="Times New Roman" w:cs="Times New Roman"/>
                <w:sz w:val="20"/>
                <w:szCs w:val="20"/>
                <w:lang w:eastAsia="zh-CN"/>
              </w:rPr>
            </w:pPr>
          </w:p>
        </w:tc>
        <w:tc>
          <w:tcPr>
            <w:tcW w:w="1595" w:type="dxa"/>
          </w:tcPr>
          <w:p w14:paraId="2C9C9B4C" w14:textId="77777777" w:rsidR="000648A9" w:rsidRPr="006E53BE" w:rsidRDefault="000648A9" w:rsidP="00064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1. Документ, удостоверяющий личность:</w:t>
            </w:r>
          </w:p>
          <w:p w14:paraId="0EFE79A5" w14:textId="77777777" w:rsidR="000648A9" w:rsidRPr="006E53BE" w:rsidRDefault="000648A9" w:rsidP="000648A9">
            <w:pPr>
              <w:jc w:val="center"/>
              <w:rPr>
                <w:rFonts w:ascii="Times New Roman" w:eastAsia="Times New Roman" w:hAnsi="Times New Roman" w:cs="Times New Roman"/>
                <w:sz w:val="20"/>
                <w:szCs w:val="20"/>
                <w:lang w:eastAsia="zh-CN"/>
              </w:rPr>
            </w:pPr>
          </w:p>
        </w:tc>
        <w:tc>
          <w:tcPr>
            <w:tcW w:w="1622" w:type="dxa"/>
          </w:tcPr>
          <w:p w14:paraId="538D69E9" w14:textId="77777777" w:rsidR="000648A9" w:rsidRPr="006E53BE" w:rsidRDefault="000648A9" w:rsidP="000648A9">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1.1. Паспорт гражданина Российской Федерации</w:t>
            </w:r>
          </w:p>
          <w:p w14:paraId="7324E79C" w14:textId="77777777" w:rsidR="000648A9" w:rsidRPr="006E53BE" w:rsidRDefault="000648A9" w:rsidP="000648A9">
            <w:pPr>
              <w:spacing w:after="0" w:line="240" w:lineRule="auto"/>
              <w:rPr>
                <w:rFonts w:ascii="Times New Roman" w:eastAsia="Times New Roman" w:hAnsi="Times New Roman"/>
                <w:sz w:val="20"/>
                <w:szCs w:val="20"/>
                <w:lang w:eastAsia="ru-RU"/>
              </w:rPr>
            </w:pPr>
          </w:p>
        </w:tc>
        <w:tc>
          <w:tcPr>
            <w:tcW w:w="1584" w:type="dxa"/>
          </w:tcPr>
          <w:p w14:paraId="69D62EF3" w14:textId="77777777" w:rsidR="000648A9" w:rsidRPr="006E53BE" w:rsidRDefault="000648A9" w:rsidP="000648A9">
            <w:pPr>
              <w:spacing w:after="0" w:line="240" w:lineRule="auto"/>
              <w:rPr>
                <w:rFonts w:ascii="Times New Roman" w:hAnsi="Times New Roman"/>
                <w:sz w:val="20"/>
                <w:szCs w:val="20"/>
              </w:rPr>
            </w:pPr>
            <w:r w:rsidRPr="006E53BE">
              <w:rPr>
                <w:rFonts w:ascii="Times New Roman" w:eastAsia="Times New Roman" w:hAnsi="Times New Roman"/>
                <w:sz w:val="20"/>
                <w:szCs w:val="20"/>
                <w:lang w:eastAsia="ru-RU"/>
              </w:rPr>
              <w:t xml:space="preserve">1. Должен быть действительным на срок обращения за предоставлением услуги. </w:t>
            </w:r>
          </w:p>
          <w:p w14:paraId="58D4140A" w14:textId="77777777" w:rsidR="000648A9" w:rsidRPr="006E53BE" w:rsidRDefault="000648A9" w:rsidP="000648A9">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 xml:space="preserve">2. Не должен содержать подчисток, приписок, зачеркнутых слов и других исправлений. </w:t>
            </w:r>
          </w:p>
          <w:p w14:paraId="5B11B5D2" w14:textId="77777777" w:rsidR="000648A9" w:rsidRPr="006E53BE" w:rsidRDefault="000648A9" w:rsidP="000648A9">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tc>
      </w:tr>
      <w:tr w:rsidR="006565DF" w:rsidRPr="006E53BE" w14:paraId="76B9EC7C" w14:textId="77777777" w:rsidTr="005B7FFE">
        <w:tc>
          <w:tcPr>
            <w:tcW w:w="0" w:type="auto"/>
          </w:tcPr>
          <w:p w14:paraId="5F5D345C"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15AE9AF8"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667BE4FF" w14:textId="5E8187EE" w:rsidR="00D24635" w:rsidRPr="006E53BE" w:rsidRDefault="00FB772E" w:rsidP="004B38A9">
            <w:pPr>
              <w:spacing w:after="0" w:line="240" w:lineRule="auto"/>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Документы, подтверждающие право заявителя на предоставление услуги</w:t>
            </w:r>
          </w:p>
        </w:tc>
        <w:tc>
          <w:tcPr>
            <w:tcW w:w="2129" w:type="dxa"/>
          </w:tcPr>
          <w:p w14:paraId="3A0D00B9" w14:textId="3CAE4EA5" w:rsidR="00D24635" w:rsidRPr="006E53BE" w:rsidRDefault="00B10DAA" w:rsidP="00FB772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color w:val="000000"/>
                <w:sz w:val="20"/>
                <w:szCs w:val="20"/>
              </w:rPr>
              <w:t>2.</w:t>
            </w:r>
            <w:r w:rsidR="00FB772E" w:rsidRPr="006E53BE">
              <w:rPr>
                <w:rFonts w:ascii="Times New Roman" w:eastAsia="Calibri" w:hAnsi="Times New Roman" w:cs="Times New Roman"/>
                <w:color w:val="000000"/>
                <w:sz w:val="20"/>
                <w:szCs w:val="20"/>
              </w:rPr>
              <w:t>1</w:t>
            </w:r>
            <w:r w:rsidRPr="006E53BE">
              <w:rPr>
                <w:rFonts w:ascii="Times New Roman" w:eastAsia="Calibri" w:hAnsi="Times New Roman" w:cs="Times New Roman"/>
                <w:color w:val="000000"/>
                <w:sz w:val="20"/>
                <w:szCs w:val="20"/>
              </w:rPr>
              <w:t xml:space="preserve">. </w:t>
            </w:r>
            <w:r w:rsidR="00D24635" w:rsidRPr="006E53BE">
              <w:rPr>
                <w:rFonts w:ascii="Times New Roman" w:eastAsia="Calibri" w:hAnsi="Times New Roman" w:cs="Times New Roman"/>
                <w:color w:val="000000"/>
                <w:sz w:val="20"/>
                <w:szCs w:val="20"/>
              </w:rPr>
              <w:t>Свидетельство о государственной регистрации (ОГРНИП).</w:t>
            </w:r>
          </w:p>
        </w:tc>
        <w:tc>
          <w:tcPr>
            <w:tcW w:w="1810" w:type="dxa"/>
          </w:tcPr>
          <w:p w14:paraId="638151BF"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7329F67B"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1FE19D3D" w14:textId="72C6C9FB" w:rsidR="00D24635" w:rsidRPr="006E53BE" w:rsidRDefault="004B38A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2D59F372"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6EDD1E6C"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33E51669"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769999AD"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1.3.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1584" w:type="dxa"/>
          </w:tcPr>
          <w:p w14:paraId="7DA97263"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Должен быть действительным на срок обращения за предоставлением услуги.</w:t>
            </w:r>
          </w:p>
          <w:p w14:paraId="68963992"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Должен прилагаться нотариальный перевод документа.</w:t>
            </w:r>
          </w:p>
          <w:p w14:paraId="662B8EBF"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должен содержать подчисток, приписок, зачеркнутых слов и других исправлений.</w:t>
            </w:r>
          </w:p>
          <w:p w14:paraId="30102721"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6565DF" w:rsidRPr="006E53BE" w14:paraId="663C9CF0" w14:textId="77777777" w:rsidTr="005B7FFE">
        <w:tc>
          <w:tcPr>
            <w:tcW w:w="0" w:type="auto"/>
          </w:tcPr>
          <w:p w14:paraId="55B24689"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3348C86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0A3D71C3"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724204DA" w14:textId="1203301B" w:rsidR="00D24635" w:rsidRPr="006E53BE" w:rsidRDefault="00B10DAA" w:rsidP="00FB772E">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FB772E"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w:t>
            </w:r>
            <w:r w:rsidR="00D24635" w:rsidRPr="006E53BE">
              <w:rPr>
                <w:rFonts w:ascii="Times New Roman" w:eastAsia="Calibri" w:hAnsi="Times New Roman" w:cs="Times New Roman"/>
                <w:color w:val="000000"/>
                <w:sz w:val="20"/>
                <w:szCs w:val="20"/>
              </w:rPr>
              <w:t xml:space="preserve"> Свидетельство о   постановке на учет в налоговом органе (ИНН).</w:t>
            </w:r>
          </w:p>
        </w:tc>
        <w:tc>
          <w:tcPr>
            <w:tcW w:w="1810" w:type="dxa"/>
          </w:tcPr>
          <w:p w14:paraId="11A8E4C4"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175CE69B"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69C1162E" w14:textId="2AC56BD6" w:rsidR="00D24635" w:rsidRPr="006E53BE" w:rsidRDefault="004B38A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2F7CCDA3"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61E9A168"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5AE1FFA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2B198096"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1.4. Удостоверение беженца</w:t>
            </w:r>
          </w:p>
        </w:tc>
        <w:tc>
          <w:tcPr>
            <w:tcW w:w="1584" w:type="dxa"/>
          </w:tcPr>
          <w:p w14:paraId="0C66C8F2"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1. Должно быть действительным на срок обращения за предоставлением услуги. </w:t>
            </w:r>
          </w:p>
          <w:p w14:paraId="5E37A635"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2. Записи произведены на русском языке. </w:t>
            </w:r>
          </w:p>
          <w:p w14:paraId="17F0253C"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Должно содержать дату выдачи, фотографию владельца и его подпись.</w:t>
            </w:r>
          </w:p>
          <w:p w14:paraId="72D12A70"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должно содержать подчисток, приписок, зачеркнутых слов и других исправлений.</w:t>
            </w:r>
          </w:p>
          <w:p w14:paraId="5D55FB01"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14:paraId="468B39FE"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6565DF" w:rsidRPr="006E53BE" w14:paraId="621F4096" w14:textId="77777777" w:rsidTr="005B7FFE">
        <w:tc>
          <w:tcPr>
            <w:tcW w:w="0" w:type="auto"/>
          </w:tcPr>
          <w:p w14:paraId="3E5D90F5"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268EE4D1"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52ECE949"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65BE7AAC" w14:textId="3F1B2B4A" w:rsidR="00D24635" w:rsidRPr="006E53BE" w:rsidRDefault="00B10DAA" w:rsidP="00FB772E">
            <w:pP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FB772E" w:rsidRPr="006E53BE">
              <w:rPr>
                <w:rFonts w:ascii="Times New Roman" w:eastAsia="Calibri" w:hAnsi="Times New Roman" w:cs="Times New Roman"/>
                <w:sz w:val="20"/>
                <w:szCs w:val="20"/>
                <w:lang w:eastAsia="ru-RU"/>
              </w:rPr>
              <w:t>3</w:t>
            </w:r>
            <w:r w:rsidR="00D24635" w:rsidRPr="006E53BE">
              <w:rPr>
                <w:rFonts w:ascii="Times New Roman" w:eastAsia="Calibri" w:hAnsi="Times New Roman" w:cs="Times New Roman"/>
                <w:sz w:val="20"/>
                <w:szCs w:val="20"/>
                <w:lang w:eastAsia="ru-RU"/>
              </w:rPr>
              <w:t>.</w:t>
            </w:r>
            <w:r w:rsidR="00D24635" w:rsidRPr="006E53BE">
              <w:rPr>
                <w:rFonts w:ascii="Times New Roman" w:eastAsia="Calibri" w:hAnsi="Times New Roman" w:cs="Times New Roman"/>
                <w:color w:val="000000"/>
                <w:sz w:val="20"/>
                <w:szCs w:val="20"/>
              </w:rPr>
              <w:t xml:space="preserve"> СНИЛС</w:t>
            </w:r>
          </w:p>
        </w:tc>
        <w:tc>
          <w:tcPr>
            <w:tcW w:w="1810" w:type="dxa"/>
          </w:tcPr>
          <w:p w14:paraId="579FB799"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25535CCC"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5774FA90" w14:textId="3F57EA54" w:rsidR="00D24635" w:rsidRPr="006E53BE" w:rsidRDefault="004B38A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3DBD5D99"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24BC9704"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1FA4586"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294A140D"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1.5. Свидетельство о рассмотрении ходатайства о признании беженцем на территории РФ по существу</w:t>
            </w:r>
          </w:p>
        </w:tc>
        <w:tc>
          <w:tcPr>
            <w:tcW w:w="1584" w:type="dxa"/>
          </w:tcPr>
          <w:p w14:paraId="19EFFFA1"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272E9337"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40D262A6"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50783D0E" w14:textId="77777777" w:rsidTr="005B7FFE">
        <w:trPr>
          <w:trHeight w:val="1270"/>
        </w:trPr>
        <w:tc>
          <w:tcPr>
            <w:tcW w:w="0" w:type="auto"/>
          </w:tcPr>
          <w:p w14:paraId="63FDA2DE"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145DF97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4380366"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23E75099" w14:textId="319CB1B9" w:rsidR="00D24635" w:rsidRPr="006E53BE" w:rsidRDefault="00B10DAA" w:rsidP="00FB772E">
            <w:pPr>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FB772E" w:rsidRPr="006E53BE">
              <w:rPr>
                <w:rFonts w:ascii="Times New Roman" w:eastAsia="Calibri" w:hAnsi="Times New Roman" w:cs="Times New Roman"/>
                <w:sz w:val="20"/>
                <w:szCs w:val="20"/>
                <w:lang w:eastAsia="ru-RU"/>
              </w:rPr>
              <w:t>4</w:t>
            </w:r>
            <w:r w:rsidRPr="006E53BE">
              <w:rPr>
                <w:rFonts w:ascii="Times New Roman" w:eastAsia="Calibri" w:hAnsi="Times New Roman" w:cs="Times New Roman"/>
                <w:sz w:val="20"/>
                <w:szCs w:val="20"/>
                <w:lang w:eastAsia="ru-RU"/>
              </w:rPr>
              <w:t>.</w:t>
            </w:r>
            <w:r w:rsidR="001514B2" w:rsidRPr="006E53BE">
              <w:rPr>
                <w:rFonts w:ascii="Times New Roman" w:eastAsia="Calibri" w:hAnsi="Times New Roman" w:cs="Times New Roman"/>
                <w:sz w:val="20"/>
                <w:szCs w:val="20"/>
                <w:lang w:eastAsia="ru-RU"/>
              </w:rPr>
              <w:t xml:space="preserve"> </w:t>
            </w:r>
            <w:r w:rsidR="00D24635" w:rsidRPr="006E53BE">
              <w:rPr>
                <w:rFonts w:ascii="Times New Roman" w:eastAsia="Calibri" w:hAnsi="Times New Roman" w:cs="Times New Roman"/>
                <w:color w:val="000000"/>
                <w:sz w:val="20"/>
                <w:szCs w:val="20"/>
              </w:rPr>
              <w:t>Военный билет</w:t>
            </w:r>
          </w:p>
        </w:tc>
        <w:tc>
          <w:tcPr>
            <w:tcW w:w="1810" w:type="dxa"/>
          </w:tcPr>
          <w:p w14:paraId="67A3092F"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74A42F15" w14:textId="77777777" w:rsidR="004B38A9" w:rsidRPr="006E53BE" w:rsidRDefault="004B38A9" w:rsidP="004B38A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7C0BD0D3" w14:textId="138A652B" w:rsidR="00D24635" w:rsidRPr="006E53BE" w:rsidRDefault="004B38A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6C572749"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668B0671"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E82FEAE"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02714D0E"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1.6. Вид на жительство в Российской Федерации</w:t>
            </w:r>
          </w:p>
        </w:tc>
        <w:tc>
          <w:tcPr>
            <w:tcW w:w="1584" w:type="dxa"/>
          </w:tcPr>
          <w:p w14:paraId="4FA5BEAB"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249082E3"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56FA03FF"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7E0077FB" w14:textId="77777777" w:rsidTr="005B7FFE">
        <w:tc>
          <w:tcPr>
            <w:tcW w:w="0" w:type="auto"/>
          </w:tcPr>
          <w:p w14:paraId="2FCB1FBF"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1E8DBE2D"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3EC58B61"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3B80E992" w14:textId="2FB10546" w:rsidR="00D24635" w:rsidRPr="006E53BE" w:rsidRDefault="00C77418" w:rsidP="00FB772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w:t>
            </w:r>
            <w:r w:rsidR="00FB772E" w:rsidRPr="006E53BE">
              <w:rPr>
                <w:rFonts w:ascii="Times New Roman" w:eastAsia="Calibri" w:hAnsi="Times New Roman" w:cs="Times New Roman"/>
                <w:sz w:val="20"/>
                <w:szCs w:val="20"/>
                <w:lang w:eastAsia="ru-RU"/>
              </w:rPr>
              <w:t>5</w:t>
            </w:r>
            <w:r w:rsidR="00D24635" w:rsidRPr="006E53BE">
              <w:rPr>
                <w:rFonts w:ascii="Times New Roman" w:eastAsia="Calibri" w:hAnsi="Times New Roman" w:cs="Times New Roman"/>
                <w:sz w:val="20"/>
                <w:szCs w:val="20"/>
                <w:lang w:eastAsia="ru-RU"/>
              </w:rPr>
              <w:t xml:space="preserve">. </w:t>
            </w:r>
            <w:r w:rsidR="00D24635" w:rsidRPr="006E53BE">
              <w:rPr>
                <w:rFonts w:ascii="Times New Roman" w:eastAsia="Calibri" w:hAnsi="Times New Roman" w:cs="Times New Roman"/>
                <w:color w:val="000000"/>
                <w:sz w:val="20"/>
                <w:szCs w:val="20"/>
              </w:rPr>
              <w:t>Анкета поручителя, залогодателя (ИП, физического лица)</w:t>
            </w:r>
          </w:p>
        </w:tc>
        <w:tc>
          <w:tcPr>
            <w:tcW w:w="1810" w:type="dxa"/>
          </w:tcPr>
          <w:p w14:paraId="1CAEEC73" w14:textId="77777777" w:rsidR="00C2177C" w:rsidRPr="006E53BE" w:rsidRDefault="00C2177C" w:rsidP="00C2177C">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7DB1BA89" w14:textId="77777777" w:rsidR="00C2177C" w:rsidRPr="006E53BE" w:rsidRDefault="00C2177C" w:rsidP="00C2177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264E13E8" w14:textId="77777777" w:rsidR="00C2177C" w:rsidRPr="006E53BE" w:rsidRDefault="00C2177C" w:rsidP="00C2177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1C5E61C2" w14:textId="77777777" w:rsidR="00C2177C" w:rsidRPr="006E53BE" w:rsidRDefault="00C2177C" w:rsidP="00C2177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6BD904F9" w14:textId="19E4E798" w:rsidR="00C2177C" w:rsidRPr="006E53BE" w:rsidRDefault="00C2177C" w:rsidP="00C2177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57262C" w:rsidRPr="006E53BE">
              <w:rPr>
                <w:rFonts w:ascii="Times New Roman" w:eastAsia="Calibri" w:hAnsi="Times New Roman" w:cs="Times New Roman"/>
                <w:sz w:val="20"/>
                <w:szCs w:val="20"/>
              </w:rPr>
              <w:t>3</w:t>
            </w:r>
            <w:r w:rsidRPr="006E53BE">
              <w:rPr>
                <w:rFonts w:ascii="Times New Roman" w:eastAsia="Calibri" w:hAnsi="Times New Roman" w:cs="Times New Roman"/>
                <w:sz w:val="20"/>
                <w:szCs w:val="20"/>
              </w:rPr>
              <w:t xml:space="preserve"> к Технологической схеме</w:t>
            </w:r>
            <w:r w:rsidR="00526473" w:rsidRPr="006E53BE">
              <w:rPr>
                <w:rFonts w:ascii="Times New Roman" w:eastAsia="Calibri" w:hAnsi="Times New Roman" w:cs="Times New Roman"/>
                <w:sz w:val="20"/>
                <w:szCs w:val="20"/>
              </w:rPr>
              <w:t>.</w:t>
            </w:r>
          </w:p>
          <w:p w14:paraId="5B8D5E01" w14:textId="77777777" w:rsidR="00D24635" w:rsidRPr="006E53BE" w:rsidRDefault="00D24635" w:rsidP="00D24635">
            <w:pPr>
              <w:spacing w:after="0" w:line="240" w:lineRule="auto"/>
              <w:jc w:val="both"/>
              <w:rPr>
                <w:rFonts w:ascii="Times New Roman" w:eastAsia="Times New Roman" w:hAnsi="Times New Roman" w:cs="Times New Roman"/>
                <w:sz w:val="20"/>
                <w:szCs w:val="20"/>
                <w:lang w:eastAsia="ru-RU"/>
              </w:rPr>
            </w:pPr>
          </w:p>
        </w:tc>
        <w:tc>
          <w:tcPr>
            <w:tcW w:w="1557" w:type="dxa"/>
          </w:tcPr>
          <w:p w14:paraId="595C2FA4"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409C9A45"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52D70DED"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1F3E142B"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1.7. Свидетельство о предоставлении временного убежища на территории РФ</w:t>
            </w:r>
          </w:p>
        </w:tc>
        <w:tc>
          <w:tcPr>
            <w:tcW w:w="1584" w:type="dxa"/>
          </w:tcPr>
          <w:p w14:paraId="2B986BA5"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1166715C"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221796CA"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262D50B3" w14:textId="77777777" w:rsidTr="005B7FFE">
        <w:tc>
          <w:tcPr>
            <w:tcW w:w="0" w:type="auto"/>
          </w:tcPr>
          <w:p w14:paraId="7307C5A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0C36800C"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21DB00E3"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69BDC49A" w14:textId="472F707B" w:rsidR="00D24635" w:rsidRPr="006E53BE" w:rsidRDefault="00C77418" w:rsidP="00FB772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w:t>
            </w:r>
            <w:r w:rsidR="00FB772E" w:rsidRPr="006E53BE">
              <w:rPr>
                <w:rFonts w:ascii="Times New Roman" w:eastAsia="Calibri" w:hAnsi="Times New Roman" w:cs="Times New Roman"/>
                <w:sz w:val="20"/>
                <w:szCs w:val="20"/>
                <w:lang w:eastAsia="ru-RU"/>
              </w:rPr>
              <w:t>6</w:t>
            </w:r>
            <w:r w:rsidR="00D24635" w:rsidRPr="006E53BE">
              <w:rPr>
                <w:rFonts w:ascii="Times New Roman" w:eastAsia="Calibri" w:hAnsi="Times New Roman" w:cs="Times New Roman"/>
                <w:sz w:val="20"/>
                <w:szCs w:val="20"/>
                <w:lang w:eastAsia="ru-RU"/>
              </w:rPr>
              <w:t xml:space="preserve">. </w:t>
            </w:r>
            <w:r w:rsidR="00D24635" w:rsidRPr="006E53BE">
              <w:rPr>
                <w:rFonts w:ascii="Times New Roman" w:eastAsia="Calibri" w:hAnsi="Times New Roman" w:cs="Times New Roman"/>
                <w:color w:val="000000"/>
                <w:sz w:val="20"/>
                <w:szCs w:val="20"/>
              </w:rPr>
              <w:t xml:space="preserve">Анкета поручителя, залогодателя юридического лица, в </w:t>
            </w:r>
            <w:proofErr w:type="spellStart"/>
            <w:r w:rsidR="00D24635" w:rsidRPr="006E53BE">
              <w:rPr>
                <w:rFonts w:ascii="Times New Roman" w:eastAsia="Calibri" w:hAnsi="Times New Roman" w:cs="Times New Roman"/>
                <w:color w:val="000000"/>
                <w:sz w:val="20"/>
                <w:szCs w:val="20"/>
              </w:rPr>
              <w:t>т.ч</w:t>
            </w:r>
            <w:proofErr w:type="spellEnd"/>
            <w:r w:rsidR="00D24635" w:rsidRPr="006E53BE">
              <w:rPr>
                <w:rFonts w:ascii="Times New Roman" w:eastAsia="Calibri" w:hAnsi="Times New Roman" w:cs="Times New Roman"/>
                <w:color w:val="000000"/>
                <w:sz w:val="20"/>
                <w:szCs w:val="20"/>
              </w:rPr>
              <w:t>. К(Ф)Х, созданному как юридическое лицо</w:t>
            </w:r>
          </w:p>
        </w:tc>
        <w:tc>
          <w:tcPr>
            <w:tcW w:w="1810" w:type="dxa"/>
          </w:tcPr>
          <w:p w14:paraId="0BD58D5C" w14:textId="77777777" w:rsidR="0002662B" w:rsidRPr="006E53BE" w:rsidRDefault="0002662B" w:rsidP="0002662B">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1A9CAE2F" w14:textId="77777777" w:rsidR="0002662B" w:rsidRPr="006E53BE" w:rsidRDefault="0002662B" w:rsidP="0002662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07D2F78D" w14:textId="77777777" w:rsidR="0002662B" w:rsidRPr="006E53BE" w:rsidRDefault="0002662B" w:rsidP="0002662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436F91B9" w14:textId="77777777" w:rsidR="0002662B" w:rsidRPr="006E53BE" w:rsidRDefault="0002662B" w:rsidP="0002662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2A363436" w14:textId="1C664154" w:rsidR="0002662B" w:rsidRPr="006E53BE" w:rsidRDefault="0002662B" w:rsidP="0002662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7E44F6" w:rsidRPr="006E53BE">
              <w:rPr>
                <w:rFonts w:ascii="Times New Roman" w:eastAsia="Calibri" w:hAnsi="Times New Roman" w:cs="Times New Roman"/>
                <w:sz w:val="20"/>
                <w:szCs w:val="20"/>
              </w:rPr>
              <w:t>5</w:t>
            </w:r>
            <w:r w:rsidRPr="006E53BE">
              <w:rPr>
                <w:rFonts w:ascii="Times New Roman" w:eastAsia="Calibri" w:hAnsi="Times New Roman" w:cs="Times New Roman"/>
                <w:sz w:val="20"/>
                <w:szCs w:val="20"/>
              </w:rPr>
              <w:t xml:space="preserve"> к Технологической схеме</w:t>
            </w:r>
            <w:r w:rsidR="00526473" w:rsidRPr="006E53BE">
              <w:rPr>
                <w:rFonts w:ascii="Times New Roman" w:eastAsia="Calibri" w:hAnsi="Times New Roman" w:cs="Times New Roman"/>
                <w:sz w:val="20"/>
                <w:szCs w:val="20"/>
              </w:rPr>
              <w:t>.</w:t>
            </w:r>
          </w:p>
          <w:p w14:paraId="302C345E" w14:textId="77777777" w:rsidR="00D24635" w:rsidRPr="006E53BE" w:rsidRDefault="00D24635" w:rsidP="00D24635">
            <w:pPr>
              <w:spacing w:after="0" w:line="240" w:lineRule="auto"/>
              <w:jc w:val="both"/>
              <w:rPr>
                <w:rFonts w:ascii="Times New Roman" w:eastAsia="Times New Roman" w:hAnsi="Times New Roman" w:cs="Times New Roman"/>
                <w:sz w:val="20"/>
                <w:szCs w:val="20"/>
                <w:lang w:eastAsia="ru-RU"/>
              </w:rPr>
            </w:pPr>
          </w:p>
        </w:tc>
        <w:tc>
          <w:tcPr>
            <w:tcW w:w="1557" w:type="dxa"/>
          </w:tcPr>
          <w:p w14:paraId="2AE1CD9F"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339A0D93"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38079ED0"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1764664F"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1.8. Разрешение на временное проживание</w:t>
            </w:r>
          </w:p>
        </w:tc>
        <w:tc>
          <w:tcPr>
            <w:tcW w:w="1584" w:type="dxa"/>
          </w:tcPr>
          <w:p w14:paraId="01B5A8E3"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311CCB2E"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38AB7ED4" w14:textId="77777777"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16D5325E" w14:textId="77777777" w:rsidTr="005B7FFE">
        <w:tc>
          <w:tcPr>
            <w:tcW w:w="0" w:type="auto"/>
          </w:tcPr>
          <w:p w14:paraId="26B8AAD4"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157E587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2B1491B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4F26F411" w14:textId="12CF8D5B" w:rsidR="00D24635" w:rsidRPr="006E53BE" w:rsidRDefault="00C77418" w:rsidP="00FB772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w:t>
            </w:r>
            <w:r w:rsidR="00FB772E" w:rsidRPr="006E53BE">
              <w:rPr>
                <w:rFonts w:ascii="Times New Roman" w:eastAsia="Calibri" w:hAnsi="Times New Roman" w:cs="Times New Roman"/>
                <w:sz w:val="20"/>
                <w:szCs w:val="20"/>
                <w:lang w:eastAsia="ru-RU"/>
              </w:rPr>
              <w:t>7</w:t>
            </w:r>
            <w:r w:rsidR="00D24635" w:rsidRPr="006E53BE">
              <w:rPr>
                <w:rFonts w:ascii="Times New Roman" w:eastAsia="Calibri" w:hAnsi="Times New Roman" w:cs="Times New Roman"/>
                <w:sz w:val="20"/>
                <w:szCs w:val="20"/>
                <w:lang w:eastAsia="ru-RU"/>
              </w:rPr>
              <w:t>.</w:t>
            </w:r>
            <w:r w:rsidR="00D24635" w:rsidRPr="006E53BE">
              <w:rPr>
                <w:rFonts w:ascii="Times New Roman" w:eastAsia="Calibri" w:hAnsi="Times New Roman" w:cs="Times New Roman"/>
                <w:color w:val="000000"/>
                <w:sz w:val="20"/>
                <w:szCs w:val="20"/>
              </w:rPr>
              <w:t xml:space="preserve"> Паспорт, СНИЛС, ИНН супруги(а) ИП, военный билет (для лиц мужского пола в возрасте до 27 лет)</w:t>
            </w:r>
          </w:p>
        </w:tc>
        <w:tc>
          <w:tcPr>
            <w:tcW w:w="1810" w:type="dxa"/>
          </w:tcPr>
          <w:p w14:paraId="69FDA630" w14:textId="77777777" w:rsidR="00AA4FD9" w:rsidRPr="006E53BE" w:rsidRDefault="00AA4FD9" w:rsidP="00AA4FD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42DD6364" w14:textId="77777777" w:rsidR="00AA4FD9" w:rsidRPr="006E53BE" w:rsidRDefault="00AA4FD9" w:rsidP="00AA4FD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246E212B" w14:textId="7A4DBE4C" w:rsidR="00D24635" w:rsidRPr="006E53BE" w:rsidRDefault="00AA4FD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2FFB452A"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55992E3A"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08F5C55"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46D60CFC" w14:textId="554EF419"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cs="Times New Roman"/>
                <w:sz w:val="18"/>
                <w:szCs w:val="18"/>
                <w:lang w:eastAsia="ru-RU"/>
              </w:rPr>
              <w:t>1.9. Военный билет военнослужащего Российской Федерации</w:t>
            </w:r>
          </w:p>
        </w:tc>
        <w:tc>
          <w:tcPr>
            <w:tcW w:w="1584" w:type="dxa"/>
          </w:tcPr>
          <w:p w14:paraId="7FE2CACC" w14:textId="3695CAAB" w:rsidR="00D24635" w:rsidRPr="006E53BE" w:rsidRDefault="00D24635" w:rsidP="00D24635">
            <w:pPr>
              <w:spacing w:after="0" w:line="240" w:lineRule="auto"/>
              <w:jc w:val="both"/>
              <w:rPr>
                <w:rFonts w:ascii="Times New Roman" w:hAnsi="Times New Roman" w:cs="Times New Roman"/>
                <w:sz w:val="18"/>
                <w:szCs w:val="18"/>
                <w:lang w:eastAsia="ru-RU"/>
              </w:rPr>
            </w:pPr>
            <w:r w:rsidRPr="006E53BE">
              <w:rPr>
                <w:rFonts w:ascii="Times New Roman" w:hAnsi="Times New Roman" w:cs="Times New Roman"/>
                <w:sz w:val="18"/>
                <w:szCs w:val="18"/>
                <w:lang w:eastAsia="ru-RU"/>
              </w:rPr>
              <w:t>1. Должен быть действительным на срок обращения за предоставлением услуги.</w:t>
            </w:r>
          </w:p>
          <w:p w14:paraId="3A8AE181" w14:textId="590CB9D4" w:rsidR="00D24635" w:rsidRPr="006E53BE" w:rsidRDefault="00D24635" w:rsidP="00D24635">
            <w:pPr>
              <w:spacing w:after="0" w:line="240" w:lineRule="auto"/>
              <w:jc w:val="both"/>
              <w:rPr>
                <w:rFonts w:ascii="Times New Roman" w:hAnsi="Times New Roman" w:cs="Times New Roman"/>
                <w:sz w:val="18"/>
                <w:szCs w:val="18"/>
                <w:lang w:eastAsia="ru-RU"/>
              </w:rPr>
            </w:pPr>
            <w:r w:rsidRPr="006E53BE">
              <w:rPr>
                <w:rFonts w:ascii="Times New Roman" w:hAnsi="Times New Roman" w:cs="Times New Roman"/>
                <w:sz w:val="18"/>
                <w:szCs w:val="18"/>
                <w:lang w:eastAsia="ru-RU"/>
              </w:rPr>
              <w:t>2. Не должен содержать подчисток, приписок, зачеркнутых слов и других исправлений.</w:t>
            </w:r>
          </w:p>
          <w:p w14:paraId="1CBCECCD" w14:textId="72CB4BD6" w:rsidR="00D24635" w:rsidRPr="006E53BE" w:rsidRDefault="00D24635" w:rsidP="00D24635">
            <w:pPr>
              <w:spacing w:after="0" w:line="240" w:lineRule="auto"/>
              <w:jc w:val="both"/>
              <w:rPr>
                <w:rFonts w:ascii="Times New Roman" w:hAnsi="Times New Roman"/>
                <w:sz w:val="20"/>
                <w:szCs w:val="20"/>
                <w:lang w:eastAsia="ru-RU"/>
              </w:rPr>
            </w:pPr>
            <w:r w:rsidRPr="006E53BE">
              <w:rPr>
                <w:rFonts w:ascii="Times New Roman" w:hAnsi="Times New Roman" w:cs="Times New Roman"/>
                <w:sz w:val="18"/>
                <w:szCs w:val="18"/>
                <w:lang w:eastAsia="ru-RU"/>
              </w:rPr>
              <w:t>3. Не должен иметь повреждений, наличие которых не позволяет однозначно истолковать их содержание</w:t>
            </w:r>
          </w:p>
        </w:tc>
      </w:tr>
      <w:tr w:rsidR="006565DF" w:rsidRPr="006E53BE" w14:paraId="44DD7BF7" w14:textId="77777777" w:rsidTr="005B7FFE">
        <w:tc>
          <w:tcPr>
            <w:tcW w:w="0" w:type="auto"/>
          </w:tcPr>
          <w:p w14:paraId="337DBA05"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7956273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92C0555"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28D5744F" w14:textId="121A85B4" w:rsidR="00D24635" w:rsidRPr="006E53BE" w:rsidRDefault="00C77418" w:rsidP="00FB772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w:t>
            </w:r>
            <w:r w:rsidR="00FB772E" w:rsidRPr="006E53BE">
              <w:rPr>
                <w:rFonts w:ascii="Times New Roman" w:eastAsia="Calibri" w:hAnsi="Times New Roman" w:cs="Times New Roman"/>
                <w:sz w:val="20"/>
                <w:szCs w:val="20"/>
                <w:lang w:eastAsia="ru-RU"/>
              </w:rPr>
              <w:t>8</w:t>
            </w:r>
            <w:r w:rsidR="00D24635" w:rsidRPr="006E53BE">
              <w:rPr>
                <w:rFonts w:ascii="Times New Roman" w:eastAsia="Calibri" w:hAnsi="Times New Roman" w:cs="Times New Roman"/>
                <w:sz w:val="20"/>
                <w:szCs w:val="20"/>
                <w:lang w:eastAsia="ru-RU"/>
              </w:rPr>
              <w:t xml:space="preserve">. Документ, подтверждающий право собственности или аренды объектов недвижимого или движимого имущества, используемых для ведения бизнеса </w:t>
            </w:r>
          </w:p>
        </w:tc>
        <w:tc>
          <w:tcPr>
            <w:tcW w:w="1810" w:type="dxa"/>
          </w:tcPr>
          <w:p w14:paraId="3927557A" w14:textId="77777777" w:rsidR="00AA4FD9" w:rsidRPr="006E53BE" w:rsidRDefault="00AA4FD9" w:rsidP="005860D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3507081B" w14:textId="77777777" w:rsidR="00AA4FD9" w:rsidRPr="006E53BE" w:rsidRDefault="00AA4FD9" w:rsidP="005860D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1FDBB9DE" w14:textId="30BDBECE" w:rsidR="00D24635" w:rsidRPr="006E53BE" w:rsidRDefault="00AA4FD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w:t>
            </w:r>
            <w:r w:rsidR="0097488C" w:rsidRPr="006E53BE">
              <w:rPr>
                <w:rFonts w:ascii="Times New Roman" w:eastAsia="Times New Roman" w:hAnsi="Times New Roman" w:cs="Times New Roman"/>
                <w:sz w:val="20"/>
                <w:szCs w:val="20"/>
                <w:lang w:eastAsia="ru-RU"/>
              </w:rPr>
              <w:t>жание.</w:t>
            </w:r>
          </w:p>
        </w:tc>
        <w:tc>
          <w:tcPr>
            <w:tcW w:w="1557" w:type="dxa"/>
          </w:tcPr>
          <w:p w14:paraId="4B7631D8"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10630E2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4322AA1C" w14:textId="77777777" w:rsidR="00D24635" w:rsidRPr="006E53BE" w:rsidRDefault="00D24635" w:rsidP="00D24635">
            <w:pPr>
              <w:autoSpaceDE w:val="0"/>
              <w:autoSpaceDN w:val="0"/>
              <w:adjustRightInd w:val="0"/>
              <w:spacing w:after="0" w:line="240" w:lineRule="auto"/>
              <w:jc w:val="both"/>
              <w:rPr>
                <w:rFonts w:ascii="Times New Roman" w:hAnsi="Times New Roman" w:cs="Times New Roman"/>
                <w:sz w:val="20"/>
                <w:szCs w:val="20"/>
              </w:rPr>
            </w:pPr>
            <w:r w:rsidRPr="006E53BE">
              <w:rPr>
                <w:rFonts w:ascii="Times New Roman" w:eastAsia="Times New Roman" w:hAnsi="Times New Roman" w:cs="Times New Roman"/>
                <w:sz w:val="20"/>
                <w:szCs w:val="20"/>
                <w:lang w:eastAsia="zh-CN"/>
              </w:rPr>
              <w:t>2. Д</w:t>
            </w:r>
            <w:r w:rsidRPr="006E53BE">
              <w:rPr>
                <w:rFonts w:ascii="Times New Roman" w:hAnsi="Times New Roman" w:cs="Times New Roman"/>
                <w:bCs/>
                <w:sz w:val="20"/>
                <w:szCs w:val="20"/>
              </w:rPr>
              <w:t>окументы</w:t>
            </w:r>
            <w:r w:rsidRPr="006E53BE">
              <w:rPr>
                <w:rFonts w:ascii="Times New Roman" w:hAnsi="Times New Roman" w:cs="Times New Roman"/>
                <w:sz w:val="20"/>
                <w:szCs w:val="20"/>
              </w:rPr>
              <w:t xml:space="preserve">, подтверждающие </w:t>
            </w:r>
            <w:r w:rsidRPr="006E53BE">
              <w:rPr>
                <w:rFonts w:ascii="Times New Roman" w:hAnsi="Times New Roman" w:cs="Times New Roman"/>
                <w:bCs/>
                <w:sz w:val="20"/>
                <w:szCs w:val="20"/>
              </w:rPr>
              <w:t>полномочия</w:t>
            </w:r>
            <w:r w:rsidRPr="006E53BE">
              <w:rPr>
                <w:rFonts w:ascii="Times New Roman" w:hAnsi="Times New Roman" w:cs="Times New Roman"/>
                <w:sz w:val="20"/>
                <w:szCs w:val="20"/>
              </w:rPr>
              <w:t xml:space="preserve"> представителя на осуществление действий от </w:t>
            </w:r>
            <w:r w:rsidRPr="006E53BE">
              <w:rPr>
                <w:rFonts w:ascii="Times New Roman" w:hAnsi="Times New Roman" w:cs="Times New Roman"/>
                <w:bCs/>
                <w:sz w:val="20"/>
                <w:szCs w:val="20"/>
              </w:rPr>
              <w:t>имени</w:t>
            </w:r>
            <w:r w:rsidRPr="006E53BE">
              <w:rPr>
                <w:rFonts w:ascii="Times New Roman" w:hAnsi="Times New Roman" w:cs="Times New Roman"/>
                <w:sz w:val="20"/>
                <w:szCs w:val="20"/>
              </w:rPr>
              <w:t xml:space="preserve"> </w:t>
            </w:r>
            <w:r w:rsidRPr="006E53BE">
              <w:rPr>
                <w:rFonts w:ascii="Times New Roman" w:hAnsi="Times New Roman" w:cs="Times New Roman"/>
                <w:bCs/>
                <w:sz w:val="20"/>
                <w:szCs w:val="20"/>
              </w:rPr>
              <w:t>заявителя</w:t>
            </w:r>
          </w:p>
          <w:p w14:paraId="23E4DA00"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622" w:type="dxa"/>
          </w:tcPr>
          <w:p w14:paraId="1D8C0612" w14:textId="77777777" w:rsidR="00D24635" w:rsidRPr="006E53BE" w:rsidRDefault="00D24635" w:rsidP="00D24635">
            <w:pPr>
              <w:spacing w:after="0" w:line="240" w:lineRule="auto"/>
              <w:rPr>
                <w:rFonts w:ascii="Times New Roman" w:hAnsi="Times New Roman"/>
                <w:sz w:val="20"/>
                <w:szCs w:val="20"/>
                <w:lang w:eastAsia="ru-RU"/>
              </w:rPr>
            </w:pPr>
            <w:r w:rsidRPr="006E53BE">
              <w:rPr>
                <w:rFonts w:ascii="Times New Roman" w:hAnsi="Times New Roman"/>
                <w:sz w:val="20"/>
                <w:szCs w:val="20"/>
              </w:rPr>
              <w:t>2.1. Нотариально удостоверенная доверенность</w:t>
            </w:r>
          </w:p>
          <w:p w14:paraId="1FD1B2BD" w14:textId="77777777" w:rsidR="00D24635" w:rsidRPr="006E53BE" w:rsidRDefault="00D24635" w:rsidP="00D24635">
            <w:pPr>
              <w:spacing w:after="0" w:line="240" w:lineRule="auto"/>
              <w:rPr>
                <w:rFonts w:ascii="Times New Roman" w:eastAsia="Times New Roman" w:hAnsi="Times New Roman"/>
                <w:sz w:val="20"/>
                <w:szCs w:val="20"/>
                <w:lang w:eastAsia="ru-RU"/>
              </w:rPr>
            </w:pPr>
          </w:p>
        </w:tc>
        <w:tc>
          <w:tcPr>
            <w:tcW w:w="1584" w:type="dxa"/>
          </w:tcPr>
          <w:p w14:paraId="4AC2BA1A" w14:textId="77777777" w:rsidR="00D24635" w:rsidRPr="006E53BE" w:rsidRDefault="00D24635" w:rsidP="00D24635">
            <w:pPr>
              <w:spacing w:after="0" w:line="240" w:lineRule="auto"/>
              <w:rPr>
                <w:rFonts w:ascii="Times New Roman" w:hAnsi="Times New Roman"/>
                <w:sz w:val="20"/>
                <w:szCs w:val="20"/>
              </w:rPr>
            </w:pPr>
            <w:r w:rsidRPr="006E53BE">
              <w:rPr>
                <w:rFonts w:ascii="Times New Roman" w:hAnsi="Times New Roman"/>
                <w:sz w:val="20"/>
                <w:szCs w:val="20"/>
              </w:rPr>
              <w:t xml:space="preserve">1. Должна быть действительной на срок обращения за предоставлением услуги. </w:t>
            </w:r>
          </w:p>
          <w:p w14:paraId="2B6A4F30" w14:textId="77777777" w:rsidR="00D24635" w:rsidRPr="006E53BE" w:rsidRDefault="00D24635" w:rsidP="00D24635">
            <w:pPr>
              <w:spacing w:after="0" w:line="240" w:lineRule="auto"/>
              <w:rPr>
                <w:rFonts w:ascii="Times New Roman" w:hAnsi="Times New Roman"/>
                <w:sz w:val="20"/>
                <w:szCs w:val="20"/>
              </w:rPr>
            </w:pPr>
            <w:r w:rsidRPr="006E53BE">
              <w:rPr>
                <w:rFonts w:ascii="Times New Roman" w:hAnsi="Times New Roman"/>
                <w:sz w:val="20"/>
                <w:szCs w:val="20"/>
              </w:rPr>
              <w:t>2. Не должна содержать подчисток, приписок, зачеркнутых слов и других исправлений.</w:t>
            </w:r>
          </w:p>
          <w:p w14:paraId="286CB2D0" w14:textId="77777777" w:rsidR="00D24635" w:rsidRPr="006E53BE" w:rsidRDefault="00D24635" w:rsidP="00D24635">
            <w:pPr>
              <w:spacing w:after="0" w:line="240" w:lineRule="auto"/>
              <w:rPr>
                <w:rFonts w:ascii="Times New Roman" w:hAnsi="Times New Roman"/>
                <w:sz w:val="20"/>
                <w:szCs w:val="20"/>
              </w:rPr>
            </w:pPr>
            <w:r w:rsidRPr="006E53BE">
              <w:rPr>
                <w:rFonts w:ascii="Times New Roman" w:hAnsi="Times New Roman"/>
                <w:sz w:val="20"/>
                <w:szCs w:val="20"/>
              </w:rPr>
              <w:t>3. Не должна иметь повреждений, наличие которых не позволяет однозначно истолковать его содержание.</w:t>
            </w:r>
          </w:p>
          <w:p w14:paraId="6D14AF40" w14:textId="77777777" w:rsidR="00D24635" w:rsidRPr="006E53BE" w:rsidRDefault="00D24635" w:rsidP="00D24635">
            <w:pPr>
              <w:spacing w:after="0" w:line="240" w:lineRule="auto"/>
              <w:rPr>
                <w:rFonts w:ascii="Times New Roman" w:hAnsi="Times New Roman"/>
                <w:sz w:val="20"/>
                <w:szCs w:val="20"/>
              </w:rPr>
            </w:pPr>
            <w:r w:rsidRPr="006E53BE">
              <w:rPr>
                <w:rFonts w:ascii="Times New Roman" w:hAnsi="Times New Roman"/>
                <w:sz w:val="20"/>
                <w:szCs w:val="20"/>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p w14:paraId="4D941459" w14:textId="77777777" w:rsidR="00D24635" w:rsidRPr="006E53BE" w:rsidRDefault="00D24635" w:rsidP="00D24635">
            <w:pPr>
              <w:spacing w:after="0" w:line="240" w:lineRule="auto"/>
              <w:rPr>
                <w:rFonts w:ascii="Times New Roman" w:hAnsi="Times New Roman"/>
                <w:sz w:val="20"/>
                <w:szCs w:val="20"/>
                <w:lang w:eastAsia="ru-RU"/>
              </w:rPr>
            </w:pPr>
            <w:r w:rsidRPr="006E53BE">
              <w:rPr>
                <w:rFonts w:ascii="Times New Roman" w:hAnsi="Times New Roman"/>
                <w:sz w:val="20"/>
                <w:szCs w:val="20"/>
              </w:rPr>
              <w:t>5. Должна быть нотариально удостоверена.</w:t>
            </w:r>
          </w:p>
        </w:tc>
      </w:tr>
      <w:tr w:rsidR="006565DF" w:rsidRPr="006E53BE" w14:paraId="4C5DDFBC" w14:textId="77777777" w:rsidTr="005B7FFE">
        <w:tc>
          <w:tcPr>
            <w:tcW w:w="0" w:type="auto"/>
          </w:tcPr>
          <w:p w14:paraId="45844324"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970" w:type="dxa"/>
          </w:tcPr>
          <w:p w14:paraId="7E10A127"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5F0356A4"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2129" w:type="dxa"/>
          </w:tcPr>
          <w:p w14:paraId="1E1FCCFD" w14:textId="6C62C333" w:rsidR="005860D7" w:rsidRPr="006E53BE" w:rsidRDefault="005860D7" w:rsidP="00FD74B1">
            <w:pPr>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FB772E" w:rsidRPr="006E53BE">
              <w:rPr>
                <w:rFonts w:ascii="Times New Roman" w:eastAsia="Calibri" w:hAnsi="Times New Roman" w:cs="Times New Roman"/>
                <w:sz w:val="20"/>
                <w:szCs w:val="20"/>
                <w:lang w:eastAsia="ru-RU"/>
              </w:rPr>
              <w:t>9</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sz w:val="20"/>
                <w:szCs w:val="20"/>
              </w:rPr>
              <w:t xml:space="preserve"> </w:t>
            </w:r>
            <w:r w:rsidR="00721B8D" w:rsidRPr="006E53BE">
              <w:rPr>
                <w:rFonts w:ascii="Times New Roman" w:hAnsi="Times New Roman"/>
                <w:sz w:val="20"/>
                <w:szCs w:val="20"/>
              </w:rPr>
              <w:t>Справка налогового органа об открытых расчетных счетах,</w:t>
            </w:r>
            <w:r w:rsidR="00721B8D" w:rsidRPr="006E53BE">
              <w:rPr>
                <w:rFonts w:ascii="Times New Roman" w:hAnsi="Times New Roman"/>
                <w:color w:val="000000"/>
                <w:sz w:val="20"/>
                <w:szCs w:val="20"/>
              </w:rPr>
              <w:t xml:space="preserve"> </w:t>
            </w:r>
            <w:r w:rsidR="00721B8D" w:rsidRPr="006E53BE">
              <w:rPr>
                <w:rFonts w:ascii="Times New Roman" w:hAnsi="Times New Roman"/>
                <w:sz w:val="20"/>
                <w:szCs w:val="20"/>
              </w:rPr>
              <w:t>выданная не ранее 30 календарных дней до даты подачи документов в Фонд</w:t>
            </w:r>
            <w:r w:rsidR="00405203" w:rsidRPr="006E53BE">
              <w:rPr>
                <w:rFonts w:ascii="Times New Roman" w:hAnsi="Times New Roman"/>
                <w:sz w:val="20"/>
                <w:szCs w:val="20"/>
              </w:rPr>
              <w:t xml:space="preserve"> </w:t>
            </w:r>
          </w:p>
        </w:tc>
        <w:tc>
          <w:tcPr>
            <w:tcW w:w="1810" w:type="dxa"/>
          </w:tcPr>
          <w:p w14:paraId="4CDE9D6A" w14:textId="77777777" w:rsidR="005860D7" w:rsidRPr="006E53BE" w:rsidRDefault="005860D7" w:rsidP="005860D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 налогового органа.</w:t>
            </w:r>
          </w:p>
          <w:p w14:paraId="4507BF9B" w14:textId="6C31FC84" w:rsidR="00754849" w:rsidRPr="006E53BE" w:rsidRDefault="00754849" w:rsidP="005818FE">
            <w:pPr>
              <w:spacing w:after="0" w:line="240" w:lineRule="auto"/>
              <w:jc w:val="both"/>
              <w:rPr>
                <w:rFonts w:ascii="Times New Roman" w:eastAsia="Times New Roman" w:hAnsi="Times New Roman" w:cs="Times New Roman"/>
                <w:sz w:val="20"/>
                <w:szCs w:val="20"/>
                <w:lang w:eastAsia="ru-RU"/>
              </w:rPr>
            </w:pPr>
          </w:p>
        </w:tc>
        <w:tc>
          <w:tcPr>
            <w:tcW w:w="1557" w:type="dxa"/>
          </w:tcPr>
          <w:p w14:paraId="554E71E7"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6" w:type="dxa"/>
          </w:tcPr>
          <w:p w14:paraId="3D748788"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3A80335D" w14:textId="77777777" w:rsidR="005860D7" w:rsidRPr="006E53BE" w:rsidRDefault="005860D7" w:rsidP="005860D7">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633F5126" w14:textId="77777777" w:rsidR="005860D7" w:rsidRPr="006E53BE" w:rsidRDefault="005860D7" w:rsidP="005860D7">
            <w:pPr>
              <w:spacing w:after="0" w:line="240" w:lineRule="auto"/>
              <w:rPr>
                <w:rFonts w:ascii="Times New Roman" w:hAnsi="Times New Roman"/>
                <w:sz w:val="20"/>
                <w:szCs w:val="20"/>
              </w:rPr>
            </w:pPr>
          </w:p>
        </w:tc>
        <w:tc>
          <w:tcPr>
            <w:tcW w:w="1584" w:type="dxa"/>
          </w:tcPr>
          <w:p w14:paraId="0F18FAE5" w14:textId="77777777" w:rsidR="005860D7" w:rsidRPr="006E53BE" w:rsidRDefault="005860D7" w:rsidP="005860D7">
            <w:pPr>
              <w:spacing w:after="0" w:line="240" w:lineRule="auto"/>
              <w:rPr>
                <w:rFonts w:ascii="Times New Roman" w:hAnsi="Times New Roman"/>
                <w:sz w:val="20"/>
                <w:szCs w:val="20"/>
              </w:rPr>
            </w:pPr>
          </w:p>
        </w:tc>
      </w:tr>
      <w:tr w:rsidR="006565DF" w:rsidRPr="006E53BE" w14:paraId="12E40DEC" w14:textId="77777777" w:rsidTr="005B7FFE">
        <w:tc>
          <w:tcPr>
            <w:tcW w:w="0" w:type="auto"/>
          </w:tcPr>
          <w:p w14:paraId="3E1C5E59"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970" w:type="dxa"/>
          </w:tcPr>
          <w:p w14:paraId="615C49CE"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2C885CFF"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2129" w:type="dxa"/>
          </w:tcPr>
          <w:p w14:paraId="06647177" w14:textId="23E763E8" w:rsidR="005860D7" w:rsidRPr="006E53BE" w:rsidRDefault="005860D7" w:rsidP="00FD74B1">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2.1</w:t>
            </w:r>
            <w:r w:rsidR="00FB772E" w:rsidRPr="006E53BE">
              <w:rPr>
                <w:rFonts w:ascii="Times New Roman" w:eastAsia="Calibri" w:hAnsi="Times New Roman" w:cs="Times New Roman"/>
                <w:sz w:val="20"/>
                <w:szCs w:val="20"/>
                <w:lang w:eastAsia="ru-RU"/>
              </w:rPr>
              <w:t>0</w:t>
            </w:r>
            <w:r w:rsidRPr="006E53BE">
              <w:rPr>
                <w:rFonts w:ascii="Times New Roman" w:eastAsia="Calibri" w:hAnsi="Times New Roman" w:cs="Times New Roman"/>
                <w:sz w:val="20"/>
                <w:szCs w:val="20"/>
                <w:lang w:eastAsia="ru-RU"/>
              </w:rPr>
              <w:t>.</w:t>
            </w:r>
            <w:r w:rsidR="00721B8D" w:rsidRPr="006E53BE">
              <w:rPr>
                <w:rFonts w:ascii="Times New Roman" w:hAnsi="Times New Roman"/>
                <w:color w:val="000000"/>
                <w:sz w:val="20"/>
                <w:szCs w:val="20"/>
              </w:rPr>
              <w:t xml:space="preserve"> </w:t>
            </w:r>
            <w:r w:rsidR="00D740F0" w:rsidRPr="006E53BE">
              <w:rPr>
                <w:rFonts w:ascii="Times New Roman" w:hAnsi="Times New Roman"/>
                <w:color w:val="000000"/>
                <w:sz w:val="20"/>
                <w:szCs w:val="20"/>
              </w:rPr>
              <w:t>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w:t>
            </w:r>
            <w:r w:rsidR="00721B8D" w:rsidRPr="006E53BE">
              <w:rPr>
                <w:rFonts w:ascii="Times New Roman" w:hAnsi="Times New Roman"/>
                <w:color w:val="000000"/>
                <w:sz w:val="20"/>
                <w:szCs w:val="20"/>
              </w:rPr>
              <w:t xml:space="preserve">, выданная не ранее 30 календарных дней до даты заключения договора </w:t>
            </w:r>
            <w:proofErr w:type="spellStart"/>
            <w:r w:rsidR="00721B8D" w:rsidRPr="006E53BE">
              <w:rPr>
                <w:rFonts w:ascii="Times New Roman" w:hAnsi="Times New Roman"/>
                <w:color w:val="000000"/>
                <w:sz w:val="20"/>
                <w:szCs w:val="20"/>
              </w:rPr>
              <w:t>микрозайма</w:t>
            </w:r>
            <w:proofErr w:type="spellEnd"/>
            <w:r w:rsidR="00721B8D" w:rsidRPr="006E53BE">
              <w:rPr>
                <w:rFonts w:ascii="Times New Roman" w:hAnsi="Times New Roman"/>
                <w:color w:val="000000"/>
                <w:sz w:val="20"/>
                <w:szCs w:val="20"/>
              </w:rPr>
              <w:t xml:space="preserve"> в Фонд</w:t>
            </w:r>
            <w:r w:rsidR="009634E6" w:rsidRPr="006E53BE">
              <w:rPr>
                <w:rFonts w:ascii="Times New Roman" w:hAnsi="Times New Roman"/>
                <w:color w:val="000000"/>
                <w:sz w:val="20"/>
                <w:szCs w:val="20"/>
              </w:rPr>
              <w:t xml:space="preserve"> </w:t>
            </w:r>
          </w:p>
        </w:tc>
        <w:tc>
          <w:tcPr>
            <w:tcW w:w="1810" w:type="dxa"/>
          </w:tcPr>
          <w:p w14:paraId="56619901" w14:textId="5773D1CE" w:rsidR="005860D7" w:rsidRPr="006E53BE" w:rsidRDefault="005860D7" w:rsidP="005860D7">
            <w:pPr>
              <w:spacing w:after="0"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 xml:space="preserve">1.Документ должен быть подписан и заверен соответствующим образом, с оттиском печати </w:t>
            </w:r>
            <w:r w:rsidR="000C3C99" w:rsidRPr="006E53BE">
              <w:rPr>
                <w:rFonts w:ascii="Times New Roman" w:eastAsia="Calibri" w:hAnsi="Times New Roman" w:cs="Times New Roman"/>
                <w:sz w:val="20"/>
                <w:szCs w:val="20"/>
                <w:lang w:eastAsia="ru-RU"/>
              </w:rPr>
              <w:t xml:space="preserve">или с применением ЭЦП </w:t>
            </w:r>
            <w:r w:rsidRPr="006E53BE">
              <w:rPr>
                <w:rFonts w:ascii="Times New Roman" w:eastAsia="Calibri" w:hAnsi="Times New Roman" w:cs="Times New Roman"/>
                <w:sz w:val="20"/>
                <w:szCs w:val="20"/>
                <w:lang w:eastAsia="ru-RU"/>
              </w:rPr>
              <w:t>налогового органа.</w:t>
            </w:r>
          </w:p>
        </w:tc>
        <w:tc>
          <w:tcPr>
            <w:tcW w:w="1557" w:type="dxa"/>
          </w:tcPr>
          <w:p w14:paraId="79378CBB"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6" w:type="dxa"/>
          </w:tcPr>
          <w:p w14:paraId="631EEC2D"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34575922" w14:textId="77777777" w:rsidR="005860D7" w:rsidRPr="006E53BE" w:rsidRDefault="005860D7" w:rsidP="005860D7">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16033E94" w14:textId="77777777" w:rsidR="005860D7" w:rsidRPr="006E53BE" w:rsidRDefault="005860D7" w:rsidP="005860D7">
            <w:pPr>
              <w:spacing w:after="0" w:line="240" w:lineRule="auto"/>
              <w:rPr>
                <w:rFonts w:ascii="Times New Roman" w:hAnsi="Times New Roman"/>
                <w:sz w:val="20"/>
                <w:szCs w:val="20"/>
              </w:rPr>
            </w:pPr>
          </w:p>
        </w:tc>
        <w:tc>
          <w:tcPr>
            <w:tcW w:w="1584" w:type="dxa"/>
          </w:tcPr>
          <w:p w14:paraId="15846359" w14:textId="77777777" w:rsidR="005860D7" w:rsidRPr="006E53BE" w:rsidRDefault="005860D7" w:rsidP="005860D7">
            <w:pPr>
              <w:spacing w:after="0" w:line="240" w:lineRule="auto"/>
              <w:rPr>
                <w:rFonts w:ascii="Times New Roman" w:hAnsi="Times New Roman"/>
                <w:sz w:val="20"/>
                <w:szCs w:val="20"/>
              </w:rPr>
            </w:pPr>
          </w:p>
        </w:tc>
      </w:tr>
      <w:tr w:rsidR="006565DF" w:rsidRPr="006E53BE" w14:paraId="0DE4992B" w14:textId="77777777" w:rsidTr="005B7FFE">
        <w:tc>
          <w:tcPr>
            <w:tcW w:w="0" w:type="auto"/>
          </w:tcPr>
          <w:p w14:paraId="33988180" w14:textId="77777777" w:rsidR="00490F92" w:rsidRPr="006E53BE" w:rsidRDefault="00490F92" w:rsidP="005860D7">
            <w:pPr>
              <w:jc w:val="center"/>
              <w:rPr>
                <w:rFonts w:ascii="Times New Roman" w:eastAsia="Times New Roman" w:hAnsi="Times New Roman" w:cs="Times New Roman"/>
                <w:sz w:val="20"/>
                <w:szCs w:val="20"/>
                <w:lang w:eastAsia="zh-CN"/>
              </w:rPr>
            </w:pPr>
          </w:p>
        </w:tc>
        <w:tc>
          <w:tcPr>
            <w:tcW w:w="1970" w:type="dxa"/>
          </w:tcPr>
          <w:p w14:paraId="7CACCD6F" w14:textId="77777777" w:rsidR="00490F92" w:rsidRPr="006E53BE" w:rsidRDefault="00490F92" w:rsidP="005860D7">
            <w:pPr>
              <w:jc w:val="center"/>
              <w:rPr>
                <w:rFonts w:ascii="Times New Roman" w:eastAsia="Times New Roman" w:hAnsi="Times New Roman" w:cs="Times New Roman"/>
                <w:sz w:val="20"/>
                <w:szCs w:val="20"/>
                <w:lang w:eastAsia="zh-CN"/>
              </w:rPr>
            </w:pPr>
          </w:p>
        </w:tc>
        <w:tc>
          <w:tcPr>
            <w:tcW w:w="1595" w:type="dxa"/>
          </w:tcPr>
          <w:p w14:paraId="0C521589" w14:textId="77777777" w:rsidR="00490F92" w:rsidRPr="006E53BE" w:rsidRDefault="00490F92" w:rsidP="005860D7">
            <w:pPr>
              <w:jc w:val="center"/>
              <w:rPr>
                <w:rFonts w:ascii="Times New Roman" w:eastAsia="Times New Roman" w:hAnsi="Times New Roman" w:cs="Times New Roman"/>
                <w:sz w:val="20"/>
                <w:szCs w:val="20"/>
                <w:lang w:eastAsia="zh-CN"/>
              </w:rPr>
            </w:pPr>
          </w:p>
        </w:tc>
        <w:tc>
          <w:tcPr>
            <w:tcW w:w="2129" w:type="dxa"/>
          </w:tcPr>
          <w:p w14:paraId="4410E623" w14:textId="7EF06FCD" w:rsidR="00490F92" w:rsidRPr="006E53BE" w:rsidRDefault="00490F92" w:rsidP="00FD74B1">
            <w:pPr>
              <w:spacing w:after="0" w:line="240" w:lineRule="auto"/>
              <w:jc w:val="center"/>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2.11. </w:t>
            </w:r>
            <w:r w:rsidRPr="006E53BE">
              <w:rPr>
                <w:rFonts w:ascii="Times New Roman" w:hAnsi="Times New Roman"/>
                <w:sz w:val="20"/>
                <w:szCs w:val="20"/>
              </w:rPr>
              <w:t>Справка об отсутствии задолженности перед работниками (персоналом) по заработной плате более 3 месяцев</w:t>
            </w:r>
            <w:r w:rsidR="009634E6" w:rsidRPr="006E53BE">
              <w:rPr>
                <w:rFonts w:ascii="Times New Roman" w:hAnsi="Times New Roman"/>
                <w:sz w:val="20"/>
                <w:szCs w:val="20"/>
              </w:rPr>
              <w:t xml:space="preserve"> </w:t>
            </w:r>
          </w:p>
        </w:tc>
        <w:tc>
          <w:tcPr>
            <w:tcW w:w="1810" w:type="dxa"/>
          </w:tcPr>
          <w:p w14:paraId="3A18E12C" w14:textId="77777777" w:rsidR="00BB3DAF" w:rsidRPr="006E53BE" w:rsidRDefault="00BB3DAF" w:rsidP="00BB3DA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67832C59" w14:textId="77777777" w:rsidR="00BB3DAF" w:rsidRPr="006E53BE" w:rsidRDefault="00BB3DAF" w:rsidP="00BB3DA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57599D7D" w14:textId="2A52461A" w:rsidR="00490F92" w:rsidRPr="006E53BE" w:rsidRDefault="00BB3DAF" w:rsidP="003D3518">
            <w:pPr>
              <w:tabs>
                <w:tab w:val="left" w:pos="227"/>
              </w:tabs>
              <w:spacing w:after="0" w:line="240" w:lineRule="auto"/>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3. Документ составляется в свободной форме и</w:t>
            </w:r>
            <w:r w:rsidRPr="006E53BE">
              <w:rPr>
                <w:rFonts w:ascii="Times New Roman" w:eastAsia="Calibri" w:hAnsi="Times New Roman" w:cs="Times New Roman"/>
                <w:sz w:val="20"/>
                <w:szCs w:val="20"/>
                <w:lang w:eastAsia="ru-RU"/>
              </w:rPr>
              <w:t xml:space="preserve"> должен быть подписан и заверен соответствующим образом, с оттиском печати заявителя</w:t>
            </w:r>
            <w:r w:rsidR="00526473" w:rsidRPr="006E53BE">
              <w:rPr>
                <w:rFonts w:ascii="Times New Roman" w:eastAsia="Calibri" w:hAnsi="Times New Roman" w:cs="Times New Roman"/>
                <w:sz w:val="20"/>
                <w:szCs w:val="20"/>
                <w:lang w:eastAsia="ru-RU"/>
              </w:rPr>
              <w:t>.</w:t>
            </w:r>
            <w:r w:rsidR="003D3518" w:rsidRPr="006E53BE">
              <w:rPr>
                <w:rFonts w:ascii="Times New Roman" w:eastAsia="Calibri" w:hAnsi="Times New Roman" w:cs="Times New Roman"/>
                <w:sz w:val="20"/>
                <w:szCs w:val="20"/>
                <w:lang w:eastAsia="ru-RU"/>
              </w:rPr>
              <w:t xml:space="preserve"> </w:t>
            </w:r>
          </w:p>
        </w:tc>
        <w:tc>
          <w:tcPr>
            <w:tcW w:w="1557" w:type="dxa"/>
          </w:tcPr>
          <w:p w14:paraId="23FB96E9" w14:textId="77777777" w:rsidR="00490F92" w:rsidRPr="006E53BE" w:rsidRDefault="00490F92" w:rsidP="005860D7">
            <w:pPr>
              <w:jc w:val="center"/>
              <w:rPr>
                <w:rFonts w:ascii="Times New Roman" w:eastAsia="Times New Roman" w:hAnsi="Times New Roman" w:cs="Times New Roman"/>
                <w:sz w:val="20"/>
                <w:szCs w:val="20"/>
                <w:lang w:eastAsia="zh-CN"/>
              </w:rPr>
            </w:pPr>
          </w:p>
        </w:tc>
        <w:tc>
          <w:tcPr>
            <w:tcW w:w="1596" w:type="dxa"/>
          </w:tcPr>
          <w:p w14:paraId="05D91B9A" w14:textId="77777777" w:rsidR="00490F92" w:rsidRPr="006E53BE" w:rsidRDefault="00490F92" w:rsidP="005860D7">
            <w:pPr>
              <w:jc w:val="center"/>
              <w:rPr>
                <w:rFonts w:ascii="Times New Roman" w:eastAsia="Times New Roman" w:hAnsi="Times New Roman" w:cs="Times New Roman"/>
                <w:sz w:val="20"/>
                <w:szCs w:val="20"/>
                <w:lang w:eastAsia="zh-CN"/>
              </w:rPr>
            </w:pPr>
          </w:p>
        </w:tc>
        <w:tc>
          <w:tcPr>
            <w:tcW w:w="1595" w:type="dxa"/>
          </w:tcPr>
          <w:p w14:paraId="750483D6" w14:textId="77777777" w:rsidR="00490F92" w:rsidRPr="006E53BE" w:rsidRDefault="00490F92" w:rsidP="005860D7">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49429EFB" w14:textId="77777777" w:rsidR="00490F92" w:rsidRPr="006E53BE" w:rsidRDefault="00490F92" w:rsidP="005860D7">
            <w:pPr>
              <w:spacing w:after="0" w:line="240" w:lineRule="auto"/>
              <w:rPr>
                <w:rFonts w:ascii="Times New Roman" w:hAnsi="Times New Roman"/>
                <w:sz w:val="20"/>
                <w:szCs w:val="20"/>
              </w:rPr>
            </w:pPr>
          </w:p>
        </w:tc>
        <w:tc>
          <w:tcPr>
            <w:tcW w:w="1584" w:type="dxa"/>
          </w:tcPr>
          <w:p w14:paraId="1BD9CEF0" w14:textId="77777777" w:rsidR="00490F92" w:rsidRPr="006E53BE" w:rsidRDefault="00490F92" w:rsidP="005860D7">
            <w:pPr>
              <w:spacing w:after="0" w:line="240" w:lineRule="auto"/>
              <w:rPr>
                <w:rFonts w:ascii="Times New Roman" w:hAnsi="Times New Roman"/>
                <w:sz w:val="20"/>
                <w:szCs w:val="20"/>
              </w:rPr>
            </w:pPr>
          </w:p>
        </w:tc>
      </w:tr>
      <w:tr w:rsidR="006565DF" w:rsidRPr="006E53BE" w14:paraId="497F8D63" w14:textId="77777777" w:rsidTr="005B7FFE">
        <w:tc>
          <w:tcPr>
            <w:tcW w:w="0" w:type="auto"/>
          </w:tcPr>
          <w:p w14:paraId="61FF3519"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970" w:type="dxa"/>
          </w:tcPr>
          <w:p w14:paraId="16A4EC48"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500944B9"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2129" w:type="dxa"/>
          </w:tcPr>
          <w:p w14:paraId="0E9E3A63" w14:textId="4876DD57" w:rsidR="005860D7" w:rsidRPr="006E53BE" w:rsidRDefault="005860D7" w:rsidP="009D4D34">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2.1</w:t>
            </w:r>
            <w:r w:rsidR="009D4D34" w:rsidRPr="006E53BE">
              <w:rPr>
                <w:rFonts w:ascii="Times New Roman" w:eastAsia="Calibri" w:hAnsi="Times New Roman" w:cs="Times New Roman"/>
                <w:sz w:val="20"/>
                <w:szCs w:val="20"/>
                <w:lang w:eastAsia="ru-RU"/>
              </w:rPr>
              <w:t>2</w:t>
            </w:r>
            <w:r w:rsidRPr="006E53BE">
              <w:rPr>
                <w:rFonts w:ascii="Times New Roman" w:eastAsia="Calibri" w:hAnsi="Times New Roman" w:cs="Times New Roman"/>
                <w:sz w:val="20"/>
                <w:szCs w:val="20"/>
                <w:lang w:eastAsia="ru-RU"/>
              </w:rPr>
              <w:t>.Налоговые декларации</w:t>
            </w:r>
          </w:p>
        </w:tc>
        <w:tc>
          <w:tcPr>
            <w:tcW w:w="1810" w:type="dxa"/>
          </w:tcPr>
          <w:p w14:paraId="3235916F" w14:textId="77777777" w:rsidR="005860D7" w:rsidRPr="006E53BE" w:rsidRDefault="005860D7" w:rsidP="00911726">
            <w:pPr>
              <w:spacing w:after="0" w:line="240" w:lineRule="auto"/>
              <w:rPr>
                <w:rFonts w:ascii="Times New Roman" w:eastAsia="Calibri" w:hAnsi="Times New Roman" w:cs="Times New Roman"/>
                <w:color w:val="000000"/>
                <w:sz w:val="20"/>
                <w:szCs w:val="20"/>
                <w:lang w:bidi="en-US"/>
              </w:rPr>
            </w:pPr>
            <w:r w:rsidRPr="006E53BE">
              <w:rPr>
                <w:rFonts w:ascii="Times New Roman" w:eastAsia="Times New Roman" w:hAnsi="Times New Roman" w:cs="Times New Roman"/>
                <w:sz w:val="20"/>
                <w:szCs w:val="20"/>
                <w:lang w:eastAsia="zh-CN"/>
              </w:rPr>
              <w:t>1.</w:t>
            </w:r>
            <w:r w:rsidRPr="006E53BE">
              <w:rPr>
                <w:rFonts w:ascii="Times New Roman" w:eastAsia="Calibri" w:hAnsi="Times New Roman" w:cs="Times New Roman"/>
                <w:color w:val="000000"/>
                <w:sz w:val="20"/>
                <w:szCs w:val="20"/>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p>
          <w:p w14:paraId="67329EE3" w14:textId="77777777" w:rsidR="005860D7" w:rsidRPr="006E53BE" w:rsidRDefault="005860D7" w:rsidP="00911726">
            <w:pPr>
              <w:spacing w:after="0" w:line="240" w:lineRule="auto"/>
              <w:jc w:val="both"/>
              <w:rPr>
                <w:rFonts w:ascii="Times New Roman" w:eastAsia="Times New Roman" w:hAnsi="Times New Roman" w:cs="Times New Roman"/>
                <w:sz w:val="20"/>
                <w:szCs w:val="20"/>
                <w:lang w:eastAsia="ru-RU"/>
              </w:rPr>
            </w:pPr>
          </w:p>
        </w:tc>
        <w:tc>
          <w:tcPr>
            <w:tcW w:w="1557" w:type="dxa"/>
          </w:tcPr>
          <w:p w14:paraId="1C0649C7"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6" w:type="dxa"/>
          </w:tcPr>
          <w:p w14:paraId="38490C91"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6573F622" w14:textId="77777777" w:rsidR="005860D7" w:rsidRPr="006E53BE" w:rsidRDefault="005860D7" w:rsidP="005860D7">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2CB65FED" w14:textId="77777777" w:rsidR="005860D7" w:rsidRPr="006E53BE" w:rsidRDefault="005860D7" w:rsidP="005860D7">
            <w:pPr>
              <w:spacing w:after="0" w:line="240" w:lineRule="auto"/>
              <w:rPr>
                <w:rFonts w:ascii="Times New Roman" w:hAnsi="Times New Roman"/>
                <w:sz w:val="20"/>
                <w:szCs w:val="20"/>
              </w:rPr>
            </w:pPr>
          </w:p>
        </w:tc>
        <w:tc>
          <w:tcPr>
            <w:tcW w:w="1584" w:type="dxa"/>
          </w:tcPr>
          <w:p w14:paraId="6B8ADE50" w14:textId="77777777" w:rsidR="005860D7" w:rsidRPr="006E53BE" w:rsidRDefault="005860D7" w:rsidP="005860D7">
            <w:pPr>
              <w:spacing w:after="0" w:line="240" w:lineRule="auto"/>
              <w:rPr>
                <w:rFonts w:ascii="Times New Roman" w:hAnsi="Times New Roman"/>
                <w:sz w:val="20"/>
                <w:szCs w:val="20"/>
              </w:rPr>
            </w:pPr>
          </w:p>
        </w:tc>
      </w:tr>
      <w:tr w:rsidR="006565DF" w:rsidRPr="006E53BE" w14:paraId="77B84EB9" w14:textId="77777777" w:rsidTr="005B7FFE">
        <w:tc>
          <w:tcPr>
            <w:tcW w:w="0" w:type="auto"/>
          </w:tcPr>
          <w:p w14:paraId="78E520BE"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970" w:type="dxa"/>
          </w:tcPr>
          <w:p w14:paraId="092611E3"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1488E47E"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2129" w:type="dxa"/>
          </w:tcPr>
          <w:p w14:paraId="62B283FF" w14:textId="52F37743" w:rsidR="005860D7" w:rsidRPr="006E53BE" w:rsidRDefault="005860D7" w:rsidP="009D4D34">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2.1</w:t>
            </w:r>
            <w:r w:rsidR="009D4D34" w:rsidRPr="006E53BE">
              <w:rPr>
                <w:rFonts w:ascii="Times New Roman" w:eastAsia="Calibri" w:hAnsi="Times New Roman" w:cs="Times New Roman"/>
                <w:sz w:val="20"/>
                <w:szCs w:val="20"/>
                <w:lang w:eastAsia="ru-RU"/>
              </w:rPr>
              <w:t>3</w:t>
            </w:r>
            <w:r w:rsidRPr="006E53BE">
              <w:rPr>
                <w:rFonts w:ascii="Times New Roman" w:eastAsia="Calibri" w:hAnsi="Times New Roman" w:cs="Times New Roman"/>
                <w:sz w:val="20"/>
                <w:szCs w:val="20"/>
                <w:lang w:eastAsia="ru-RU"/>
              </w:rPr>
              <w:t>. С</w:t>
            </w:r>
            <w:r w:rsidRPr="006E53BE">
              <w:rPr>
                <w:rFonts w:ascii="Times New Roman" w:eastAsia="Calibri" w:hAnsi="Times New Roman" w:cs="Times New Roman"/>
                <w:color w:val="000000"/>
                <w:sz w:val="20"/>
                <w:szCs w:val="20"/>
              </w:rPr>
              <w:t>татистическая отчетность, в том числе ф.- 1, ф.-2, ф.-3 фермер</w:t>
            </w:r>
          </w:p>
        </w:tc>
        <w:tc>
          <w:tcPr>
            <w:tcW w:w="1810" w:type="dxa"/>
          </w:tcPr>
          <w:p w14:paraId="4C1921BF" w14:textId="616492F0" w:rsidR="005860D7" w:rsidRPr="006E53BE" w:rsidRDefault="005860D7" w:rsidP="00911726">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Документ предоставляется с отметкой Росстата</w:t>
            </w:r>
            <w:r w:rsidR="009D4D34" w:rsidRPr="006E53BE">
              <w:rPr>
                <w:rFonts w:ascii="Times New Roman" w:eastAsia="Calibri" w:hAnsi="Times New Roman" w:cs="Times New Roman"/>
                <w:sz w:val="20"/>
                <w:szCs w:val="20"/>
                <w:lang w:eastAsia="ru-RU"/>
              </w:rPr>
              <w:t xml:space="preserve"> или </w:t>
            </w:r>
            <w:r w:rsidR="009D4D34" w:rsidRPr="006E53BE">
              <w:rPr>
                <w:rFonts w:ascii="Times New Roman" w:eastAsia="Calibri" w:hAnsi="Times New Roman" w:cs="Times New Roman"/>
                <w:color w:val="000000"/>
                <w:sz w:val="20"/>
                <w:szCs w:val="20"/>
                <w:lang w:bidi="en-US"/>
              </w:rPr>
              <w:t>в электронном виде с применением ЭЦП</w:t>
            </w:r>
            <w:r w:rsidRPr="006E53BE">
              <w:rPr>
                <w:rFonts w:ascii="Times New Roman" w:eastAsia="Calibri" w:hAnsi="Times New Roman" w:cs="Times New Roman"/>
                <w:sz w:val="20"/>
                <w:szCs w:val="20"/>
                <w:lang w:eastAsia="ru-RU"/>
              </w:rPr>
              <w:t>.</w:t>
            </w:r>
          </w:p>
          <w:p w14:paraId="7B306EBB" w14:textId="77777777" w:rsidR="005860D7" w:rsidRPr="006E53BE" w:rsidRDefault="005860D7" w:rsidP="00911726">
            <w:pPr>
              <w:spacing w:after="0" w:line="240" w:lineRule="auto"/>
              <w:jc w:val="both"/>
              <w:rPr>
                <w:rFonts w:ascii="Times New Roman" w:eastAsia="Times New Roman" w:hAnsi="Times New Roman" w:cs="Times New Roman"/>
                <w:sz w:val="20"/>
                <w:szCs w:val="20"/>
                <w:lang w:eastAsia="zh-CN"/>
              </w:rPr>
            </w:pPr>
          </w:p>
          <w:p w14:paraId="0C14EDAE" w14:textId="77777777" w:rsidR="005860D7" w:rsidRPr="006E53BE" w:rsidRDefault="005860D7" w:rsidP="00911726">
            <w:pPr>
              <w:spacing w:after="0" w:line="240" w:lineRule="auto"/>
              <w:jc w:val="both"/>
              <w:rPr>
                <w:rFonts w:ascii="Times New Roman" w:eastAsia="Calibri" w:hAnsi="Times New Roman" w:cs="Times New Roman"/>
                <w:sz w:val="20"/>
                <w:szCs w:val="20"/>
                <w:lang w:eastAsia="ru-RU"/>
              </w:rPr>
            </w:pPr>
          </w:p>
          <w:p w14:paraId="757EBFC0" w14:textId="77777777" w:rsidR="005860D7" w:rsidRPr="006E53BE" w:rsidRDefault="005860D7" w:rsidP="00911726">
            <w:pPr>
              <w:spacing w:after="0" w:line="240" w:lineRule="auto"/>
              <w:jc w:val="both"/>
              <w:rPr>
                <w:rFonts w:ascii="Times New Roman" w:eastAsia="Times New Roman" w:hAnsi="Times New Roman" w:cs="Times New Roman"/>
                <w:sz w:val="20"/>
                <w:szCs w:val="20"/>
                <w:lang w:eastAsia="ru-RU"/>
              </w:rPr>
            </w:pPr>
          </w:p>
        </w:tc>
        <w:tc>
          <w:tcPr>
            <w:tcW w:w="1557" w:type="dxa"/>
          </w:tcPr>
          <w:p w14:paraId="1A8F1B18"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6" w:type="dxa"/>
          </w:tcPr>
          <w:p w14:paraId="7F0F2262" w14:textId="77777777" w:rsidR="005860D7" w:rsidRPr="006E53BE" w:rsidRDefault="005860D7" w:rsidP="005860D7">
            <w:pPr>
              <w:jc w:val="center"/>
              <w:rPr>
                <w:rFonts w:ascii="Times New Roman" w:eastAsia="Times New Roman" w:hAnsi="Times New Roman" w:cs="Times New Roman"/>
                <w:sz w:val="20"/>
                <w:szCs w:val="20"/>
                <w:lang w:eastAsia="zh-CN"/>
              </w:rPr>
            </w:pPr>
          </w:p>
        </w:tc>
        <w:tc>
          <w:tcPr>
            <w:tcW w:w="1595" w:type="dxa"/>
          </w:tcPr>
          <w:p w14:paraId="02A7126D" w14:textId="77777777" w:rsidR="005860D7" w:rsidRPr="006E53BE" w:rsidRDefault="005860D7" w:rsidP="005860D7">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5E7A86C9" w14:textId="77777777" w:rsidR="005860D7" w:rsidRPr="006E53BE" w:rsidRDefault="005860D7" w:rsidP="005860D7">
            <w:pPr>
              <w:spacing w:after="0" w:line="240" w:lineRule="auto"/>
              <w:rPr>
                <w:rFonts w:ascii="Times New Roman" w:hAnsi="Times New Roman"/>
                <w:sz w:val="20"/>
                <w:szCs w:val="20"/>
              </w:rPr>
            </w:pPr>
          </w:p>
        </w:tc>
        <w:tc>
          <w:tcPr>
            <w:tcW w:w="1584" w:type="dxa"/>
          </w:tcPr>
          <w:p w14:paraId="1D91A6CA" w14:textId="77777777" w:rsidR="005860D7" w:rsidRPr="006E53BE" w:rsidRDefault="005860D7" w:rsidP="005860D7">
            <w:pPr>
              <w:spacing w:after="0" w:line="240" w:lineRule="auto"/>
              <w:rPr>
                <w:rFonts w:ascii="Times New Roman" w:hAnsi="Times New Roman"/>
                <w:sz w:val="20"/>
                <w:szCs w:val="20"/>
              </w:rPr>
            </w:pPr>
          </w:p>
        </w:tc>
      </w:tr>
      <w:tr w:rsidR="006565DF" w:rsidRPr="006E53BE" w14:paraId="13029F92" w14:textId="77777777" w:rsidTr="005B7FFE">
        <w:tc>
          <w:tcPr>
            <w:tcW w:w="0" w:type="auto"/>
          </w:tcPr>
          <w:p w14:paraId="3602F1BC"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2A008F2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2811E3D"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5E71FE26" w14:textId="426D3501" w:rsidR="00D24635" w:rsidRPr="006E53BE" w:rsidRDefault="00C77418" w:rsidP="009D4D34">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.1</w:t>
            </w:r>
            <w:r w:rsidR="009D4D34" w:rsidRPr="006E53BE">
              <w:rPr>
                <w:rFonts w:ascii="Times New Roman" w:eastAsia="Calibri" w:hAnsi="Times New Roman" w:cs="Times New Roman"/>
                <w:sz w:val="20"/>
                <w:szCs w:val="20"/>
                <w:lang w:eastAsia="ru-RU"/>
              </w:rPr>
              <w:t>4</w:t>
            </w:r>
            <w:r w:rsidR="00D24635" w:rsidRPr="006E53BE">
              <w:rPr>
                <w:rFonts w:ascii="Times New Roman" w:eastAsia="Calibri" w:hAnsi="Times New Roman" w:cs="Times New Roman"/>
                <w:sz w:val="20"/>
                <w:szCs w:val="20"/>
                <w:lang w:eastAsia="ru-RU"/>
              </w:rPr>
              <w:t>.</w:t>
            </w:r>
            <w:r w:rsidR="00D24635" w:rsidRPr="006E53BE">
              <w:rPr>
                <w:rFonts w:ascii="Times New Roman" w:eastAsia="Calibri" w:hAnsi="Times New Roman" w:cs="Times New Roman"/>
                <w:sz w:val="20"/>
                <w:szCs w:val="20"/>
              </w:rPr>
              <w:t xml:space="preserve"> Расчет по страховым взносам (раздел 1, раздел 2) за последний отчетный период</w:t>
            </w:r>
            <w:r w:rsidR="006565DF" w:rsidRPr="006E53BE">
              <w:rPr>
                <w:rFonts w:ascii="Times New Roman" w:eastAsia="Calibri" w:hAnsi="Times New Roman" w:cs="Times New Roman"/>
                <w:sz w:val="20"/>
                <w:szCs w:val="20"/>
              </w:rPr>
              <w:t xml:space="preserve"> (при наличии)</w:t>
            </w:r>
          </w:p>
        </w:tc>
        <w:tc>
          <w:tcPr>
            <w:tcW w:w="1810" w:type="dxa"/>
          </w:tcPr>
          <w:p w14:paraId="3D68DCDD" w14:textId="77777777" w:rsidR="00C428B9" w:rsidRPr="006E53BE" w:rsidRDefault="00C428B9" w:rsidP="00911726">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7AEDE4DF"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13723002"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4429DDF3" w14:textId="561BFE7D" w:rsidR="006565DF" w:rsidRPr="006E53BE" w:rsidRDefault="006565DF" w:rsidP="006565DF">
            <w:pPr>
              <w:spacing w:after="0" w:line="240" w:lineRule="auto"/>
              <w:rPr>
                <w:rFonts w:ascii="Times New Roman" w:eastAsia="Times New Roman" w:hAnsi="Times New Roman" w:cs="Times New Roman"/>
                <w:b/>
                <w:sz w:val="20"/>
                <w:szCs w:val="20"/>
                <w:lang w:eastAsia="zh-CN"/>
              </w:rPr>
            </w:pPr>
            <w:r w:rsidRPr="006E53BE">
              <w:rPr>
                <w:rFonts w:ascii="Times New Roman" w:eastAsia="Calibri" w:hAnsi="Times New Roman" w:cs="Times New Roman"/>
                <w:color w:val="000000"/>
                <w:sz w:val="20"/>
                <w:szCs w:val="20"/>
                <w:lang w:bidi="en-US"/>
              </w:rPr>
              <w:t>4. Документ предоставляется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w:t>
            </w:r>
            <w:r w:rsidR="00526473" w:rsidRPr="006E53BE">
              <w:rPr>
                <w:rFonts w:ascii="Times New Roman" w:eastAsia="Calibri" w:hAnsi="Times New Roman" w:cs="Times New Roman"/>
                <w:color w:val="000000"/>
                <w:sz w:val="20"/>
                <w:szCs w:val="20"/>
                <w:lang w:bidi="en-US"/>
              </w:rPr>
              <w:t>.</w:t>
            </w:r>
          </w:p>
          <w:p w14:paraId="562FD889" w14:textId="77777777" w:rsidR="00D24635" w:rsidRPr="006E53BE" w:rsidRDefault="00D24635" w:rsidP="00911726">
            <w:pPr>
              <w:spacing w:after="0" w:line="240" w:lineRule="auto"/>
              <w:jc w:val="both"/>
              <w:rPr>
                <w:rFonts w:ascii="Times New Roman" w:eastAsia="Times New Roman" w:hAnsi="Times New Roman" w:cs="Times New Roman"/>
                <w:sz w:val="20"/>
                <w:szCs w:val="20"/>
                <w:lang w:eastAsia="ru-RU"/>
              </w:rPr>
            </w:pPr>
          </w:p>
        </w:tc>
        <w:tc>
          <w:tcPr>
            <w:tcW w:w="1557" w:type="dxa"/>
          </w:tcPr>
          <w:p w14:paraId="0492ECB8"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1390065E"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17510E7B" w14:textId="77777777" w:rsidR="00D24635" w:rsidRPr="006E53BE" w:rsidRDefault="00D24635" w:rsidP="00D24635">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1BA53F5B" w14:textId="77777777" w:rsidR="00D24635" w:rsidRPr="006E53BE" w:rsidRDefault="00D24635" w:rsidP="00D24635">
            <w:pPr>
              <w:spacing w:after="0" w:line="240" w:lineRule="auto"/>
              <w:rPr>
                <w:rFonts w:ascii="Times New Roman" w:hAnsi="Times New Roman"/>
                <w:sz w:val="20"/>
                <w:szCs w:val="20"/>
              </w:rPr>
            </w:pPr>
          </w:p>
        </w:tc>
        <w:tc>
          <w:tcPr>
            <w:tcW w:w="1584" w:type="dxa"/>
          </w:tcPr>
          <w:p w14:paraId="2D7C4227" w14:textId="77777777" w:rsidR="00D24635" w:rsidRPr="006E53BE" w:rsidRDefault="00D24635" w:rsidP="00D24635">
            <w:pPr>
              <w:spacing w:after="0" w:line="240" w:lineRule="auto"/>
              <w:rPr>
                <w:rFonts w:ascii="Times New Roman" w:hAnsi="Times New Roman"/>
                <w:sz w:val="20"/>
                <w:szCs w:val="20"/>
              </w:rPr>
            </w:pPr>
          </w:p>
        </w:tc>
      </w:tr>
      <w:tr w:rsidR="006565DF" w:rsidRPr="006E53BE" w14:paraId="01BFE2DB" w14:textId="77777777" w:rsidTr="005B7FFE">
        <w:tc>
          <w:tcPr>
            <w:tcW w:w="0" w:type="auto"/>
          </w:tcPr>
          <w:p w14:paraId="74997AF8"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3F0F818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50E9784D"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27B914C4" w14:textId="64E7095D" w:rsidR="00D24635" w:rsidRPr="006E53BE" w:rsidRDefault="00C77418" w:rsidP="009D4D34">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.1</w:t>
            </w:r>
            <w:r w:rsidR="009D4D34" w:rsidRPr="006E53BE">
              <w:rPr>
                <w:rFonts w:ascii="Times New Roman" w:eastAsia="Calibri" w:hAnsi="Times New Roman" w:cs="Times New Roman"/>
                <w:sz w:val="20"/>
                <w:szCs w:val="20"/>
                <w:lang w:eastAsia="ru-RU"/>
              </w:rPr>
              <w:t>5</w:t>
            </w:r>
            <w:r w:rsidR="00D24635" w:rsidRPr="006E53BE">
              <w:rPr>
                <w:rFonts w:ascii="Times New Roman" w:eastAsia="Calibri" w:hAnsi="Times New Roman" w:cs="Times New Roman"/>
                <w:sz w:val="20"/>
                <w:szCs w:val="20"/>
                <w:lang w:eastAsia="ru-RU"/>
              </w:rPr>
              <w:t>.</w:t>
            </w:r>
            <w:r w:rsidR="00D24635" w:rsidRPr="006E53BE">
              <w:rPr>
                <w:rFonts w:ascii="Times New Roman" w:eastAsia="Times New Roman" w:hAnsi="Times New Roman" w:cs="Times New Roman"/>
                <w:color w:val="000000"/>
                <w:sz w:val="20"/>
                <w:szCs w:val="20"/>
                <w:lang w:eastAsia="ru-RU"/>
              </w:rPr>
              <w:t xml:space="preserve"> </w:t>
            </w:r>
            <w:r w:rsidR="00AC7C55" w:rsidRPr="006E53BE">
              <w:rPr>
                <w:rFonts w:ascii="Times New Roman" w:eastAsia="Times New Roman" w:hAnsi="Times New Roman"/>
                <w:color w:val="000000"/>
                <w:sz w:val="20"/>
                <w:szCs w:val="20"/>
                <w:lang w:eastAsia="ru-RU"/>
              </w:rPr>
              <w:t xml:space="preserve">Справки обслуживающих кредитных организаций о наличии (отсутствии) ссудной </w:t>
            </w:r>
            <w:proofErr w:type="gramStart"/>
            <w:r w:rsidR="00AC7C55" w:rsidRPr="006E53BE">
              <w:rPr>
                <w:rFonts w:ascii="Times New Roman" w:eastAsia="Times New Roman" w:hAnsi="Times New Roman"/>
                <w:color w:val="000000"/>
                <w:sz w:val="20"/>
                <w:szCs w:val="20"/>
                <w:lang w:eastAsia="ru-RU"/>
              </w:rPr>
              <w:t>задолженности,  картотеки</w:t>
            </w:r>
            <w:proofErr w:type="gramEnd"/>
            <w:r w:rsidR="00AC7C55" w:rsidRPr="006E53BE">
              <w:rPr>
                <w:rFonts w:ascii="Times New Roman" w:eastAsia="Times New Roman" w:hAnsi="Times New Roman"/>
                <w:color w:val="000000"/>
                <w:sz w:val="20"/>
                <w:szCs w:val="20"/>
                <w:lang w:eastAsia="ru-RU"/>
              </w:rPr>
              <w:t xml:space="preserve"> №2, претензий к счету,</w:t>
            </w:r>
            <w:r w:rsidR="00AC7C55" w:rsidRPr="006E53BE">
              <w:rPr>
                <w:rFonts w:ascii="Times New Roman" w:hAnsi="Times New Roman"/>
                <w:sz w:val="20"/>
                <w:szCs w:val="20"/>
                <w:lang w:bidi="en-US"/>
              </w:rPr>
              <w:t xml:space="preserve"> </w:t>
            </w:r>
            <w:r w:rsidR="00AC7C55" w:rsidRPr="006E53BE">
              <w:rPr>
                <w:rFonts w:ascii="Times New Roman" w:eastAsia="Times New Roman" w:hAnsi="Times New Roman"/>
                <w:color w:val="000000"/>
                <w:sz w:val="20"/>
                <w:szCs w:val="20"/>
                <w:lang w:eastAsia="ru-RU"/>
              </w:rPr>
              <w:t>выписка об оборотах по расчетному счету с указанием контрагентов,  за последние 12 месяцев</w:t>
            </w:r>
            <w:r w:rsidR="00AC7C55" w:rsidRPr="006E53BE">
              <w:rPr>
                <w:rFonts w:ascii="Times New Roman" w:eastAsia="Times New Roman" w:hAnsi="Times New Roman"/>
                <w:sz w:val="20"/>
                <w:szCs w:val="20"/>
                <w:lang w:eastAsia="ru-RU"/>
              </w:rPr>
              <w:t>,</w:t>
            </w:r>
            <w:r w:rsidR="00AC7C55" w:rsidRPr="006E53BE">
              <w:rPr>
                <w:rFonts w:ascii="Times New Roman" w:eastAsia="Times New Roman" w:hAnsi="Times New Roman"/>
                <w:color w:val="000000"/>
                <w:sz w:val="20"/>
                <w:szCs w:val="20"/>
                <w:lang w:eastAsia="ru-RU"/>
              </w:rPr>
              <w:t xml:space="preserve"> о характере кредитной истории, </w:t>
            </w:r>
            <w:r w:rsidR="00AC7C55" w:rsidRPr="006E53BE">
              <w:rPr>
                <w:rFonts w:ascii="Times New Roman" w:hAnsi="Times New Roman"/>
                <w:sz w:val="20"/>
                <w:szCs w:val="20"/>
              </w:rPr>
              <w:t xml:space="preserve"> </w:t>
            </w:r>
            <w:r w:rsidR="00AC7C55" w:rsidRPr="006E53BE">
              <w:rPr>
                <w:rFonts w:ascii="Times New Roman" w:eastAsia="Times New Roman" w:hAnsi="Times New Roman"/>
                <w:color w:val="000000"/>
                <w:sz w:val="20"/>
                <w:szCs w:val="20"/>
                <w:lang w:eastAsia="ru-RU"/>
              </w:rPr>
              <w:t>выданные не ранее 30 календарных дней до даты подачи документов в Фонд</w:t>
            </w:r>
          </w:p>
        </w:tc>
        <w:tc>
          <w:tcPr>
            <w:tcW w:w="1810" w:type="dxa"/>
          </w:tcPr>
          <w:p w14:paraId="1EA86CE8" w14:textId="77777777" w:rsidR="00C428B9" w:rsidRPr="006E53BE" w:rsidRDefault="00C428B9" w:rsidP="00911726">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3E66D241"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099CD684"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025E612C" w14:textId="77777777" w:rsidR="00D24635" w:rsidRPr="006E53BE" w:rsidRDefault="00D24635" w:rsidP="00911726">
            <w:pPr>
              <w:spacing w:after="0" w:line="240" w:lineRule="auto"/>
              <w:jc w:val="both"/>
              <w:rPr>
                <w:rFonts w:ascii="Times New Roman" w:eastAsia="Times New Roman" w:hAnsi="Times New Roman" w:cs="Times New Roman"/>
                <w:sz w:val="20"/>
                <w:szCs w:val="20"/>
                <w:lang w:eastAsia="ru-RU"/>
              </w:rPr>
            </w:pPr>
          </w:p>
        </w:tc>
        <w:tc>
          <w:tcPr>
            <w:tcW w:w="1557" w:type="dxa"/>
          </w:tcPr>
          <w:p w14:paraId="79C290C6"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3838FA30"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7CE2D063" w14:textId="77777777" w:rsidR="00D24635" w:rsidRPr="006E53BE" w:rsidRDefault="00D24635" w:rsidP="00D24635">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246154B6" w14:textId="77777777" w:rsidR="00D24635" w:rsidRPr="006E53BE" w:rsidRDefault="00D24635" w:rsidP="00D24635">
            <w:pPr>
              <w:spacing w:after="0" w:line="240" w:lineRule="auto"/>
              <w:rPr>
                <w:rFonts w:ascii="Times New Roman" w:hAnsi="Times New Roman"/>
                <w:sz w:val="20"/>
                <w:szCs w:val="20"/>
              </w:rPr>
            </w:pPr>
          </w:p>
        </w:tc>
        <w:tc>
          <w:tcPr>
            <w:tcW w:w="1584" w:type="dxa"/>
          </w:tcPr>
          <w:p w14:paraId="44FB8F93" w14:textId="77777777" w:rsidR="00D24635" w:rsidRPr="006E53BE" w:rsidRDefault="00D24635" w:rsidP="00D24635">
            <w:pPr>
              <w:spacing w:after="0" w:line="240" w:lineRule="auto"/>
              <w:rPr>
                <w:rFonts w:ascii="Times New Roman" w:hAnsi="Times New Roman"/>
                <w:sz w:val="20"/>
                <w:szCs w:val="20"/>
              </w:rPr>
            </w:pPr>
          </w:p>
        </w:tc>
      </w:tr>
      <w:tr w:rsidR="006565DF" w:rsidRPr="006E53BE" w14:paraId="5D4BEB8E" w14:textId="77777777" w:rsidTr="005B7FFE">
        <w:tc>
          <w:tcPr>
            <w:tcW w:w="0" w:type="auto"/>
          </w:tcPr>
          <w:p w14:paraId="3AFA7F30"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36EE2C1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6A1ECF3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3B004ECB" w14:textId="4FF68F2B" w:rsidR="00D24635" w:rsidRPr="006E53BE" w:rsidRDefault="00C77418" w:rsidP="00780079">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.1</w:t>
            </w:r>
            <w:r w:rsidR="009D4D34" w:rsidRPr="006E53BE">
              <w:rPr>
                <w:rFonts w:ascii="Times New Roman" w:eastAsia="Calibri" w:hAnsi="Times New Roman" w:cs="Times New Roman"/>
                <w:sz w:val="20"/>
                <w:szCs w:val="20"/>
                <w:lang w:eastAsia="ru-RU"/>
              </w:rPr>
              <w:t>6</w:t>
            </w:r>
            <w:r w:rsidR="00D24635" w:rsidRPr="006E53BE">
              <w:rPr>
                <w:rFonts w:ascii="Times New Roman" w:eastAsia="Calibri" w:hAnsi="Times New Roman" w:cs="Times New Roman"/>
                <w:sz w:val="20"/>
                <w:szCs w:val="20"/>
                <w:lang w:eastAsia="ru-RU"/>
              </w:rPr>
              <w:t>. Д</w:t>
            </w:r>
            <w:r w:rsidR="00D24635" w:rsidRPr="006E53BE">
              <w:rPr>
                <w:rFonts w:ascii="Times New Roman" w:eastAsia="Calibri" w:hAnsi="Times New Roman" w:cs="Times New Roman"/>
                <w:color w:val="000000"/>
                <w:sz w:val="20"/>
                <w:szCs w:val="20"/>
              </w:rPr>
              <w:t xml:space="preserve">ействующие </w:t>
            </w:r>
            <w:r w:rsidR="00526473" w:rsidRPr="006E53BE">
              <w:rPr>
                <w:rFonts w:ascii="Times New Roman" w:hAnsi="Times New Roman"/>
                <w:color w:val="000000"/>
              </w:rPr>
              <w:t>кредитны</w:t>
            </w:r>
            <w:r w:rsidR="00780079" w:rsidRPr="006E53BE">
              <w:rPr>
                <w:rFonts w:ascii="Times New Roman" w:hAnsi="Times New Roman"/>
                <w:color w:val="000000"/>
              </w:rPr>
              <w:t>е</w:t>
            </w:r>
            <w:r w:rsidR="00526473" w:rsidRPr="006E53BE">
              <w:rPr>
                <w:rFonts w:ascii="Times New Roman" w:hAnsi="Times New Roman"/>
                <w:color w:val="000000"/>
              </w:rPr>
              <w:t xml:space="preserve"> договор</w:t>
            </w:r>
            <w:r w:rsidR="00780079" w:rsidRPr="006E53BE">
              <w:rPr>
                <w:rFonts w:ascii="Times New Roman" w:hAnsi="Times New Roman"/>
                <w:color w:val="000000"/>
              </w:rPr>
              <w:t>ы</w:t>
            </w:r>
            <w:r w:rsidR="00526473" w:rsidRPr="006E53BE">
              <w:rPr>
                <w:rFonts w:ascii="Times New Roman" w:hAnsi="Times New Roman"/>
                <w:color w:val="000000"/>
              </w:rPr>
              <w:t>, договор</w:t>
            </w:r>
            <w:r w:rsidR="00780079" w:rsidRPr="006E53BE">
              <w:rPr>
                <w:rFonts w:ascii="Times New Roman" w:hAnsi="Times New Roman"/>
                <w:color w:val="000000"/>
              </w:rPr>
              <w:t>ы</w:t>
            </w:r>
            <w:r w:rsidR="00526473" w:rsidRPr="006E53BE">
              <w:rPr>
                <w:rFonts w:ascii="Times New Roman" w:hAnsi="Times New Roman"/>
                <w:color w:val="000000"/>
              </w:rPr>
              <w:t xml:space="preserve"> лизинга, договор</w:t>
            </w:r>
            <w:r w:rsidR="00780079" w:rsidRPr="006E53BE">
              <w:rPr>
                <w:rFonts w:ascii="Times New Roman" w:hAnsi="Times New Roman"/>
                <w:color w:val="000000"/>
              </w:rPr>
              <w:t>ы</w:t>
            </w:r>
            <w:r w:rsidR="00526473" w:rsidRPr="006E53BE">
              <w:rPr>
                <w:rFonts w:ascii="Times New Roman" w:hAnsi="Times New Roman"/>
                <w:color w:val="000000"/>
              </w:rPr>
              <w:t xml:space="preserve"> залога, договор</w:t>
            </w:r>
            <w:r w:rsidR="00780079" w:rsidRPr="006E53BE">
              <w:rPr>
                <w:rFonts w:ascii="Times New Roman" w:hAnsi="Times New Roman"/>
                <w:color w:val="000000"/>
              </w:rPr>
              <w:t>ы</w:t>
            </w:r>
            <w:r w:rsidR="00526473" w:rsidRPr="006E53BE">
              <w:rPr>
                <w:rFonts w:ascii="Times New Roman" w:hAnsi="Times New Roman"/>
                <w:color w:val="000000"/>
              </w:rPr>
              <w:t xml:space="preserve"> поручительств и предоставленно</w:t>
            </w:r>
            <w:r w:rsidR="00780079" w:rsidRPr="006E53BE">
              <w:rPr>
                <w:rFonts w:ascii="Times New Roman" w:hAnsi="Times New Roman"/>
                <w:color w:val="000000"/>
              </w:rPr>
              <w:t>го</w:t>
            </w:r>
            <w:r w:rsidR="00526473" w:rsidRPr="006E53BE">
              <w:rPr>
                <w:rFonts w:ascii="Times New Roman" w:hAnsi="Times New Roman"/>
                <w:color w:val="000000"/>
              </w:rPr>
              <w:t xml:space="preserve"> имущественно</w:t>
            </w:r>
            <w:r w:rsidR="00780079" w:rsidRPr="006E53BE">
              <w:rPr>
                <w:rFonts w:ascii="Times New Roman" w:hAnsi="Times New Roman"/>
                <w:color w:val="000000"/>
              </w:rPr>
              <w:t>го</w:t>
            </w:r>
            <w:r w:rsidR="00526473" w:rsidRPr="006E53BE">
              <w:rPr>
                <w:rFonts w:ascii="Times New Roman" w:hAnsi="Times New Roman"/>
                <w:color w:val="000000"/>
              </w:rPr>
              <w:t xml:space="preserve"> залог</w:t>
            </w:r>
            <w:r w:rsidR="00780079" w:rsidRPr="006E53BE">
              <w:rPr>
                <w:rFonts w:ascii="Times New Roman" w:hAnsi="Times New Roman"/>
                <w:color w:val="000000"/>
              </w:rPr>
              <w:t>а</w:t>
            </w:r>
            <w:r w:rsidR="00526473" w:rsidRPr="006E53BE">
              <w:rPr>
                <w:rFonts w:ascii="Times New Roman" w:hAnsi="Times New Roman"/>
                <w:color w:val="000000"/>
              </w:rPr>
              <w:t xml:space="preserve"> по обязательствам третьих лиц.</w:t>
            </w:r>
          </w:p>
        </w:tc>
        <w:tc>
          <w:tcPr>
            <w:tcW w:w="1810" w:type="dxa"/>
          </w:tcPr>
          <w:p w14:paraId="18E33688"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5FAFB521"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15DB851C" w14:textId="1E1C14B5" w:rsidR="00526473" w:rsidRPr="006E53BE" w:rsidRDefault="00C428B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r w:rsidR="00526473" w:rsidRPr="006E53BE">
              <w:rPr>
                <w:rFonts w:ascii="Times New Roman" w:eastAsia="Times New Roman" w:hAnsi="Times New Roman" w:cs="Times New Roman"/>
                <w:sz w:val="20"/>
                <w:szCs w:val="20"/>
                <w:lang w:eastAsia="ru-RU"/>
              </w:rPr>
              <w:t>.</w:t>
            </w:r>
          </w:p>
        </w:tc>
        <w:tc>
          <w:tcPr>
            <w:tcW w:w="1557" w:type="dxa"/>
          </w:tcPr>
          <w:p w14:paraId="218E41F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69855C72"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3C3878B3" w14:textId="77777777" w:rsidR="00D24635" w:rsidRPr="006E53BE" w:rsidRDefault="00D24635" w:rsidP="00D24635">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5D7B4B75" w14:textId="77777777" w:rsidR="00D24635" w:rsidRPr="006E53BE" w:rsidRDefault="00D24635" w:rsidP="00D24635">
            <w:pPr>
              <w:spacing w:after="0" w:line="240" w:lineRule="auto"/>
              <w:rPr>
                <w:rFonts w:ascii="Times New Roman" w:hAnsi="Times New Roman"/>
                <w:sz w:val="20"/>
                <w:szCs w:val="20"/>
              </w:rPr>
            </w:pPr>
          </w:p>
        </w:tc>
        <w:tc>
          <w:tcPr>
            <w:tcW w:w="1584" w:type="dxa"/>
          </w:tcPr>
          <w:p w14:paraId="5E0ABEF0" w14:textId="77777777" w:rsidR="00D24635" w:rsidRPr="006E53BE" w:rsidRDefault="00D24635" w:rsidP="00D24635">
            <w:pPr>
              <w:spacing w:after="0" w:line="240" w:lineRule="auto"/>
              <w:rPr>
                <w:rFonts w:ascii="Times New Roman" w:hAnsi="Times New Roman"/>
                <w:sz w:val="20"/>
                <w:szCs w:val="20"/>
              </w:rPr>
            </w:pPr>
          </w:p>
        </w:tc>
      </w:tr>
      <w:tr w:rsidR="006565DF" w:rsidRPr="006E53BE" w14:paraId="215CA80D" w14:textId="77777777" w:rsidTr="005B7FFE">
        <w:tc>
          <w:tcPr>
            <w:tcW w:w="0" w:type="auto"/>
          </w:tcPr>
          <w:p w14:paraId="5474885B" w14:textId="6F0F0E50"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159FDE9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312BA81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72DC54A4" w14:textId="776ED57D" w:rsidR="00D24635" w:rsidRPr="006E53BE" w:rsidRDefault="00C77418" w:rsidP="009D4D34">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.1</w:t>
            </w:r>
            <w:r w:rsidR="009D4D34" w:rsidRPr="006E53BE">
              <w:rPr>
                <w:rFonts w:ascii="Times New Roman" w:eastAsia="Calibri" w:hAnsi="Times New Roman" w:cs="Times New Roman"/>
                <w:sz w:val="20"/>
                <w:szCs w:val="20"/>
                <w:lang w:eastAsia="ru-RU"/>
              </w:rPr>
              <w:t>7</w:t>
            </w:r>
            <w:r w:rsidR="00D24635" w:rsidRPr="006E53BE">
              <w:rPr>
                <w:rFonts w:ascii="Times New Roman" w:eastAsia="Calibri" w:hAnsi="Times New Roman" w:cs="Times New Roman"/>
                <w:sz w:val="20"/>
                <w:szCs w:val="20"/>
                <w:lang w:eastAsia="ru-RU"/>
              </w:rPr>
              <w:t>. Д</w:t>
            </w:r>
            <w:r w:rsidR="00D24635" w:rsidRPr="006E53BE">
              <w:rPr>
                <w:rFonts w:ascii="Times New Roman" w:eastAsia="Calibri" w:hAnsi="Times New Roman" w:cs="Times New Roman"/>
                <w:sz w:val="20"/>
                <w:szCs w:val="20"/>
              </w:rPr>
              <w:t>окументы на имущество собственника бизнеса (свидетельства о государственной регистрации недвижимости, выписка из Единого государственного реестра недвижимости, ПТС, ПСМ), в том числе документы на залоговое имущество</w:t>
            </w:r>
          </w:p>
        </w:tc>
        <w:tc>
          <w:tcPr>
            <w:tcW w:w="1810" w:type="dxa"/>
          </w:tcPr>
          <w:p w14:paraId="7AB74309"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6393B02C"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09A81310" w14:textId="3A227B59" w:rsidR="00526473" w:rsidRPr="006E53BE" w:rsidRDefault="00C428B9"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r w:rsidR="00526473" w:rsidRPr="006E53BE">
              <w:rPr>
                <w:rFonts w:ascii="Times New Roman" w:eastAsia="Times New Roman" w:hAnsi="Times New Roman" w:cs="Times New Roman"/>
                <w:sz w:val="20"/>
                <w:szCs w:val="20"/>
                <w:lang w:eastAsia="ru-RU"/>
              </w:rPr>
              <w:t>.</w:t>
            </w:r>
          </w:p>
        </w:tc>
        <w:tc>
          <w:tcPr>
            <w:tcW w:w="1557" w:type="dxa"/>
          </w:tcPr>
          <w:p w14:paraId="0FF00D7B"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0741D1CC"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031A35BC" w14:textId="77777777" w:rsidR="00D24635" w:rsidRPr="006E53BE" w:rsidRDefault="00D24635" w:rsidP="00D24635">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1F8C30BC" w14:textId="77777777" w:rsidR="00D24635" w:rsidRPr="006E53BE" w:rsidRDefault="00D24635" w:rsidP="00D24635">
            <w:pPr>
              <w:spacing w:after="0" w:line="240" w:lineRule="auto"/>
              <w:rPr>
                <w:rFonts w:ascii="Times New Roman" w:hAnsi="Times New Roman"/>
                <w:sz w:val="20"/>
                <w:szCs w:val="20"/>
              </w:rPr>
            </w:pPr>
          </w:p>
        </w:tc>
        <w:tc>
          <w:tcPr>
            <w:tcW w:w="1584" w:type="dxa"/>
          </w:tcPr>
          <w:p w14:paraId="6036620E" w14:textId="77777777" w:rsidR="00D24635" w:rsidRPr="006E53BE" w:rsidRDefault="00D24635" w:rsidP="00D24635">
            <w:pPr>
              <w:spacing w:after="0" w:line="240" w:lineRule="auto"/>
              <w:rPr>
                <w:rFonts w:ascii="Times New Roman" w:hAnsi="Times New Roman"/>
                <w:sz w:val="20"/>
                <w:szCs w:val="20"/>
              </w:rPr>
            </w:pPr>
          </w:p>
        </w:tc>
      </w:tr>
      <w:tr w:rsidR="006565DF" w:rsidRPr="006E53BE" w14:paraId="3420BBA6" w14:textId="77777777" w:rsidTr="005B7FFE">
        <w:tc>
          <w:tcPr>
            <w:tcW w:w="0" w:type="auto"/>
          </w:tcPr>
          <w:p w14:paraId="3BFB3B20" w14:textId="57E0E907" w:rsidR="00D24635" w:rsidRPr="006E53BE" w:rsidRDefault="00D24635" w:rsidP="00D24635">
            <w:pPr>
              <w:jc w:val="center"/>
              <w:rPr>
                <w:rFonts w:ascii="Times New Roman" w:eastAsia="Times New Roman" w:hAnsi="Times New Roman" w:cs="Times New Roman"/>
                <w:sz w:val="20"/>
                <w:szCs w:val="20"/>
                <w:lang w:eastAsia="zh-CN"/>
              </w:rPr>
            </w:pPr>
          </w:p>
        </w:tc>
        <w:tc>
          <w:tcPr>
            <w:tcW w:w="1970" w:type="dxa"/>
          </w:tcPr>
          <w:p w14:paraId="30180CF9"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25B677D6"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2129" w:type="dxa"/>
          </w:tcPr>
          <w:p w14:paraId="64201C3D" w14:textId="2D1B8295" w:rsidR="00D24635" w:rsidRPr="006E53BE" w:rsidRDefault="00C77418" w:rsidP="009D4D34">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D24635" w:rsidRPr="006E53BE">
              <w:rPr>
                <w:rFonts w:ascii="Times New Roman" w:eastAsia="Calibri" w:hAnsi="Times New Roman" w:cs="Times New Roman"/>
                <w:sz w:val="20"/>
                <w:szCs w:val="20"/>
                <w:lang w:eastAsia="ru-RU"/>
              </w:rPr>
              <w:t>.1</w:t>
            </w:r>
            <w:r w:rsidR="009D4D34" w:rsidRPr="006E53BE">
              <w:rPr>
                <w:rFonts w:ascii="Times New Roman" w:eastAsia="Calibri" w:hAnsi="Times New Roman" w:cs="Times New Roman"/>
                <w:sz w:val="20"/>
                <w:szCs w:val="20"/>
                <w:lang w:eastAsia="ru-RU"/>
              </w:rPr>
              <w:t>8</w:t>
            </w:r>
            <w:r w:rsidR="00D24635" w:rsidRPr="006E53BE">
              <w:rPr>
                <w:rFonts w:ascii="Times New Roman" w:eastAsia="Calibri" w:hAnsi="Times New Roman" w:cs="Times New Roman"/>
                <w:sz w:val="20"/>
                <w:szCs w:val="20"/>
                <w:lang w:eastAsia="ru-RU"/>
              </w:rPr>
              <w:t>.</w:t>
            </w:r>
            <w:r w:rsidR="00D24635" w:rsidRPr="006E53BE">
              <w:rPr>
                <w:rFonts w:ascii="Times New Roman" w:eastAsia="Calibri" w:hAnsi="Times New Roman" w:cs="Times New Roman"/>
                <w:sz w:val="20"/>
                <w:szCs w:val="20"/>
              </w:rPr>
              <w:t xml:space="preserve"> Справка о деловой репутации</w:t>
            </w:r>
          </w:p>
        </w:tc>
        <w:tc>
          <w:tcPr>
            <w:tcW w:w="1810" w:type="dxa"/>
          </w:tcPr>
          <w:p w14:paraId="5B91D659" w14:textId="77777777" w:rsidR="00C428B9" w:rsidRPr="006E53BE" w:rsidRDefault="00C428B9" w:rsidP="00911726">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04D90ACC"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157FEE42" w14:textId="77777777" w:rsidR="00C428B9" w:rsidRPr="006E53BE" w:rsidRDefault="00C428B9" w:rsidP="0091172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3EE845A6" w14:textId="77777777" w:rsidR="00D24635" w:rsidRPr="006E53BE" w:rsidRDefault="00D24635" w:rsidP="00911726">
            <w:pPr>
              <w:spacing w:after="0" w:line="240" w:lineRule="auto"/>
              <w:jc w:val="both"/>
              <w:rPr>
                <w:rFonts w:ascii="Times New Roman" w:eastAsia="Times New Roman" w:hAnsi="Times New Roman" w:cs="Times New Roman"/>
                <w:sz w:val="20"/>
                <w:szCs w:val="20"/>
                <w:lang w:eastAsia="ru-RU"/>
              </w:rPr>
            </w:pPr>
          </w:p>
        </w:tc>
        <w:tc>
          <w:tcPr>
            <w:tcW w:w="1557" w:type="dxa"/>
          </w:tcPr>
          <w:p w14:paraId="6FC4C3F3"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6" w:type="dxa"/>
          </w:tcPr>
          <w:p w14:paraId="6A9E2887" w14:textId="77777777" w:rsidR="00D24635" w:rsidRPr="006E53BE" w:rsidRDefault="00D24635" w:rsidP="00D24635">
            <w:pPr>
              <w:jc w:val="center"/>
              <w:rPr>
                <w:rFonts w:ascii="Times New Roman" w:eastAsia="Times New Roman" w:hAnsi="Times New Roman" w:cs="Times New Roman"/>
                <w:sz w:val="20"/>
                <w:szCs w:val="20"/>
                <w:lang w:eastAsia="zh-CN"/>
              </w:rPr>
            </w:pPr>
          </w:p>
        </w:tc>
        <w:tc>
          <w:tcPr>
            <w:tcW w:w="1595" w:type="dxa"/>
          </w:tcPr>
          <w:p w14:paraId="5085A892" w14:textId="77777777" w:rsidR="00D24635" w:rsidRPr="006E53BE" w:rsidRDefault="00D24635" w:rsidP="00D24635">
            <w:pPr>
              <w:autoSpaceDE w:val="0"/>
              <w:autoSpaceDN w:val="0"/>
              <w:adjustRightInd w:val="0"/>
              <w:spacing w:after="0" w:line="240" w:lineRule="auto"/>
              <w:jc w:val="both"/>
              <w:rPr>
                <w:rFonts w:ascii="Times New Roman" w:eastAsia="Times New Roman" w:hAnsi="Times New Roman" w:cs="Times New Roman"/>
                <w:sz w:val="20"/>
                <w:szCs w:val="20"/>
                <w:lang w:eastAsia="zh-CN"/>
              </w:rPr>
            </w:pPr>
          </w:p>
        </w:tc>
        <w:tc>
          <w:tcPr>
            <w:tcW w:w="1622" w:type="dxa"/>
          </w:tcPr>
          <w:p w14:paraId="32A0C79A" w14:textId="77777777" w:rsidR="00D24635" w:rsidRPr="006E53BE" w:rsidRDefault="00D24635" w:rsidP="00D24635">
            <w:pPr>
              <w:spacing w:after="0" w:line="240" w:lineRule="auto"/>
              <w:rPr>
                <w:rFonts w:ascii="Times New Roman" w:hAnsi="Times New Roman"/>
                <w:sz w:val="20"/>
                <w:szCs w:val="20"/>
              </w:rPr>
            </w:pPr>
          </w:p>
        </w:tc>
        <w:tc>
          <w:tcPr>
            <w:tcW w:w="1584" w:type="dxa"/>
          </w:tcPr>
          <w:p w14:paraId="5D161B43" w14:textId="77777777" w:rsidR="00D24635" w:rsidRPr="006E53BE" w:rsidRDefault="00D24635" w:rsidP="00D24635">
            <w:pPr>
              <w:spacing w:after="0" w:line="240" w:lineRule="auto"/>
              <w:rPr>
                <w:rFonts w:ascii="Times New Roman" w:hAnsi="Times New Roman"/>
                <w:sz w:val="20"/>
                <w:szCs w:val="20"/>
              </w:rPr>
            </w:pPr>
          </w:p>
        </w:tc>
      </w:tr>
      <w:tr w:rsidR="006565DF" w:rsidRPr="006E53BE" w14:paraId="3A1438C9" w14:textId="77777777" w:rsidTr="005B7FFE">
        <w:tc>
          <w:tcPr>
            <w:tcW w:w="0" w:type="auto"/>
          </w:tcPr>
          <w:p w14:paraId="7FE98034" w14:textId="77777777" w:rsidR="000C490F" w:rsidRPr="006E53BE" w:rsidRDefault="000C490F" w:rsidP="000C490F">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w:t>
            </w:r>
          </w:p>
        </w:tc>
        <w:tc>
          <w:tcPr>
            <w:tcW w:w="1970" w:type="dxa"/>
          </w:tcPr>
          <w:p w14:paraId="3BE8440D" w14:textId="5FDC028D" w:rsidR="000C490F" w:rsidRPr="006E53BE" w:rsidRDefault="000C490F" w:rsidP="00FB637A">
            <w:pPr>
              <w:widowControl w:val="0"/>
              <w:suppressAutoHyphens/>
              <w:autoSpaceDN w:val="0"/>
              <w:spacing w:after="0" w:line="240" w:lineRule="auto"/>
              <w:rPr>
                <w:rFonts w:ascii="Times New Roman" w:eastAsia="Lucida Sans Unicode" w:hAnsi="Times New Roman" w:cs="Times New Roman"/>
                <w:bCs/>
                <w:kern w:val="3"/>
                <w:sz w:val="20"/>
                <w:szCs w:val="20"/>
                <w:lang w:eastAsia="ru-RU" w:bidi="hi-IN"/>
              </w:rPr>
            </w:pPr>
            <w:r w:rsidRPr="006E53BE">
              <w:rPr>
                <w:rFonts w:ascii="Times New Roman" w:eastAsia="Lucida Sans Unicode" w:hAnsi="Times New Roman" w:cs="Times New Roman"/>
                <w:bCs/>
                <w:kern w:val="3"/>
                <w:sz w:val="20"/>
                <w:szCs w:val="20"/>
                <w:lang w:eastAsia="ru-RU" w:bidi="hi-IN"/>
              </w:rPr>
              <w:t xml:space="preserve">Юридические лица, </w:t>
            </w:r>
            <w:r w:rsidRPr="006E53BE">
              <w:rPr>
                <w:rFonts w:ascii="Times New Roman" w:eastAsia="Calibri" w:hAnsi="Times New Roman" w:cs="Times New Roman"/>
                <w:sz w:val="20"/>
                <w:szCs w:val="20"/>
              </w:rPr>
              <w:t>являющиеся субъектами</w:t>
            </w:r>
            <w:r w:rsidRPr="006E53BE">
              <w:rPr>
                <w:rFonts w:ascii="Times New Roman" w:eastAsia="Calibri" w:hAnsi="Times New Roman" w:cs="Times New Roman"/>
                <w:sz w:val="20"/>
                <w:szCs w:val="20"/>
              </w:rPr>
              <w:br/>
              <w:t>малого и среднего</w:t>
            </w:r>
            <w:r w:rsidRPr="006E53BE">
              <w:rPr>
                <w:rFonts w:ascii="Times New Roman" w:eastAsia="Calibri" w:hAnsi="Times New Roman" w:cs="Times New Roman"/>
                <w:sz w:val="20"/>
                <w:szCs w:val="20"/>
              </w:rPr>
              <w:br/>
              <w:t>предпринимательства</w:t>
            </w:r>
            <w:r w:rsidR="00936BBE" w:rsidRPr="006E53BE">
              <w:rPr>
                <w:rFonts w:ascii="Times New Roman" w:eastAsia="Calibri" w:hAnsi="Times New Roman" w:cs="Times New Roman"/>
                <w:sz w:val="20"/>
                <w:szCs w:val="20"/>
              </w:rPr>
              <w:t>,</w:t>
            </w:r>
            <w:r w:rsidR="00167015" w:rsidRPr="006E53BE">
              <w:rPr>
                <w:rFonts w:ascii="Times New Roman" w:eastAsia="Calibri" w:hAnsi="Times New Roman" w:cs="Times New Roman"/>
                <w:sz w:val="20"/>
                <w:szCs w:val="20"/>
              </w:rPr>
              <w:t xml:space="preserve"> </w:t>
            </w:r>
            <w:r w:rsidR="00936BBE" w:rsidRPr="006E53BE">
              <w:rPr>
                <w:rFonts w:ascii="Times New Roman" w:eastAsia="Calibri" w:hAnsi="Times New Roman" w:cs="Times New Roman"/>
                <w:sz w:val="20"/>
                <w:szCs w:val="20"/>
              </w:rPr>
              <w:t xml:space="preserve"> </w:t>
            </w:r>
            <w:r w:rsidR="00B809CE" w:rsidRPr="006E53BE">
              <w:rPr>
                <w:rFonts w:ascii="Times New Roman" w:hAnsi="Times New Roman"/>
                <w:sz w:val="20"/>
                <w:szCs w:val="20"/>
              </w:rPr>
              <w:t>организации инфраструктуры государственной поддержки малого и среднего предпринимательства,</w:t>
            </w:r>
            <w:r w:rsidR="00B809CE" w:rsidRPr="006E53BE">
              <w:rPr>
                <w:rFonts w:ascii="Times New Roman" w:eastAsia="Times New Roman" w:hAnsi="Times New Roman" w:cs="Times New Roman"/>
                <w:sz w:val="20"/>
                <w:szCs w:val="20"/>
                <w:lang w:eastAsia="ru-RU"/>
              </w:rPr>
              <w:t xml:space="preserve"> </w:t>
            </w:r>
            <w:r w:rsidR="0011246B" w:rsidRPr="006E53BE">
              <w:rPr>
                <w:rFonts w:ascii="Times New Roman" w:eastAsia="Times New Roman" w:hAnsi="Times New Roman" w:cs="Times New Roman"/>
                <w:sz w:val="20"/>
                <w:szCs w:val="20"/>
                <w:lang w:eastAsia="ru-RU"/>
              </w:rPr>
              <w:t xml:space="preserve">отвечающие </w:t>
            </w:r>
            <w:r w:rsidR="00A74690" w:rsidRPr="006E53BE">
              <w:rPr>
                <w:rFonts w:ascii="Times New Roman" w:eastAsia="Times New Roman" w:hAnsi="Times New Roman" w:cs="Times New Roman"/>
                <w:sz w:val="20"/>
                <w:szCs w:val="20"/>
                <w:lang w:eastAsia="ru-RU"/>
              </w:rPr>
              <w:t xml:space="preserve">требованиям Правил </w:t>
            </w:r>
            <w:r w:rsidR="003534C2" w:rsidRPr="006E53BE">
              <w:rPr>
                <w:rFonts w:ascii="Times New Roman" w:eastAsia="Times New Roman" w:hAnsi="Times New Roman" w:cs="Times New Roman"/>
                <w:sz w:val="20"/>
                <w:szCs w:val="20"/>
                <w:lang w:eastAsia="ru-RU"/>
              </w:rPr>
              <w:t>(далее – субъекты МСП) в соответствии с Федеральным законом от 24 июля 2007 г. № 209-ФЗ «О развитии малого и среднего предпринимате</w:t>
            </w:r>
            <w:r w:rsidR="00FB637A" w:rsidRPr="006E53BE">
              <w:rPr>
                <w:rFonts w:ascii="Times New Roman" w:eastAsia="Times New Roman" w:hAnsi="Times New Roman" w:cs="Times New Roman"/>
                <w:sz w:val="20"/>
                <w:szCs w:val="20"/>
                <w:lang w:eastAsia="ru-RU"/>
              </w:rPr>
              <w:t>льства в Российской Федерации»</w:t>
            </w:r>
          </w:p>
        </w:tc>
        <w:tc>
          <w:tcPr>
            <w:tcW w:w="1595" w:type="dxa"/>
          </w:tcPr>
          <w:p w14:paraId="5887759F" w14:textId="77777777" w:rsidR="000C490F" w:rsidRPr="006E53BE" w:rsidRDefault="000C490F" w:rsidP="000C490F">
            <w:pPr>
              <w:spacing w:after="160" w:line="259" w:lineRule="auto"/>
              <w:rPr>
                <w:rFonts w:ascii="Times New Roman" w:eastAsia="Calibri" w:hAnsi="Times New Roman" w:cs="Times New Roman"/>
                <w:sz w:val="20"/>
                <w:szCs w:val="20"/>
              </w:rPr>
            </w:pPr>
            <w:r w:rsidRPr="006E53BE">
              <w:rPr>
                <w:rFonts w:ascii="Times New Roman" w:eastAsia="Calibri" w:hAnsi="Times New Roman" w:cs="Times New Roman"/>
                <w:sz w:val="20"/>
                <w:szCs w:val="20"/>
              </w:rPr>
              <w:t>-</w:t>
            </w:r>
          </w:p>
        </w:tc>
        <w:tc>
          <w:tcPr>
            <w:tcW w:w="2129" w:type="dxa"/>
          </w:tcPr>
          <w:p w14:paraId="5FB838DD" w14:textId="77777777" w:rsidR="000C490F" w:rsidRPr="006E53BE" w:rsidRDefault="000C490F" w:rsidP="000C490F">
            <w:pPr>
              <w:spacing w:after="160" w:line="259" w:lineRule="auto"/>
              <w:rPr>
                <w:rFonts w:ascii="Times New Roman" w:eastAsia="Calibri" w:hAnsi="Times New Roman" w:cs="Times New Roman"/>
                <w:sz w:val="20"/>
                <w:szCs w:val="20"/>
              </w:rPr>
            </w:pPr>
            <w:r w:rsidRPr="006E53BE">
              <w:rPr>
                <w:rFonts w:ascii="Times New Roman" w:eastAsia="Calibri" w:hAnsi="Times New Roman" w:cs="Times New Roman"/>
                <w:sz w:val="20"/>
                <w:szCs w:val="20"/>
              </w:rPr>
              <w:t>-</w:t>
            </w:r>
          </w:p>
        </w:tc>
        <w:tc>
          <w:tcPr>
            <w:tcW w:w="1810" w:type="dxa"/>
          </w:tcPr>
          <w:p w14:paraId="396A69E6" w14:textId="77777777" w:rsidR="000C490F" w:rsidRPr="006E53BE" w:rsidRDefault="000C490F" w:rsidP="000C490F">
            <w:pPr>
              <w:spacing w:after="0" w:line="240" w:lineRule="auto"/>
              <w:jc w:val="center"/>
              <w:rPr>
                <w:rFonts w:ascii="Times New Roman" w:eastAsia="Times New Roman" w:hAnsi="Times New Roman" w:cs="Times New Roman"/>
                <w:sz w:val="20"/>
                <w:szCs w:val="20"/>
                <w:lang w:eastAsia="ru-RU"/>
              </w:rPr>
            </w:pPr>
          </w:p>
        </w:tc>
        <w:tc>
          <w:tcPr>
            <w:tcW w:w="1557" w:type="dxa"/>
          </w:tcPr>
          <w:p w14:paraId="426D80CF" w14:textId="77777777" w:rsidR="000C490F" w:rsidRPr="006E53BE" w:rsidRDefault="000C490F" w:rsidP="000C490F">
            <w:pPr>
              <w:spacing w:after="0" w:line="240" w:lineRule="auto"/>
              <w:rPr>
                <w:rFonts w:ascii="Times New Roman" w:eastAsia="Times New Roman" w:hAnsi="Times New Roman" w:cs="Times New Roman"/>
                <w:sz w:val="18"/>
                <w:szCs w:val="18"/>
                <w:lang w:eastAsia="ru-RU"/>
              </w:rPr>
            </w:pPr>
          </w:p>
        </w:tc>
        <w:tc>
          <w:tcPr>
            <w:tcW w:w="1596" w:type="dxa"/>
          </w:tcPr>
          <w:p w14:paraId="7DF36062" w14:textId="77777777" w:rsidR="000C490F" w:rsidRPr="006E53BE" w:rsidRDefault="00BF5E6A" w:rsidP="000C490F">
            <w:pPr>
              <w:spacing w:after="0" w:line="240" w:lineRule="auto"/>
              <w:rPr>
                <w:rFonts w:ascii="Times New Roman" w:hAnsi="Times New Roman"/>
                <w:sz w:val="20"/>
                <w:szCs w:val="20"/>
                <w:lang w:eastAsia="ru-RU"/>
              </w:rPr>
            </w:pPr>
            <w:r w:rsidRPr="006E53BE">
              <w:rPr>
                <w:rFonts w:ascii="Times New Roman" w:hAnsi="Times New Roman"/>
                <w:sz w:val="20"/>
                <w:szCs w:val="20"/>
                <w:lang w:eastAsia="ru-RU"/>
              </w:rPr>
              <w:t xml:space="preserve">1. </w:t>
            </w:r>
            <w:r w:rsidR="000C490F" w:rsidRPr="006E53BE">
              <w:rPr>
                <w:rFonts w:ascii="Times New Roman" w:hAnsi="Times New Roman"/>
                <w:sz w:val="20"/>
                <w:szCs w:val="20"/>
                <w:lang w:eastAsia="ru-RU"/>
              </w:rPr>
              <w:t>Уполномоченные представители (Любое дееспособное физическое лицо, достигшее 18 лет)</w:t>
            </w:r>
          </w:p>
          <w:p w14:paraId="7CC591F9" w14:textId="77777777" w:rsidR="000C490F" w:rsidRPr="006E53BE" w:rsidRDefault="000C490F" w:rsidP="000C490F">
            <w:pPr>
              <w:spacing w:after="0" w:line="240" w:lineRule="auto"/>
              <w:rPr>
                <w:rFonts w:ascii="Times New Roman" w:eastAsia="Times New Roman" w:hAnsi="Times New Roman" w:cs="Times New Roman"/>
                <w:sz w:val="18"/>
                <w:szCs w:val="18"/>
                <w:lang w:eastAsia="ru-RU"/>
              </w:rPr>
            </w:pPr>
          </w:p>
          <w:p w14:paraId="427DFFC2" w14:textId="77777777" w:rsidR="000C490F" w:rsidRPr="006E53BE" w:rsidRDefault="000C490F" w:rsidP="000C490F">
            <w:pPr>
              <w:jc w:val="center"/>
              <w:rPr>
                <w:rFonts w:ascii="Times New Roman" w:eastAsia="Times New Roman" w:hAnsi="Times New Roman" w:cs="Times New Roman"/>
                <w:sz w:val="20"/>
                <w:szCs w:val="20"/>
                <w:lang w:eastAsia="zh-CN"/>
              </w:rPr>
            </w:pPr>
          </w:p>
        </w:tc>
        <w:tc>
          <w:tcPr>
            <w:tcW w:w="1595" w:type="dxa"/>
          </w:tcPr>
          <w:p w14:paraId="76C98A84" w14:textId="77777777" w:rsidR="000C490F" w:rsidRPr="006E53BE" w:rsidRDefault="000C490F" w:rsidP="000C490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1.</w:t>
            </w:r>
            <w:r w:rsidR="00BF5E6A" w:rsidRPr="006E53BE">
              <w:rPr>
                <w:rFonts w:ascii="Times New Roman" w:eastAsia="Times New Roman" w:hAnsi="Times New Roman" w:cs="Times New Roman"/>
                <w:sz w:val="18"/>
                <w:szCs w:val="18"/>
                <w:lang w:eastAsia="ru-RU"/>
              </w:rPr>
              <w:t>1.</w:t>
            </w:r>
            <w:r w:rsidRPr="006E53BE">
              <w:rPr>
                <w:rFonts w:ascii="Times New Roman" w:eastAsia="Times New Roman" w:hAnsi="Times New Roman" w:cs="Times New Roman"/>
                <w:sz w:val="18"/>
                <w:szCs w:val="18"/>
                <w:lang w:eastAsia="ru-RU"/>
              </w:rPr>
              <w:t xml:space="preserve"> Документ, удостоверяющий личность:</w:t>
            </w:r>
          </w:p>
          <w:p w14:paraId="2CD3F060" w14:textId="77777777" w:rsidR="000C490F" w:rsidRPr="006E53BE" w:rsidRDefault="000C490F" w:rsidP="000C490F">
            <w:pPr>
              <w:jc w:val="center"/>
              <w:rPr>
                <w:rFonts w:ascii="Times New Roman" w:eastAsia="Times New Roman" w:hAnsi="Times New Roman" w:cs="Times New Roman"/>
                <w:sz w:val="20"/>
                <w:szCs w:val="20"/>
                <w:lang w:eastAsia="zh-CN"/>
              </w:rPr>
            </w:pPr>
          </w:p>
        </w:tc>
        <w:tc>
          <w:tcPr>
            <w:tcW w:w="1622" w:type="dxa"/>
          </w:tcPr>
          <w:p w14:paraId="59B9679E" w14:textId="77777777" w:rsidR="000C490F" w:rsidRPr="006E53BE" w:rsidRDefault="000C490F" w:rsidP="000C490F">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1.1.</w:t>
            </w:r>
            <w:r w:rsidR="00BF5E6A" w:rsidRPr="006E53BE">
              <w:rPr>
                <w:rFonts w:ascii="Times New Roman" w:eastAsia="Times New Roman" w:hAnsi="Times New Roman"/>
                <w:sz w:val="20"/>
                <w:szCs w:val="20"/>
                <w:lang w:eastAsia="ru-RU"/>
              </w:rPr>
              <w:t>1.</w:t>
            </w:r>
            <w:r w:rsidRPr="006E53BE">
              <w:rPr>
                <w:rFonts w:ascii="Times New Roman" w:eastAsia="Times New Roman" w:hAnsi="Times New Roman"/>
                <w:sz w:val="20"/>
                <w:szCs w:val="20"/>
                <w:lang w:eastAsia="ru-RU"/>
              </w:rPr>
              <w:t xml:space="preserve"> Паспорт гражданина Российской Федерации</w:t>
            </w:r>
          </w:p>
          <w:p w14:paraId="38C902F2" w14:textId="77777777" w:rsidR="000C490F" w:rsidRPr="006E53BE" w:rsidRDefault="000C490F" w:rsidP="000C490F">
            <w:pPr>
              <w:spacing w:after="0" w:line="240" w:lineRule="auto"/>
              <w:rPr>
                <w:rFonts w:ascii="Times New Roman" w:eastAsia="Times New Roman" w:hAnsi="Times New Roman"/>
                <w:sz w:val="20"/>
                <w:szCs w:val="20"/>
                <w:lang w:eastAsia="ru-RU"/>
              </w:rPr>
            </w:pPr>
          </w:p>
        </w:tc>
        <w:tc>
          <w:tcPr>
            <w:tcW w:w="1584" w:type="dxa"/>
          </w:tcPr>
          <w:p w14:paraId="1282E2FF" w14:textId="77777777" w:rsidR="000C490F" w:rsidRPr="006E53BE" w:rsidRDefault="000C490F" w:rsidP="000C490F">
            <w:pPr>
              <w:spacing w:after="0" w:line="240" w:lineRule="auto"/>
              <w:rPr>
                <w:rFonts w:ascii="Times New Roman" w:hAnsi="Times New Roman"/>
                <w:sz w:val="20"/>
                <w:szCs w:val="20"/>
              </w:rPr>
            </w:pPr>
            <w:r w:rsidRPr="006E53BE">
              <w:rPr>
                <w:rFonts w:ascii="Times New Roman" w:eastAsia="Times New Roman" w:hAnsi="Times New Roman"/>
                <w:sz w:val="20"/>
                <w:szCs w:val="20"/>
                <w:lang w:eastAsia="ru-RU"/>
              </w:rPr>
              <w:t xml:space="preserve">1. Должен быть действительным на срок обращения за предоставлением услуги. </w:t>
            </w:r>
          </w:p>
          <w:p w14:paraId="424B0563" w14:textId="77777777" w:rsidR="000C490F" w:rsidRPr="006E53BE" w:rsidRDefault="000C490F" w:rsidP="000C490F">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 xml:space="preserve">2. Не должен содержать подчисток, приписок, зачеркнутых слов и других исправлений. </w:t>
            </w:r>
          </w:p>
          <w:p w14:paraId="531A7C02" w14:textId="77777777" w:rsidR="000C490F" w:rsidRPr="006E53BE" w:rsidRDefault="000C490F" w:rsidP="000C490F">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tc>
      </w:tr>
      <w:tr w:rsidR="006565DF" w:rsidRPr="006E53BE" w14:paraId="31245FE7" w14:textId="77777777" w:rsidTr="005B7FFE">
        <w:tc>
          <w:tcPr>
            <w:tcW w:w="0" w:type="auto"/>
          </w:tcPr>
          <w:p w14:paraId="34D34B9D"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2908A2A6"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4B548143" w14:textId="436A4660" w:rsidR="00525323" w:rsidRPr="006E53BE" w:rsidRDefault="00525323" w:rsidP="00525323">
            <w:pPr>
              <w:spacing w:after="0" w:line="240" w:lineRule="auto"/>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Документы, подтверждающие право заявителя на предоставление услуги</w:t>
            </w:r>
          </w:p>
        </w:tc>
        <w:tc>
          <w:tcPr>
            <w:tcW w:w="2129" w:type="dxa"/>
          </w:tcPr>
          <w:p w14:paraId="0BF8585E" w14:textId="73A049E2" w:rsidR="00525323" w:rsidRPr="006E53BE" w:rsidRDefault="00FB4F48" w:rsidP="0048452B">
            <w:pPr>
              <w:snapToGrid w:val="0"/>
              <w:spacing w:after="0" w:line="240" w:lineRule="auto"/>
              <w:ind w:firstLine="34"/>
              <w:contextualSpacing/>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 xml:space="preserve">. </w:t>
            </w:r>
            <w:r w:rsidR="00870D16" w:rsidRPr="006E53BE">
              <w:rPr>
                <w:rFonts w:ascii="Times New Roman" w:hAnsi="Times New Roman"/>
                <w:sz w:val="20"/>
                <w:szCs w:val="20"/>
              </w:rPr>
              <w:t xml:space="preserve">Устав (Положение), изменения и (или) дополнения в устав, </w:t>
            </w:r>
            <w:r w:rsidR="00870D16" w:rsidRPr="006E53BE">
              <w:rPr>
                <w:rFonts w:ascii="Times New Roman" w:hAnsi="Times New Roman"/>
                <w:b/>
                <w:sz w:val="20"/>
                <w:szCs w:val="20"/>
              </w:rPr>
              <w:t>в том числе изменения в соответствии со ст.67.1 ГК РФ</w:t>
            </w:r>
            <w:r w:rsidR="00870D16" w:rsidRPr="006E53BE">
              <w:rPr>
                <w:rFonts w:ascii="Times New Roman" w:hAnsi="Times New Roman"/>
                <w:sz w:val="20"/>
                <w:szCs w:val="20"/>
              </w:rPr>
              <w:t>, зарегистрированные в установленном законодательством порядке,</w:t>
            </w:r>
            <w:r w:rsidR="00870D16" w:rsidRPr="006E53BE">
              <w:rPr>
                <w:rFonts w:ascii="Times New Roman" w:eastAsia="Times New Roman" w:hAnsi="Times New Roman"/>
                <w:sz w:val="20"/>
                <w:szCs w:val="20"/>
                <w:lang w:eastAsia="ru-RU"/>
              </w:rPr>
              <w:t xml:space="preserve"> </w:t>
            </w:r>
            <w:r w:rsidR="00870D16" w:rsidRPr="006E53BE">
              <w:rPr>
                <w:rFonts w:ascii="Times New Roman" w:hAnsi="Times New Roman"/>
                <w:sz w:val="20"/>
                <w:szCs w:val="20"/>
              </w:rPr>
              <w:t>копии учредительных документов юридического лица (решение учредителей/учредителя о создании юридического лица, иные решения об изменениях в учредительные документы, список участников юридического лица на текущую дату), в случаях реорганизации юридического лица: протокол/решение о реорганизации, а также первоначальные протокол/решение о создании юридического лица</w:t>
            </w:r>
          </w:p>
          <w:p w14:paraId="03EFC1B5" w14:textId="77777777" w:rsidR="00525323" w:rsidRPr="006E53BE" w:rsidRDefault="00525323" w:rsidP="00525323">
            <w:pPr>
              <w:jc w:val="center"/>
              <w:rPr>
                <w:rFonts w:ascii="Times New Roman" w:eastAsia="Times New Roman" w:hAnsi="Times New Roman" w:cs="Times New Roman"/>
                <w:sz w:val="20"/>
                <w:szCs w:val="20"/>
                <w:lang w:eastAsia="ru-RU"/>
              </w:rPr>
            </w:pPr>
          </w:p>
        </w:tc>
        <w:tc>
          <w:tcPr>
            <w:tcW w:w="1810" w:type="dxa"/>
          </w:tcPr>
          <w:p w14:paraId="5E1C427B"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7D2F4D63"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1FE6F27B" w14:textId="6818B2DE" w:rsidR="00870D16" w:rsidRPr="006E53BE" w:rsidRDefault="00DC1BE3"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0097488C" w:rsidRPr="006E53BE">
              <w:rPr>
                <w:rFonts w:ascii="Times New Roman" w:eastAsia="Times New Roman" w:hAnsi="Times New Roman" w:cs="Times New Roman"/>
                <w:sz w:val="20"/>
                <w:szCs w:val="20"/>
                <w:lang w:eastAsia="ru-RU"/>
              </w:rPr>
              <w:t>.</w:t>
            </w:r>
          </w:p>
        </w:tc>
        <w:tc>
          <w:tcPr>
            <w:tcW w:w="1557" w:type="dxa"/>
          </w:tcPr>
          <w:p w14:paraId="79F11539"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30C822EB"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08F06AEA"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0A4248CF"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1.1.2. Временное удостоверение личности гражданина Российской Федерации (форма № 2П)</w:t>
            </w:r>
          </w:p>
        </w:tc>
        <w:tc>
          <w:tcPr>
            <w:tcW w:w="1584" w:type="dxa"/>
          </w:tcPr>
          <w:p w14:paraId="2BEFF0B6"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Выдается подразделениями управления по вопросам миграции МВД России по желанию гражданина в случае утраты или переоформления паспорта.</w:t>
            </w:r>
          </w:p>
          <w:p w14:paraId="2EF242D8"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Размер 176 x 125 мм, изготавливается на перфокарточной бумаге.</w:t>
            </w:r>
          </w:p>
          <w:p w14:paraId="1EFB324F"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14:paraId="25C5D25F"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Удостоверение подписывается руководителем подразделения, его выдавшего, с заверением печатью</w:t>
            </w:r>
          </w:p>
        </w:tc>
      </w:tr>
      <w:tr w:rsidR="006565DF" w:rsidRPr="006E53BE" w14:paraId="52E3D804" w14:textId="77777777" w:rsidTr="005B7FFE">
        <w:tc>
          <w:tcPr>
            <w:tcW w:w="0" w:type="auto"/>
          </w:tcPr>
          <w:p w14:paraId="5B7FEF24"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56062A31"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458D8C24"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624621F5" w14:textId="2F0509F1" w:rsidR="00525323" w:rsidRPr="006E53BE" w:rsidRDefault="00FB4F48" w:rsidP="0011408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2</w:t>
            </w:r>
            <w:r w:rsidR="00525323" w:rsidRPr="006E53BE">
              <w:rPr>
                <w:rFonts w:ascii="Times New Roman" w:eastAsia="Calibri" w:hAnsi="Times New Roman" w:cs="Times New Roman"/>
                <w:sz w:val="20"/>
                <w:szCs w:val="20"/>
                <w:lang w:eastAsia="ru-RU"/>
              </w:rPr>
              <w:t xml:space="preserve">. </w:t>
            </w:r>
            <w:r w:rsidR="00525323" w:rsidRPr="006E53BE">
              <w:rPr>
                <w:rFonts w:ascii="Times New Roman" w:eastAsia="Calibri" w:hAnsi="Times New Roman" w:cs="Times New Roman"/>
                <w:sz w:val="20"/>
                <w:szCs w:val="20"/>
              </w:rPr>
              <w:t>Соглашение о со</w:t>
            </w:r>
            <w:r w:rsidR="00525323" w:rsidRPr="006E53BE">
              <w:rPr>
                <w:rFonts w:ascii="Times New Roman" w:eastAsia="Calibri" w:hAnsi="Times New Roman" w:cs="Times New Roman"/>
                <w:bCs/>
                <w:sz w:val="20"/>
                <w:szCs w:val="20"/>
              </w:rPr>
              <w:t>здании крестьянского фермерского хозяйства</w:t>
            </w:r>
          </w:p>
        </w:tc>
        <w:tc>
          <w:tcPr>
            <w:tcW w:w="1810" w:type="dxa"/>
          </w:tcPr>
          <w:p w14:paraId="3D368F0B" w14:textId="77777777" w:rsidR="00525323" w:rsidRPr="006E53BE" w:rsidRDefault="00525323"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711A7169"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3791AEE3" w14:textId="2ECB02C8" w:rsidR="00525323" w:rsidRPr="006E53BE" w:rsidRDefault="00525323"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6AEF101B"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7049CD3F"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5A53EA63"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6053C595"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1.1.3.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1584" w:type="dxa"/>
          </w:tcPr>
          <w:p w14:paraId="08CFDB5F"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Должен быть действительным на срок обращения за предоставлением услуги.</w:t>
            </w:r>
          </w:p>
          <w:p w14:paraId="291F70C1"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Должен прилагаться нотариальный перевод документа.</w:t>
            </w:r>
          </w:p>
          <w:p w14:paraId="36355A28"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должен содержать подчисток, приписок, зачеркнутых слов и других исправлений.</w:t>
            </w:r>
          </w:p>
          <w:p w14:paraId="37D0734B"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6565DF" w:rsidRPr="006E53BE" w14:paraId="5D39169D" w14:textId="77777777" w:rsidTr="005B7FFE">
        <w:tc>
          <w:tcPr>
            <w:tcW w:w="0" w:type="auto"/>
          </w:tcPr>
          <w:p w14:paraId="09E2EE25"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61D6A900"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031E619C"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3F9353C5" w14:textId="1A7356A4" w:rsidR="00525323" w:rsidRPr="006E53BE" w:rsidRDefault="00FB4F48" w:rsidP="0011408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3</w:t>
            </w:r>
            <w:r w:rsidR="00525323" w:rsidRPr="006E53BE">
              <w:rPr>
                <w:rFonts w:ascii="Times New Roman" w:eastAsia="Calibri" w:hAnsi="Times New Roman" w:cs="Times New Roman"/>
                <w:sz w:val="20"/>
                <w:szCs w:val="20"/>
                <w:lang w:eastAsia="ru-RU"/>
              </w:rPr>
              <w:t>.</w:t>
            </w:r>
            <w:r w:rsidR="00525323" w:rsidRPr="006E53BE">
              <w:rPr>
                <w:rFonts w:ascii="Times New Roman" w:eastAsia="Calibri" w:hAnsi="Times New Roman" w:cs="Times New Roman"/>
                <w:color w:val="000000"/>
                <w:sz w:val="20"/>
                <w:szCs w:val="20"/>
              </w:rPr>
              <w:t xml:space="preserve"> Свидетельство о государственной регистрации юридического лица (ОГРН)</w:t>
            </w:r>
          </w:p>
        </w:tc>
        <w:tc>
          <w:tcPr>
            <w:tcW w:w="1810" w:type="dxa"/>
          </w:tcPr>
          <w:p w14:paraId="753D23AD"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58E8CAC"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673F548A" w14:textId="49542C23" w:rsidR="00525323" w:rsidRPr="006E53BE" w:rsidRDefault="00DC1BE3" w:rsidP="00DC1BE3">
            <w:pPr>
              <w:spacing w:after="0" w:line="240" w:lineRule="auto"/>
              <w:jc w:val="both"/>
              <w:rPr>
                <w:rFonts w:ascii="Times New Roman" w:eastAsia="Times New Roman" w:hAnsi="Times New Roman" w:cs="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00870D16" w:rsidRPr="006E53BE">
              <w:rPr>
                <w:rFonts w:ascii="Times New Roman" w:hAnsi="Times New Roman" w:cs="Times New Roman"/>
                <w:sz w:val="20"/>
                <w:szCs w:val="20"/>
                <w:lang w:eastAsia="ru-RU"/>
              </w:rPr>
              <w:t>.</w:t>
            </w:r>
            <w:r w:rsidRPr="006E53BE">
              <w:rPr>
                <w:rFonts w:ascii="Times New Roman" w:eastAsia="Times New Roman" w:hAnsi="Times New Roman" w:cs="Times New Roman"/>
                <w:sz w:val="20"/>
                <w:szCs w:val="20"/>
                <w:lang w:eastAsia="ru-RU"/>
              </w:rPr>
              <w:t xml:space="preserve"> </w:t>
            </w:r>
          </w:p>
          <w:p w14:paraId="12018BF5" w14:textId="38506061" w:rsidR="00870D16" w:rsidRPr="006E53BE" w:rsidRDefault="00870D16" w:rsidP="00870D16">
            <w:pPr>
              <w:spacing w:after="0" w:line="240" w:lineRule="auto"/>
              <w:jc w:val="both"/>
              <w:rPr>
                <w:rFonts w:ascii="Times New Roman" w:eastAsia="Times New Roman" w:hAnsi="Times New Roman" w:cs="Times New Roman"/>
                <w:sz w:val="20"/>
                <w:szCs w:val="20"/>
                <w:lang w:eastAsia="ru-RU"/>
              </w:rPr>
            </w:pPr>
          </w:p>
        </w:tc>
        <w:tc>
          <w:tcPr>
            <w:tcW w:w="1557" w:type="dxa"/>
          </w:tcPr>
          <w:p w14:paraId="6062E2E2"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4CA6F0BC"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3B6E4712"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10A9512A"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1.1.4. Удостоверение беженца</w:t>
            </w:r>
          </w:p>
        </w:tc>
        <w:tc>
          <w:tcPr>
            <w:tcW w:w="1584" w:type="dxa"/>
          </w:tcPr>
          <w:p w14:paraId="4A9B60A5"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1. Должно быть действительным на срок обращения за предоставлением услуги. </w:t>
            </w:r>
          </w:p>
          <w:p w14:paraId="45D7701C"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2. Записи произведены на русском языке. </w:t>
            </w:r>
          </w:p>
          <w:p w14:paraId="74F4B7AA"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Должно содержать дату выдачи, фотографию владельца и его подпись.</w:t>
            </w:r>
          </w:p>
          <w:p w14:paraId="6B36D843"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должно содержать подчисток, приписок, зачеркнутых слов и других исправлений.</w:t>
            </w:r>
          </w:p>
          <w:p w14:paraId="32136492"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14:paraId="2D0613FA"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6565DF" w:rsidRPr="006E53BE" w14:paraId="39C796C0" w14:textId="77777777" w:rsidTr="005B7FFE">
        <w:tc>
          <w:tcPr>
            <w:tcW w:w="0" w:type="auto"/>
          </w:tcPr>
          <w:p w14:paraId="72257919"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22A39BC9"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799C307A"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77FCBCF1" w14:textId="164FAED4" w:rsidR="00525323" w:rsidRPr="006E53BE" w:rsidRDefault="00FB4F48" w:rsidP="0011408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4</w:t>
            </w:r>
            <w:r w:rsidR="00525323" w:rsidRPr="006E53BE">
              <w:rPr>
                <w:rFonts w:ascii="Times New Roman" w:eastAsia="Calibri" w:hAnsi="Times New Roman" w:cs="Times New Roman"/>
                <w:sz w:val="20"/>
                <w:szCs w:val="20"/>
                <w:lang w:eastAsia="ru-RU"/>
              </w:rPr>
              <w:t>.</w:t>
            </w:r>
            <w:r w:rsidR="00525323" w:rsidRPr="006E53BE">
              <w:rPr>
                <w:rFonts w:ascii="Times New Roman" w:eastAsia="Calibri" w:hAnsi="Times New Roman" w:cs="Times New Roman"/>
                <w:color w:val="000000"/>
                <w:sz w:val="20"/>
                <w:szCs w:val="20"/>
              </w:rPr>
              <w:t xml:space="preserve"> Свидетельство о   постановке на учет в налоговом органе юридического лица (ИНН).</w:t>
            </w:r>
          </w:p>
        </w:tc>
        <w:tc>
          <w:tcPr>
            <w:tcW w:w="1810" w:type="dxa"/>
          </w:tcPr>
          <w:p w14:paraId="74095F38"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2696CADA"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5E956DF" w14:textId="0CC7BE2D" w:rsidR="00525323" w:rsidRPr="006E53BE" w:rsidRDefault="00DC1BE3" w:rsidP="0097488C">
            <w:pPr>
              <w:spacing w:after="0" w:line="240" w:lineRule="auto"/>
              <w:jc w:val="both"/>
              <w:rPr>
                <w:rFonts w:ascii="Times New Roman" w:eastAsia="Times New Roman" w:hAnsi="Times New Roman" w:cs="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0097488C" w:rsidRPr="006E53BE">
              <w:rPr>
                <w:rFonts w:ascii="Times New Roman" w:hAnsi="Times New Roman" w:cs="Times New Roman"/>
                <w:sz w:val="20"/>
                <w:szCs w:val="20"/>
                <w:lang w:eastAsia="ru-RU"/>
              </w:rPr>
              <w:t>.</w:t>
            </w:r>
            <w:r w:rsidRPr="006E53BE">
              <w:rPr>
                <w:rFonts w:ascii="Times New Roman" w:eastAsia="Times New Roman" w:hAnsi="Times New Roman" w:cs="Times New Roman"/>
                <w:sz w:val="20"/>
                <w:szCs w:val="20"/>
                <w:lang w:eastAsia="ru-RU"/>
              </w:rPr>
              <w:t xml:space="preserve"> </w:t>
            </w:r>
          </w:p>
        </w:tc>
        <w:tc>
          <w:tcPr>
            <w:tcW w:w="1557" w:type="dxa"/>
          </w:tcPr>
          <w:p w14:paraId="53B68373"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1BDDB5D6"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23958B2A"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3B089B7B"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1.1.5. Свидетельство о рассмотрении ходатайства о признании беженцем на территории РФ по существу</w:t>
            </w:r>
          </w:p>
        </w:tc>
        <w:tc>
          <w:tcPr>
            <w:tcW w:w="1584" w:type="dxa"/>
          </w:tcPr>
          <w:p w14:paraId="544193A0"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72C94813"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2EDEF0C6"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0C6ADC1F" w14:textId="77777777" w:rsidTr="005B7FFE">
        <w:tc>
          <w:tcPr>
            <w:tcW w:w="0" w:type="auto"/>
          </w:tcPr>
          <w:p w14:paraId="38EF0DC8"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45F076D1"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350AFC81"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0185ACC5" w14:textId="3F871927" w:rsidR="00525323" w:rsidRPr="006E53BE" w:rsidRDefault="00FB4F48" w:rsidP="0011408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5</w:t>
            </w:r>
            <w:r w:rsidR="00525323" w:rsidRPr="006E53BE">
              <w:rPr>
                <w:rFonts w:ascii="Times New Roman" w:eastAsia="Calibri" w:hAnsi="Times New Roman" w:cs="Times New Roman"/>
                <w:sz w:val="20"/>
                <w:szCs w:val="20"/>
                <w:lang w:eastAsia="ru-RU"/>
              </w:rPr>
              <w:t>. Д</w:t>
            </w:r>
            <w:r w:rsidR="00525323" w:rsidRPr="006E53BE">
              <w:rPr>
                <w:rFonts w:ascii="Times New Roman" w:hAnsi="Times New Roman"/>
                <w:sz w:val="20"/>
                <w:szCs w:val="20"/>
              </w:rPr>
              <w:t>окументы, подтверждающие полномочия руководителя (протокол/решение о назначении руководителя организации, приказ о вступлении в должность на руководителя юридического лица, трудовой договор с руководителем юридического лица), приказ о назначении бухгалтера</w:t>
            </w:r>
          </w:p>
        </w:tc>
        <w:tc>
          <w:tcPr>
            <w:tcW w:w="1810" w:type="dxa"/>
          </w:tcPr>
          <w:p w14:paraId="78E65650"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378A35DF" w14:textId="77777777" w:rsidR="00DC1BE3" w:rsidRPr="006E53BE" w:rsidRDefault="00DC1BE3" w:rsidP="00DC1BE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0041B51F" w14:textId="070F6103" w:rsidR="00525323" w:rsidRPr="006E53BE" w:rsidRDefault="00DC1BE3" w:rsidP="00DC1BE3">
            <w:pPr>
              <w:spacing w:after="0" w:line="240" w:lineRule="auto"/>
              <w:jc w:val="both"/>
              <w:rPr>
                <w:rFonts w:ascii="Times New Roman" w:eastAsia="Times New Roman" w:hAnsi="Times New Roman" w:cs="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Times New Roman" w:hAnsi="Times New Roman" w:cs="Times New Roman"/>
                <w:sz w:val="20"/>
                <w:szCs w:val="20"/>
                <w:lang w:eastAsia="ru-RU"/>
              </w:rPr>
              <w:t xml:space="preserve"> </w:t>
            </w:r>
          </w:p>
        </w:tc>
        <w:tc>
          <w:tcPr>
            <w:tcW w:w="1557" w:type="dxa"/>
          </w:tcPr>
          <w:p w14:paraId="73CE1889"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449046E7"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6DFCD51F"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1788F1DD"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1.1.6. Вид на жительство в Российской Федерации</w:t>
            </w:r>
          </w:p>
        </w:tc>
        <w:tc>
          <w:tcPr>
            <w:tcW w:w="1584" w:type="dxa"/>
          </w:tcPr>
          <w:p w14:paraId="7BB35877"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2A55BB60"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36022C50"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1B9A1418" w14:textId="77777777" w:rsidTr="005B7FFE">
        <w:tc>
          <w:tcPr>
            <w:tcW w:w="0" w:type="auto"/>
          </w:tcPr>
          <w:p w14:paraId="7A8B49AE"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4C968FCC"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47175B0D"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660CE8AC" w14:textId="020B73D2" w:rsidR="00525323" w:rsidRPr="006E53BE" w:rsidRDefault="00FB4F48" w:rsidP="00D615D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6</w:t>
            </w:r>
            <w:r w:rsidR="00525323" w:rsidRPr="006E53BE">
              <w:rPr>
                <w:rFonts w:ascii="Times New Roman" w:eastAsia="Calibri" w:hAnsi="Times New Roman" w:cs="Times New Roman"/>
                <w:sz w:val="20"/>
                <w:szCs w:val="20"/>
                <w:lang w:eastAsia="ru-RU"/>
              </w:rPr>
              <w:t xml:space="preserve">. </w:t>
            </w:r>
            <w:r w:rsidR="00D615DA" w:rsidRPr="006E53BE">
              <w:rPr>
                <w:rFonts w:ascii="Times New Roman" w:eastAsia="Calibri" w:hAnsi="Times New Roman" w:cs="Times New Roman"/>
                <w:sz w:val="20"/>
                <w:szCs w:val="20"/>
                <w:lang w:eastAsia="ru-RU"/>
              </w:rPr>
              <w:t>Д</w:t>
            </w:r>
            <w:r w:rsidR="00D615DA" w:rsidRPr="006E53BE">
              <w:rPr>
                <w:rFonts w:ascii="Times New Roman" w:hAnsi="Times New Roman"/>
                <w:color w:val="000000"/>
                <w:sz w:val="20"/>
                <w:szCs w:val="20"/>
              </w:rPr>
              <w:t>оговоры аренды помещений или документы, подтверждающие право собственности на занимаемое помещение.</w:t>
            </w:r>
          </w:p>
        </w:tc>
        <w:tc>
          <w:tcPr>
            <w:tcW w:w="1810" w:type="dxa"/>
          </w:tcPr>
          <w:p w14:paraId="7FC86B3C" w14:textId="77777777" w:rsidR="003A5998" w:rsidRPr="006E53BE" w:rsidRDefault="003A5998" w:rsidP="003A5998">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6C6CA6B" w14:textId="77777777" w:rsidR="003A5998" w:rsidRPr="006E53BE" w:rsidRDefault="003A5998" w:rsidP="003A5998">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1846FE5B" w14:textId="47ED5CDC" w:rsidR="00525323" w:rsidRPr="006E53BE" w:rsidRDefault="003A5998" w:rsidP="003A5998">
            <w:pPr>
              <w:spacing w:after="0" w:line="240" w:lineRule="auto"/>
              <w:jc w:val="both"/>
              <w:rPr>
                <w:rFonts w:ascii="Times New Roman" w:eastAsia="Times New Roman" w:hAnsi="Times New Roman" w:cs="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Times New Roman" w:hAnsi="Times New Roman" w:cs="Times New Roman"/>
                <w:sz w:val="20"/>
                <w:szCs w:val="20"/>
                <w:lang w:eastAsia="ru-RU"/>
              </w:rPr>
              <w:t xml:space="preserve"> </w:t>
            </w:r>
          </w:p>
        </w:tc>
        <w:tc>
          <w:tcPr>
            <w:tcW w:w="1557" w:type="dxa"/>
          </w:tcPr>
          <w:p w14:paraId="7698A3CD"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58D0D8E5"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5F1DB8E8"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124B95D1"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1.1.7. Свидетельство о предоставлении временного убежища на территории РФ</w:t>
            </w:r>
          </w:p>
        </w:tc>
        <w:tc>
          <w:tcPr>
            <w:tcW w:w="1584" w:type="dxa"/>
          </w:tcPr>
          <w:p w14:paraId="78BF3E3A"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5BC325F6"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689447F9"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049AC4C5" w14:textId="77777777" w:rsidTr="005B7FFE">
        <w:tc>
          <w:tcPr>
            <w:tcW w:w="0" w:type="auto"/>
          </w:tcPr>
          <w:p w14:paraId="0101A122"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368F429C"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30FB296D"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2E70F5DE" w14:textId="0730AD3D" w:rsidR="00525323" w:rsidRPr="006E53BE" w:rsidRDefault="00FB4F48" w:rsidP="00571BAE">
            <w:pPr>
              <w:spacing w:line="240" w:lineRule="auto"/>
              <w:rPr>
                <w:rFonts w:ascii="Times New Roman" w:eastAsia="Times New Roman" w:hAnsi="Times New Roman" w:cs="Times New Roman"/>
                <w:sz w:val="20"/>
                <w:szCs w:val="20"/>
                <w:lang w:eastAsia="ru-RU"/>
              </w:rPr>
            </w:pPr>
            <w:r w:rsidRPr="006E53BE">
              <w:rPr>
                <w:rFonts w:ascii="Times New Roman" w:hAnsi="Times New Roman"/>
                <w:color w:val="000000"/>
                <w:sz w:val="20"/>
                <w:szCs w:val="20"/>
              </w:rPr>
              <w:t>1</w:t>
            </w:r>
            <w:r w:rsidR="00525323" w:rsidRPr="006E53BE">
              <w:rPr>
                <w:rFonts w:ascii="Times New Roman" w:hAnsi="Times New Roman"/>
                <w:color w:val="000000"/>
                <w:sz w:val="20"/>
                <w:szCs w:val="20"/>
              </w:rPr>
              <w:t>.</w:t>
            </w:r>
            <w:r w:rsidR="00114088" w:rsidRPr="006E53BE">
              <w:rPr>
                <w:rFonts w:ascii="Times New Roman" w:hAnsi="Times New Roman"/>
                <w:color w:val="000000"/>
                <w:sz w:val="20"/>
                <w:szCs w:val="20"/>
              </w:rPr>
              <w:t>7</w:t>
            </w:r>
            <w:r w:rsidR="00525323" w:rsidRPr="006E53BE">
              <w:rPr>
                <w:rFonts w:ascii="Times New Roman" w:hAnsi="Times New Roman"/>
                <w:color w:val="000000"/>
                <w:sz w:val="20"/>
                <w:szCs w:val="20"/>
              </w:rPr>
              <w:t xml:space="preserve">.Паспорт </w:t>
            </w:r>
            <w:r w:rsidR="00525323" w:rsidRPr="006E53BE">
              <w:rPr>
                <w:rFonts w:ascii="Times New Roman" w:hAnsi="Times New Roman"/>
                <w:b/>
                <w:color w:val="000000"/>
                <w:sz w:val="20"/>
                <w:szCs w:val="20"/>
              </w:rPr>
              <w:t xml:space="preserve">(все страницы), </w:t>
            </w:r>
            <w:r w:rsidR="00525323" w:rsidRPr="006E53BE">
              <w:rPr>
                <w:rFonts w:ascii="Times New Roman" w:hAnsi="Times New Roman"/>
                <w:color w:val="000000"/>
                <w:sz w:val="20"/>
                <w:szCs w:val="20"/>
              </w:rPr>
              <w:t>ИНН, СНИЛС руководителя (супруга/супруги), учредителей (супруга/супруги), военный билет (для лиц мужского пола в возрасте до 27 лет)</w:t>
            </w:r>
            <w:r w:rsidR="00374547" w:rsidRPr="006E53BE">
              <w:rPr>
                <w:rFonts w:ascii="Times New Roman" w:hAnsi="Times New Roman"/>
                <w:color w:val="000000"/>
                <w:sz w:val="20"/>
                <w:szCs w:val="20"/>
              </w:rPr>
              <w:t>.</w:t>
            </w:r>
          </w:p>
        </w:tc>
        <w:tc>
          <w:tcPr>
            <w:tcW w:w="1810" w:type="dxa"/>
          </w:tcPr>
          <w:p w14:paraId="4A513C77" w14:textId="77777777" w:rsidR="003A5998" w:rsidRPr="006E53BE" w:rsidRDefault="003A5998" w:rsidP="003A5998">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29897201" w14:textId="77777777" w:rsidR="003A5998" w:rsidRPr="006E53BE" w:rsidRDefault="003A5998" w:rsidP="003A5998">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A712B1E" w14:textId="18E762DD" w:rsidR="00525323" w:rsidRPr="006E53BE" w:rsidRDefault="003A5998" w:rsidP="003A5998">
            <w:pPr>
              <w:spacing w:after="0" w:line="240" w:lineRule="auto"/>
              <w:jc w:val="both"/>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00525323" w:rsidRPr="006E53BE">
              <w:rPr>
                <w:rFonts w:ascii="Times New Roman" w:eastAsia="Calibri" w:hAnsi="Times New Roman" w:cs="Times New Roman"/>
                <w:sz w:val="20"/>
                <w:szCs w:val="20"/>
                <w:lang w:eastAsia="ru-RU"/>
              </w:rPr>
              <w:t xml:space="preserve">.  </w:t>
            </w:r>
          </w:p>
          <w:p w14:paraId="3E951320" w14:textId="164E7BFA" w:rsidR="00525323" w:rsidRPr="006E53BE" w:rsidRDefault="00525323"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780B856B"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6D0A4F0E"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3F87CF96"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58337EF0"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1.1.8. Разрешение на временное проживание</w:t>
            </w:r>
          </w:p>
        </w:tc>
        <w:tc>
          <w:tcPr>
            <w:tcW w:w="1584" w:type="dxa"/>
          </w:tcPr>
          <w:p w14:paraId="4A99A809"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03D03BDD"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6695318C" w14:textId="77777777"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6565DF" w:rsidRPr="006E53BE" w14:paraId="2BA49505" w14:textId="77777777" w:rsidTr="005B7FFE">
        <w:tc>
          <w:tcPr>
            <w:tcW w:w="0" w:type="auto"/>
          </w:tcPr>
          <w:p w14:paraId="2D704335"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46CF1907"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11FFF40B"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2341FCF3" w14:textId="5BAEE5F1" w:rsidR="00525323" w:rsidRPr="006E53BE" w:rsidRDefault="00FB4F48" w:rsidP="0011408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8</w:t>
            </w:r>
            <w:r w:rsidR="00525323" w:rsidRPr="006E53BE">
              <w:rPr>
                <w:rFonts w:ascii="Times New Roman" w:eastAsia="Calibri" w:hAnsi="Times New Roman" w:cs="Times New Roman"/>
                <w:sz w:val="20"/>
                <w:szCs w:val="20"/>
                <w:lang w:eastAsia="ru-RU"/>
              </w:rPr>
              <w:t>.</w:t>
            </w:r>
            <w:r w:rsidR="00525323" w:rsidRPr="006E53BE">
              <w:rPr>
                <w:rFonts w:ascii="Times New Roman" w:eastAsia="Calibri" w:hAnsi="Times New Roman" w:cs="Times New Roman"/>
                <w:color w:val="000000"/>
                <w:sz w:val="20"/>
                <w:szCs w:val="20"/>
              </w:rPr>
              <w:t>Анкета поручителя, залогодателя (ИП, физического лица)</w:t>
            </w:r>
          </w:p>
        </w:tc>
        <w:tc>
          <w:tcPr>
            <w:tcW w:w="1810" w:type="dxa"/>
          </w:tcPr>
          <w:p w14:paraId="228FF4BE" w14:textId="77777777" w:rsidR="00525323" w:rsidRPr="006E53BE" w:rsidRDefault="00525323"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07ACE482"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0EC70DA5"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0563322F"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1B1EC387" w14:textId="227BD8E8" w:rsidR="00525323" w:rsidRPr="006E53BE" w:rsidRDefault="00525323" w:rsidP="0052532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7E44F6" w:rsidRPr="006E53BE">
              <w:rPr>
                <w:rFonts w:ascii="Times New Roman" w:eastAsia="Calibri" w:hAnsi="Times New Roman" w:cs="Times New Roman"/>
                <w:sz w:val="20"/>
                <w:szCs w:val="20"/>
              </w:rPr>
              <w:t>3</w:t>
            </w:r>
            <w:r w:rsidRPr="006E53BE">
              <w:rPr>
                <w:rFonts w:ascii="Times New Roman" w:eastAsia="Calibri" w:hAnsi="Times New Roman" w:cs="Times New Roman"/>
                <w:sz w:val="20"/>
                <w:szCs w:val="20"/>
              </w:rPr>
              <w:t xml:space="preserve"> к Технологической схеме</w:t>
            </w:r>
          </w:p>
          <w:p w14:paraId="3591BD89"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332100A5"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1422858C"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0B6A09E7"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7E0AA5AD" w14:textId="07A40A6C"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cs="Times New Roman"/>
                <w:sz w:val="20"/>
                <w:szCs w:val="20"/>
                <w:lang w:eastAsia="ru-RU"/>
              </w:rPr>
              <w:t>1.1.9. Военный билет военнослужащего Российской Федерации</w:t>
            </w:r>
          </w:p>
        </w:tc>
        <w:tc>
          <w:tcPr>
            <w:tcW w:w="1584" w:type="dxa"/>
          </w:tcPr>
          <w:p w14:paraId="4E4C73EA" w14:textId="77777777" w:rsidR="00525323" w:rsidRPr="006E53BE" w:rsidRDefault="00525323" w:rsidP="0052532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18"/>
                <w:szCs w:val="18"/>
                <w:lang w:eastAsia="ru-RU"/>
              </w:rPr>
              <w:t xml:space="preserve">1. </w:t>
            </w:r>
            <w:r w:rsidRPr="006E53BE">
              <w:rPr>
                <w:rFonts w:ascii="Times New Roman" w:hAnsi="Times New Roman" w:cs="Times New Roman"/>
                <w:sz w:val="20"/>
                <w:szCs w:val="20"/>
                <w:lang w:eastAsia="ru-RU"/>
              </w:rPr>
              <w:t>Должен быть действительным на срок обращения за предоставлением услуги.</w:t>
            </w:r>
          </w:p>
          <w:p w14:paraId="6607C6FA" w14:textId="77777777" w:rsidR="00525323" w:rsidRPr="006E53BE" w:rsidRDefault="00525323" w:rsidP="0052532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7982D7FA" w14:textId="53693F08" w:rsidR="00525323" w:rsidRPr="006E53BE" w:rsidRDefault="00525323" w:rsidP="00525323">
            <w:pPr>
              <w:spacing w:after="0" w:line="240" w:lineRule="auto"/>
              <w:jc w:val="both"/>
              <w:rPr>
                <w:rFonts w:ascii="Times New Roman" w:hAnsi="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w:t>
            </w:r>
            <w:r w:rsidRPr="006E53BE">
              <w:rPr>
                <w:rFonts w:ascii="Times New Roman" w:hAnsi="Times New Roman" w:cs="Times New Roman"/>
                <w:sz w:val="18"/>
                <w:szCs w:val="18"/>
                <w:lang w:eastAsia="ru-RU"/>
              </w:rPr>
              <w:t xml:space="preserve"> истолковать их содержание</w:t>
            </w:r>
          </w:p>
        </w:tc>
      </w:tr>
      <w:tr w:rsidR="006565DF" w:rsidRPr="006E53BE" w14:paraId="7AB6E1CC" w14:textId="77777777" w:rsidTr="005B7FFE">
        <w:tc>
          <w:tcPr>
            <w:tcW w:w="0" w:type="auto"/>
          </w:tcPr>
          <w:p w14:paraId="407B652D"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970" w:type="dxa"/>
          </w:tcPr>
          <w:p w14:paraId="58E53E3F"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6D91DAFD"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2129" w:type="dxa"/>
          </w:tcPr>
          <w:p w14:paraId="0F8B0F87" w14:textId="7B90F215" w:rsidR="00525323" w:rsidRPr="006E53BE" w:rsidRDefault="00FB4F48" w:rsidP="0011408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25323" w:rsidRPr="006E53BE">
              <w:rPr>
                <w:rFonts w:ascii="Times New Roman" w:eastAsia="Calibri" w:hAnsi="Times New Roman" w:cs="Times New Roman"/>
                <w:sz w:val="20"/>
                <w:szCs w:val="20"/>
                <w:lang w:eastAsia="ru-RU"/>
              </w:rPr>
              <w:t>.</w:t>
            </w:r>
            <w:r w:rsidR="00114088" w:rsidRPr="006E53BE">
              <w:rPr>
                <w:rFonts w:ascii="Times New Roman" w:eastAsia="Calibri" w:hAnsi="Times New Roman" w:cs="Times New Roman"/>
                <w:sz w:val="20"/>
                <w:szCs w:val="20"/>
                <w:lang w:eastAsia="ru-RU"/>
              </w:rPr>
              <w:t>9</w:t>
            </w:r>
            <w:r w:rsidR="00525323" w:rsidRPr="006E53BE">
              <w:rPr>
                <w:rFonts w:ascii="Times New Roman" w:eastAsia="Calibri" w:hAnsi="Times New Roman" w:cs="Times New Roman"/>
                <w:sz w:val="20"/>
                <w:szCs w:val="20"/>
                <w:lang w:eastAsia="ru-RU"/>
              </w:rPr>
              <w:t xml:space="preserve">. </w:t>
            </w:r>
            <w:r w:rsidR="00525323" w:rsidRPr="006E53BE">
              <w:rPr>
                <w:rFonts w:ascii="Times New Roman" w:eastAsia="Calibri" w:hAnsi="Times New Roman" w:cs="Times New Roman"/>
                <w:color w:val="000000"/>
                <w:sz w:val="20"/>
                <w:szCs w:val="20"/>
              </w:rPr>
              <w:t xml:space="preserve">Анкета поручителя, залогодателя юридического лица, в </w:t>
            </w:r>
            <w:proofErr w:type="spellStart"/>
            <w:r w:rsidR="00525323" w:rsidRPr="006E53BE">
              <w:rPr>
                <w:rFonts w:ascii="Times New Roman" w:eastAsia="Calibri" w:hAnsi="Times New Roman" w:cs="Times New Roman"/>
                <w:color w:val="000000"/>
                <w:sz w:val="20"/>
                <w:szCs w:val="20"/>
              </w:rPr>
              <w:t>т.ч</w:t>
            </w:r>
            <w:proofErr w:type="spellEnd"/>
            <w:r w:rsidR="00525323" w:rsidRPr="006E53BE">
              <w:rPr>
                <w:rFonts w:ascii="Times New Roman" w:eastAsia="Calibri" w:hAnsi="Times New Roman" w:cs="Times New Roman"/>
                <w:color w:val="000000"/>
                <w:sz w:val="20"/>
                <w:szCs w:val="20"/>
              </w:rPr>
              <w:t>. К(Ф)Х, созданному как юридическое лицо</w:t>
            </w:r>
          </w:p>
        </w:tc>
        <w:tc>
          <w:tcPr>
            <w:tcW w:w="1810" w:type="dxa"/>
          </w:tcPr>
          <w:p w14:paraId="063FCDFD" w14:textId="77777777" w:rsidR="00525323" w:rsidRPr="006E53BE" w:rsidRDefault="00525323"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58CE2260"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770990F1"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450A661C" w14:textId="77777777" w:rsidR="00525323" w:rsidRPr="006E53BE" w:rsidRDefault="00525323"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64DF6C02" w14:textId="4EC36437" w:rsidR="00525323" w:rsidRPr="006E53BE" w:rsidRDefault="00525323" w:rsidP="006330E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7E44F6" w:rsidRPr="006E53BE">
              <w:rPr>
                <w:rFonts w:ascii="Times New Roman" w:eastAsia="Calibri" w:hAnsi="Times New Roman" w:cs="Times New Roman"/>
                <w:sz w:val="20"/>
                <w:szCs w:val="20"/>
              </w:rPr>
              <w:t>5</w:t>
            </w:r>
            <w:r w:rsidRPr="006E53BE">
              <w:rPr>
                <w:rFonts w:ascii="Times New Roman" w:eastAsia="Calibri" w:hAnsi="Times New Roman" w:cs="Times New Roman"/>
                <w:sz w:val="20"/>
                <w:szCs w:val="20"/>
              </w:rPr>
              <w:t xml:space="preserve"> к Технологической схеме</w:t>
            </w:r>
          </w:p>
        </w:tc>
        <w:tc>
          <w:tcPr>
            <w:tcW w:w="1557" w:type="dxa"/>
          </w:tcPr>
          <w:p w14:paraId="6A3F6AE1"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6" w:type="dxa"/>
          </w:tcPr>
          <w:p w14:paraId="1DF437FF"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595" w:type="dxa"/>
          </w:tcPr>
          <w:p w14:paraId="3D14E796" w14:textId="77777777" w:rsidR="00525323" w:rsidRPr="006E53BE" w:rsidRDefault="00525323" w:rsidP="00525323">
            <w:pPr>
              <w:autoSpaceDE w:val="0"/>
              <w:autoSpaceDN w:val="0"/>
              <w:adjustRightInd w:val="0"/>
              <w:spacing w:after="0" w:line="240" w:lineRule="auto"/>
              <w:jc w:val="both"/>
              <w:rPr>
                <w:rFonts w:ascii="Times New Roman" w:hAnsi="Times New Roman" w:cs="Times New Roman"/>
                <w:sz w:val="20"/>
                <w:szCs w:val="20"/>
              </w:rPr>
            </w:pPr>
            <w:r w:rsidRPr="006E53BE">
              <w:rPr>
                <w:rFonts w:ascii="Times New Roman" w:eastAsia="Times New Roman" w:hAnsi="Times New Roman" w:cs="Times New Roman"/>
                <w:sz w:val="20"/>
                <w:szCs w:val="20"/>
                <w:lang w:eastAsia="zh-CN"/>
              </w:rPr>
              <w:t>1.2. Д</w:t>
            </w:r>
            <w:r w:rsidRPr="006E53BE">
              <w:rPr>
                <w:rFonts w:ascii="Times New Roman" w:hAnsi="Times New Roman" w:cs="Times New Roman"/>
                <w:bCs/>
                <w:sz w:val="20"/>
                <w:szCs w:val="20"/>
              </w:rPr>
              <w:t>окументы</w:t>
            </w:r>
            <w:r w:rsidRPr="006E53BE">
              <w:rPr>
                <w:rFonts w:ascii="Times New Roman" w:hAnsi="Times New Roman" w:cs="Times New Roman"/>
                <w:sz w:val="20"/>
                <w:szCs w:val="20"/>
              </w:rPr>
              <w:t xml:space="preserve">, подтверждающие </w:t>
            </w:r>
            <w:r w:rsidRPr="006E53BE">
              <w:rPr>
                <w:rFonts w:ascii="Times New Roman" w:hAnsi="Times New Roman" w:cs="Times New Roman"/>
                <w:bCs/>
                <w:sz w:val="20"/>
                <w:szCs w:val="20"/>
              </w:rPr>
              <w:t>полномочия</w:t>
            </w:r>
            <w:r w:rsidRPr="006E53BE">
              <w:rPr>
                <w:rFonts w:ascii="Times New Roman" w:hAnsi="Times New Roman" w:cs="Times New Roman"/>
                <w:sz w:val="20"/>
                <w:szCs w:val="20"/>
              </w:rPr>
              <w:t xml:space="preserve"> представителя на осуществление действий от </w:t>
            </w:r>
            <w:r w:rsidRPr="006E53BE">
              <w:rPr>
                <w:rFonts w:ascii="Times New Roman" w:hAnsi="Times New Roman" w:cs="Times New Roman"/>
                <w:bCs/>
                <w:sz w:val="20"/>
                <w:szCs w:val="20"/>
              </w:rPr>
              <w:t>имени</w:t>
            </w:r>
            <w:r w:rsidRPr="006E53BE">
              <w:rPr>
                <w:rFonts w:ascii="Times New Roman" w:hAnsi="Times New Roman" w:cs="Times New Roman"/>
                <w:sz w:val="20"/>
                <w:szCs w:val="20"/>
              </w:rPr>
              <w:t xml:space="preserve"> </w:t>
            </w:r>
            <w:r w:rsidRPr="006E53BE">
              <w:rPr>
                <w:rFonts w:ascii="Times New Roman" w:hAnsi="Times New Roman" w:cs="Times New Roman"/>
                <w:bCs/>
                <w:sz w:val="20"/>
                <w:szCs w:val="20"/>
              </w:rPr>
              <w:t>заявителя</w:t>
            </w:r>
          </w:p>
          <w:p w14:paraId="660536F0" w14:textId="77777777" w:rsidR="00525323" w:rsidRPr="006E53BE" w:rsidRDefault="00525323" w:rsidP="00525323">
            <w:pPr>
              <w:jc w:val="center"/>
              <w:rPr>
                <w:rFonts w:ascii="Times New Roman" w:eastAsia="Times New Roman" w:hAnsi="Times New Roman" w:cs="Times New Roman"/>
                <w:sz w:val="20"/>
                <w:szCs w:val="20"/>
                <w:lang w:eastAsia="zh-CN"/>
              </w:rPr>
            </w:pPr>
          </w:p>
        </w:tc>
        <w:tc>
          <w:tcPr>
            <w:tcW w:w="1622" w:type="dxa"/>
          </w:tcPr>
          <w:p w14:paraId="71198008" w14:textId="77777777" w:rsidR="00525323" w:rsidRPr="006E53BE" w:rsidRDefault="00525323" w:rsidP="00525323">
            <w:pPr>
              <w:spacing w:after="0" w:line="240" w:lineRule="auto"/>
              <w:rPr>
                <w:rFonts w:ascii="Times New Roman" w:hAnsi="Times New Roman"/>
                <w:sz w:val="20"/>
                <w:szCs w:val="20"/>
                <w:lang w:eastAsia="ru-RU"/>
              </w:rPr>
            </w:pPr>
            <w:r w:rsidRPr="006E53BE">
              <w:rPr>
                <w:rFonts w:ascii="Times New Roman" w:hAnsi="Times New Roman"/>
                <w:sz w:val="20"/>
                <w:szCs w:val="20"/>
              </w:rPr>
              <w:t>1.2.1. Нотариально удостоверенная доверенность</w:t>
            </w:r>
          </w:p>
          <w:p w14:paraId="7A51B3DB" w14:textId="77777777" w:rsidR="00525323" w:rsidRPr="006E53BE" w:rsidRDefault="00525323" w:rsidP="00525323">
            <w:pPr>
              <w:spacing w:after="0" w:line="240" w:lineRule="auto"/>
              <w:rPr>
                <w:rFonts w:ascii="Times New Roman" w:eastAsia="Times New Roman" w:hAnsi="Times New Roman"/>
                <w:sz w:val="20"/>
                <w:szCs w:val="20"/>
                <w:lang w:eastAsia="ru-RU"/>
              </w:rPr>
            </w:pPr>
          </w:p>
        </w:tc>
        <w:tc>
          <w:tcPr>
            <w:tcW w:w="1584" w:type="dxa"/>
          </w:tcPr>
          <w:p w14:paraId="2B6DC9A1" w14:textId="77777777" w:rsidR="00525323" w:rsidRPr="006E53BE" w:rsidRDefault="00525323" w:rsidP="00525323">
            <w:pPr>
              <w:spacing w:after="0" w:line="240" w:lineRule="auto"/>
              <w:rPr>
                <w:rFonts w:ascii="Times New Roman" w:hAnsi="Times New Roman"/>
                <w:sz w:val="20"/>
                <w:szCs w:val="20"/>
              </w:rPr>
            </w:pPr>
            <w:r w:rsidRPr="006E53BE">
              <w:rPr>
                <w:rFonts w:ascii="Times New Roman" w:hAnsi="Times New Roman"/>
                <w:sz w:val="20"/>
                <w:szCs w:val="20"/>
              </w:rPr>
              <w:t xml:space="preserve">1. Должна быть действительной на срок обращения за предоставлением услуги. </w:t>
            </w:r>
          </w:p>
          <w:p w14:paraId="2DDCDCB6" w14:textId="77777777" w:rsidR="00525323" w:rsidRPr="006E53BE" w:rsidRDefault="00525323" w:rsidP="00525323">
            <w:pPr>
              <w:spacing w:after="0" w:line="240" w:lineRule="auto"/>
              <w:rPr>
                <w:rFonts w:ascii="Times New Roman" w:hAnsi="Times New Roman"/>
                <w:sz w:val="20"/>
                <w:szCs w:val="20"/>
              </w:rPr>
            </w:pPr>
            <w:r w:rsidRPr="006E53BE">
              <w:rPr>
                <w:rFonts w:ascii="Times New Roman" w:hAnsi="Times New Roman"/>
                <w:sz w:val="20"/>
                <w:szCs w:val="20"/>
              </w:rPr>
              <w:t>2. Не должна содержать подчисток, приписок, зачеркнутых слов и других исправлений.</w:t>
            </w:r>
          </w:p>
          <w:p w14:paraId="0D0C06F0" w14:textId="77777777" w:rsidR="00525323" w:rsidRPr="006E53BE" w:rsidRDefault="00525323" w:rsidP="00525323">
            <w:pPr>
              <w:spacing w:after="0" w:line="240" w:lineRule="auto"/>
              <w:rPr>
                <w:rFonts w:ascii="Times New Roman" w:hAnsi="Times New Roman"/>
                <w:sz w:val="20"/>
                <w:szCs w:val="20"/>
              </w:rPr>
            </w:pPr>
            <w:r w:rsidRPr="006E53BE">
              <w:rPr>
                <w:rFonts w:ascii="Times New Roman" w:hAnsi="Times New Roman"/>
                <w:sz w:val="20"/>
                <w:szCs w:val="20"/>
              </w:rPr>
              <w:t>3. Не должна иметь повреждений, наличие которых не позволяет однозначно истолковать его содержание.</w:t>
            </w:r>
          </w:p>
          <w:p w14:paraId="2172F058" w14:textId="77777777" w:rsidR="00525323" w:rsidRPr="006E53BE" w:rsidRDefault="00525323" w:rsidP="00525323">
            <w:pPr>
              <w:spacing w:after="0" w:line="240" w:lineRule="auto"/>
              <w:rPr>
                <w:rFonts w:ascii="Times New Roman" w:hAnsi="Times New Roman"/>
                <w:sz w:val="20"/>
                <w:szCs w:val="20"/>
              </w:rPr>
            </w:pPr>
            <w:r w:rsidRPr="006E53BE">
              <w:rPr>
                <w:rFonts w:ascii="Times New Roman" w:hAnsi="Times New Roman"/>
                <w:sz w:val="20"/>
                <w:szCs w:val="20"/>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p w14:paraId="517B1A90" w14:textId="77777777" w:rsidR="00525323" w:rsidRPr="006E53BE" w:rsidRDefault="00525323" w:rsidP="00525323">
            <w:pPr>
              <w:spacing w:after="0" w:line="240" w:lineRule="auto"/>
              <w:rPr>
                <w:rFonts w:ascii="Times New Roman" w:hAnsi="Times New Roman"/>
                <w:sz w:val="20"/>
                <w:szCs w:val="20"/>
                <w:lang w:eastAsia="ru-RU"/>
              </w:rPr>
            </w:pPr>
            <w:r w:rsidRPr="006E53BE">
              <w:rPr>
                <w:rFonts w:ascii="Times New Roman" w:hAnsi="Times New Roman"/>
                <w:sz w:val="20"/>
                <w:szCs w:val="20"/>
              </w:rPr>
              <w:t>5. Должна быть нотариально удостоверена.</w:t>
            </w:r>
          </w:p>
        </w:tc>
      </w:tr>
      <w:tr w:rsidR="001C4A57" w:rsidRPr="006E53BE" w14:paraId="15361DC7" w14:textId="77777777" w:rsidTr="005B7FFE">
        <w:tc>
          <w:tcPr>
            <w:tcW w:w="0" w:type="auto"/>
          </w:tcPr>
          <w:p w14:paraId="550146FE"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2D0D7017"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7791F8D2"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360381A8" w14:textId="68FE1856" w:rsidR="001C4A57" w:rsidRPr="006E53BE" w:rsidRDefault="001C4A57" w:rsidP="00FD74B1">
            <w:pPr>
              <w:spacing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1.10.</w:t>
            </w:r>
            <w:r w:rsidRPr="006E53BE">
              <w:rPr>
                <w:rFonts w:ascii="Times New Roman" w:eastAsia="Calibri" w:hAnsi="Times New Roman" w:cs="Times New Roman"/>
                <w:sz w:val="20"/>
                <w:szCs w:val="20"/>
              </w:rPr>
              <w:t>Справка налогового органа об открытых расчетных счетах</w:t>
            </w:r>
            <w:r w:rsidRPr="006E53BE">
              <w:rPr>
                <w:rFonts w:ascii="Times New Roman" w:hAnsi="Times New Roman"/>
              </w:rPr>
              <w:t xml:space="preserve">, </w:t>
            </w:r>
            <w:r w:rsidRPr="006E53BE">
              <w:rPr>
                <w:rFonts w:ascii="Times New Roman" w:hAnsi="Times New Roman"/>
                <w:color w:val="000000"/>
              </w:rPr>
              <w:t xml:space="preserve">выданная не ранее 30 календарных дней до даты подачи документов в Фонд </w:t>
            </w:r>
          </w:p>
        </w:tc>
        <w:tc>
          <w:tcPr>
            <w:tcW w:w="1810" w:type="dxa"/>
          </w:tcPr>
          <w:p w14:paraId="6CA1DDEC" w14:textId="77777777" w:rsidR="001C4A57" w:rsidRPr="006E53BE" w:rsidRDefault="001C4A57" w:rsidP="00FE5B81">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 налогового органа.</w:t>
            </w:r>
          </w:p>
          <w:p w14:paraId="3F91DD21" w14:textId="5DC5141F" w:rsidR="001C4A57" w:rsidRPr="006E53BE" w:rsidRDefault="001C4A57"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59DCFF52"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0E3BDFCF" w14:textId="77777777" w:rsidR="001C4A57" w:rsidRPr="006E53BE" w:rsidRDefault="001C4A57" w:rsidP="00525323">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Любые лица, действующие от имени заявителя без доверенности </w:t>
            </w:r>
          </w:p>
        </w:tc>
        <w:tc>
          <w:tcPr>
            <w:tcW w:w="1595" w:type="dxa"/>
          </w:tcPr>
          <w:p w14:paraId="2A05B4B5" w14:textId="77777777" w:rsidR="001C4A57" w:rsidRPr="006E53BE" w:rsidRDefault="001C4A57" w:rsidP="00525323">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2.1. Документ, удостоверяющий личность лица, действующего от имени заявителя без доверенности: </w:t>
            </w:r>
          </w:p>
        </w:tc>
        <w:tc>
          <w:tcPr>
            <w:tcW w:w="1622" w:type="dxa"/>
          </w:tcPr>
          <w:p w14:paraId="37F2598C" w14:textId="77777777" w:rsidR="001C4A57" w:rsidRPr="006E53BE" w:rsidRDefault="001C4A57" w:rsidP="00525323">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2.1.1. Паспорт гражданина Российской Федерации</w:t>
            </w:r>
          </w:p>
        </w:tc>
        <w:tc>
          <w:tcPr>
            <w:tcW w:w="1584" w:type="dxa"/>
          </w:tcPr>
          <w:p w14:paraId="676228DF" w14:textId="77777777" w:rsidR="001C4A57" w:rsidRPr="006E53BE" w:rsidRDefault="001C4A57" w:rsidP="00525323">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1. Должен быть действительным на срок обращения за предоставлением услуги. </w:t>
            </w:r>
          </w:p>
          <w:p w14:paraId="3BC6EB1F" w14:textId="77777777" w:rsidR="001C4A57" w:rsidRPr="006E53BE" w:rsidRDefault="001C4A57" w:rsidP="00525323">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Не должен содержать подчисток, приписок, зачеркнутых слов и других исправлений. </w:t>
            </w:r>
          </w:p>
          <w:p w14:paraId="5936E49E" w14:textId="77777777" w:rsidR="001C4A57" w:rsidRPr="006E53BE" w:rsidRDefault="001C4A57" w:rsidP="00525323">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3. Не должен иметь повреждений, наличие которых не позволяет однозначно истолковать его содержание. </w:t>
            </w:r>
          </w:p>
          <w:p w14:paraId="29ED71DE" w14:textId="77777777" w:rsidR="001C4A57" w:rsidRPr="006E53BE" w:rsidRDefault="001C4A57" w:rsidP="00525323">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4. Копия документа, не заверенная нотариусом, представляется заявителем с предъявлением подлинника.</w:t>
            </w:r>
          </w:p>
        </w:tc>
      </w:tr>
      <w:tr w:rsidR="001C4A57" w:rsidRPr="006E53BE" w14:paraId="7A802212" w14:textId="77777777" w:rsidTr="005B7FFE">
        <w:tc>
          <w:tcPr>
            <w:tcW w:w="0" w:type="auto"/>
          </w:tcPr>
          <w:p w14:paraId="582123BF"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0A654908"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6AAF67EF"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66332638" w14:textId="76F887A9" w:rsidR="001C4A57" w:rsidRPr="006E53BE" w:rsidRDefault="001C4A57" w:rsidP="00FD74B1">
            <w:pPr>
              <w:spacing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1.11.</w:t>
            </w:r>
            <w:r w:rsidRPr="006E53BE">
              <w:rPr>
                <w:rFonts w:ascii="Times New Roman" w:hAnsi="Times New Roman"/>
                <w:color w:val="000000"/>
              </w:rPr>
              <w:t xml:space="preserve"> </w:t>
            </w:r>
            <w:r w:rsidR="00D740F0" w:rsidRPr="006E53BE">
              <w:rPr>
                <w:rFonts w:ascii="Times New Roman" w:hAnsi="Times New Roman"/>
                <w:color w:val="000000"/>
                <w:sz w:val="20"/>
                <w:szCs w:val="20"/>
              </w:rPr>
              <w:t>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w:t>
            </w:r>
            <w:r w:rsidRPr="006E53BE">
              <w:rPr>
                <w:rFonts w:ascii="Times New Roman" w:hAnsi="Times New Roman"/>
                <w:color w:val="000000"/>
              </w:rPr>
              <w:t xml:space="preserve">, выданная не ранее 30 календарных дней до даты заключения договора </w:t>
            </w:r>
            <w:proofErr w:type="spellStart"/>
            <w:r w:rsidRPr="006E53BE">
              <w:rPr>
                <w:rFonts w:ascii="Times New Roman" w:hAnsi="Times New Roman"/>
                <w:color w:val="000000"/>
              </w:rPr>
              <w:t>микрозайма</w:t>
            </w:r>
            <w:proofErr w:type="spellEnd"/>
            <w:r w:rsidRPr="006E53BE">
              <w:rPr>
                <w:rFonts w:ascii="Times New Roman" w:hAnsi="Times New Roman"/>
                <w:color w:val="000000"/>
              </w:rPr>
              <w:t xml:space="preserve"> в Фонд </w:t>
            </w:r>
          </w:p>
        </w:tc>
        <w:tc>
          <w:tcPr>
            <w:tcW w:w="1810" w:type="dxa"/>
          </w:tcPr>
          <w:p w14:paraId="534E2FD9" w14:textId="56BF0325" w:rsidR="001C4A57" w:rsidRPr="006E53BE" w:rsidRDefault="001C4A57" w:rsidP="00F348D3">
            <w:pPr>
              <w:spacing w:after="0"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 или с применением ЭЦП налогового органа.</w:t>
            </w:r>
          </w:p>
        </w:tc>
        <w:tc>
          <w:tcPr>
            <w:tcW w:w="1557" w:type="dxa"/>
          </w:tcPr>
          <w:p w14:paraId="798E7B2F"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6A18B4BB"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50DA511C"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62667D94" w14:textId="77777777" w:rsidR="001C4A57" w:rsidRPr="006E53BE" w:rsidRDefault="001C4A57"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2.1.2. Временное удостоверение личности гражданина Российской Федерации (форма № 2П)</w:t>
            </w:r>
          </w:p>
        </w:tc>
        <w:tc>
          <w:tcPr>
            <w:tcW w:w="1584" w:type="dxa"/>
          </w:tcPr>
          <w:p w14:paraId="10EC91E0" w14:textId="77777777" w:rsidR="001C4A57" w:rsidRPr="006E53BE" w:rsidRDefault="001C4A57"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Выдается подразделениями управления по вопросам миграции МВД России по желанию гражданина в случае утраты или переоформления паспорта.</w:t>
            </w:r>
          </w:p>
          <w:p w14:paraId="5EA5028F" w14:textId="77777777" w:rsidR="001C4A57" w:rsidRPr="006E53BE" w:rsidRDefault="001C4A57"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Размер 176 x 125 мм, изготавливается на перфокарточной бумаге.</w:t>
            </w:r>
          </w:p>
          <w:p w14:paraId="7B600D06" w14:textId="77777777" w:rsidR="001C4A57" w:rsidRPr="006E53BE" w:rsidRDefault="001C4A57"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14:paraId="2EE0A0A8" w14:textId="77777777" w:rsidR="001C4A57" w:rsidRPr="006E53BE" w:rsidRDefault="001C4A57" w:rsidP="00525323">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Удостоверение подписывается руководителем подразделения, его выдавшего, с заверением печатью</w:t>
            </w:r>
          </w:p>
        </w:tc>
      </w:tr>
      <w:tr w:rsidR="001C4A57" w:rsidRPr="006E53BE" w14:paraId="699EA13A" w14:textId="77777777" w:rsidTr="005B7FFE">
        <w:tc>
          <w:tcPr>
            <w:tcW w:w="0" w:type="auto"/>
          </w:tcPr>
          <w:p w14:paraId="6135271A"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4F29FB38"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189766F7"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0355E07C" w14:textId="3779583B" w:rsidR="001C4A57" w:rsidRPr="006E53BE" w:rsidRDefault="001C4A57" w:rsidP="00FD74B1">
            <w:pPr>
              <w:spacing w:line="240" w:lineRule="auto"/>
              <w:jc w:val="both"/>
              <w:rPr>
                <w:rFonts w:ascii="Times New Roman" w:hAnsi="Times New Roman"/>
                <w:sz w:val="20"/>
                <w:szCs w:val="20"/>
              </w:rPr>
            </w:pPr>
            <w:r w:rsidRPr="006E53BE">
              <w:rPr>
                <w:rFonts w:ascii="Times New Roman" w:eastAsia="Calibri" w:hAnsi="Times New Roman" w:cs="Times New Roman"/>
                <w:sz w:val="20"/>
                <w:szCs w:val="20"/>
                <w:lang w:eastAsia="ru-RU"/>
              </w:rPr>
              <w:t xml:space="preserve">1.12. </w:t>
            </w:r>
            <w:r w:rsidRPr="006E53BE">
              <w:rPr>
                <w:rFonts w:ascii="Times New Roman" w:hAnsi="Times New Roman"/>
                <w:sz w:val="20"/>
                <w:szCs w:val="20"/>
              </w:rPr>
              <w:t xml:space="preserve">Справка об отсутствии задолженности перед работниками (персоналом) по заработной плате более 3 месяцев </w:t>
            </w:r>
          </w:p>
        </w:tc>
        <w:tc>
          <w:tcPr>
            <w:tcW w:w="1810" w:type="dxa"/>
          </w:tcPr>
          <w:p w14:paraId="532577E2" w14:textId="77777777" w:rsidR="001C4A57" w:rsidRPr="006E53BE" w:rsidRDefault="001C4A57" w:rsidP="001C4A57">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5F74E946" w14:textId="77777777" w:rsidR="001C4A57" w:rsidRPr="006E53BE" w:rsidRDefault="001C4A57" w:rsidP="001C4A57">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1091A4DB" w14:textId="232609E8" w:rsidR="001C4A57" w:rsidRPr="006E53BE" w:rsidRDefault="001C4A57" w:rsidP="001C4A57">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составляется в свободной форме и</w:t>
            </w:r>
            <w:r w:rsidRPr="006E53BE">
              <w:rPr>
                <w:rFonts w:ascii="Times New Roman" w:eastAsia="Calibri" w:hAnsi="Times New Roman" w:cs="Times New Roman"/>
                <w:sz w:val="20"/>
                <w:szCs w:val="20"/>
                <w:lang w:eastAsia="ru-RU"/>
              </w:rPr>
              <w:t xml:space="preserve"> должен быть подписан и заверен соответствующим образом, с оттиском печати заявителя. </w:t>
            </w:r>
          </w:p>
        </w:tc>
        <w:tc>
          <w:tcPr>
            <w:tcW w:w="1557" w:type="dxa"/>
          </w:tcPr>
          <w:p w14:paraId="3E6E14B0"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201C8772"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0184DC49" w14:textId="2CFA8AD7" w:rsidR="001C4A57" w:rsidRPr="006E53BE" w:rsidRDefault="001C4A57" w:rsidP="00525323">
            <w:pPr>
              <w:spacing w:after="0" w:line="240" w:lineRule="auto"/>
              <w:rPr>
                <w:rFonts w:ascii="Times New Roman" w:eastAsia="Times New Roman" w:hAnsi="Times New Roman" w:cs="Times New Roman"/>
                <w:sz w:val="18"/>
                <w:szCs w:val="18"/>
                <w:lang w:eastAsia="zh-CN"/>
              </w:rPr>
            </w:pPr>
            <w:r w:rsidRPr="006E53BE">
              <w:rPr>
                <w:rFonts w:ascii="Times New Roman" w:eastAsia="Times New Roman" w:hAnsi="Times New Roman" w:cs="Times New Roman"/>
                <w:sz w:val="18"/>
                <w:szCs w:val="18"/>
                <w:lang w:eastAsia="zh-CN"/>
              </w:rPr>
              <w:t xml:space="preserve">2.2. Документ, подтверждающий право лица без доверенности действовать от имени заявителя: </w:t>
            </w:r>
          </w:p>
        </w:tc>
        <w:tc>
          <w:tcPr>
            <w:tcW w:w="1622" w:type="dxa"/>
          </w:tcPr>
          <w:p w14:paraId="22AD2A5B" w14:textId="77777777" w:rsidR="001C4A57" w:rsidRPr="006E53BE" w:rsidRDefault="001C4A57" w:rsidP="00FE5B81">
            <w:pPr>
              <w:spacing w:after="0" w:line="240" w:lineRule="auto"/>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zh-CN"/>
              </w:rPr>
              <w:t>2.2.1. Решение (приказ) о назначении или об избрании на должность</w:t>
            </w:r>
          </w:p>
          <w:p w14:paraId="61039504"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683EAD23" w14:textId="77777777" w:rsidR="001C4A57" w:rsidRPr="006E53BE" w:rsidRDefault="001C4A57" w:rsidP="00FE5B81">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14:paraId="47850DE0" w14:textId="77777777" w:rsidR="001C4A57" w:rsidRPr="006E53BE" w:rsidRDefault="001C4A57" w:rsidP="00FE5B81">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Должен быть действительным на срок обращения за предоставлением услуги.</w:t>
            </w:r>
          </w:p>
          <w:p w14:paraId="5672355F" w14:textId="77777777" w:rsidR="001C4A57" w:rsidRPr="006E53BE" w:rsidRDefault="001C4A57" w:rsidP="00FE5B81">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3. Не должен содержать подчисток, приписок, зачеркнутых слов и других исправлений. </w:t>
            </w:r>
          </w:p>
          <w:p w14:paraId="617892A5" w14:textId="76766609" w:rsidR="001C4A57" w:rsidRPr="006E53BE" w:rsidRDefault="001C4A57" w:rsidP="00525323">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Не должен иметь повреждений, наличие которых не позволяет однозначно истолковать его содержание.</w:t>
            </w:r>
          </w:p>
        </w:tc>
      </w:tr>
      <w:tr w:rsidR="001C4A57" w:rsidRPr="006E53BE" w14:paraId="334A0606" w14:textId="77777777" w:rsidTr="005B7FFE">
        <w:tc>
          <w:tcPr>
            <w:tcW w:w="0" w:type="auto"/>
          </w:tcPr>
          <w:p w14:paraId="20A812F6"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6AEC3C1C"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03CAE8B9"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1A4EC013" w14:textId="11D8EE51" w:rsidR="001C4A57" w:rsidRPr="006E53BE" w:rsidRDefault="001C4A57" w:rsidP="001C4A57">
            <w:pPr>
              <w:spacing w:line="240" w:lineRule="auto"/>
              <w:jc w:val="center"/>
              <w:rPr>
                <w:rFonts w:ascii="Times New Roman" w:eastAsia="Times New Roman" w:hAnsi="Times New Roman" w:cs="Times New Roman"/>
                <w:sz w:val="20"/>
                <w:szCs w:val="20"/>
                <w:lang w:eastAsia="ru-RU"/>
              </w:rPr>
            </w:pPr>
            <w:r w:rsidRPr="006E53BE">
              <w:rPr>
                <w:rFonts w:ascii="Times New Roman" w:hAnsi="Times New Roman"/>
                <w:sz w:val="20"/>
                <w:szCs w:val="20"/>
              </w:rPr>
              <w:t xml:space="preserve">1.13. </w:t>
            </w:r>
            <w:r w:rsidR="00FE5B81" w:rsidRPr="006E53BE">
              <w:rPr>
                <w:rFonts w:ascii="Times New Roman" w:hAnsi="Times New Roman"/>
                <w:sz w:val="20"/>
                <w:szCs w:val="20"/>
              </w:rPr>
              <w:t xml:space="preserve">Бухгалтерская отчетность (балансы, отчеты о прибылях и убытках) за последний отчетный период (с квитанциями о приеме или отметкой налогового органа), баланс (с расшифровкой статей) и отчет о прибылях и убытках </w:t>
            </w:r>
            <w:r w:rsidR="00FE5B81" w:rsidRPr="006E53BE">
              <w:rPr>
                <w:rFonts w:ascii="Times New Roman" w:hAnsi="Times New Roman"/>
                <w:bCs/>
                <w:sz w:val="20"/>
                <w:szCs w:val="20"/>
              </w:rPr>
              <w:t>по состоянию на последнюю отчетную дату текущего года.</w:t>
            </w:r>
          </w:p>
        </w:tc>
        <w:tc>
          <w:tcPr>
            <w:tcW w:w="1810" w:type="dxa"/>
          </w:tcPr>
          <w:p w14:paraId="3FD710E8" w14:textId="77777777" w:rsidR="001C4A57" w:rsidRPr="006E53BE" w:rsidRDefault="001C4A57" w:rsidP="00525323">
            <w:pPr>
              <w:spacing w:after="0" w:line="240" w:lineRule="auto"/>
              <w:rPr>
                <w:rFonts w:ascii="Times New Roman" w:eastAsia="Calibri" w:hAnsi="Times New Roman" w:cs="Times New Roman"/>
                <w:color w:val="000000"/>
                <w:sz w:val="20"/>
                <w:szCs w:val="20"/>
                <w:lang w:bidi="en-US"/>
              </w:rPr>
            </w:pPr>
            <w:r w:rsidRPr="006E53BE">
              <w:rPr>
                <w:rFonts w:ascii="Times New Roman" w:eastAsia="Times New Roman" w:hAnsi="Times New Roman" w:cs="Times New Roman"/>
                <w:sz w:val="20"/>
                <w:szCs w:val="20"/>
                <w:lang w:eastAsia="zh-CN"/>
              </w:rPr>
              <w:t>1.</w:t>
            </w:r>
            <w:r w:rsidRPr="006E53BE">
              <w:rPr>
                <w:rFonts w:ascii="Times New Roman" w:eastAsia="Calibri" w:hAnsi="Times New Roman" w:cs="Times New Roman"/>
                <w:color w:val="000000"/>
                <w:sz w:val="20"/>
                <w:szCs w:val="20"/>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p>
          <w:p w14:paraId="5A2B5B96"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4C657CA8"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6C6C19D6"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0A281AA9" w14:textId="0053972F"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1790D4B0"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4C389F74" w14:textId="5776B6E7" w:rsidR="001C4A57" w:rsidRPr="006E53BE" w:rsidRDefault="001C4A57" w:rsidP="00525323">
            <w:pPr>
              <w:spacing w:after="0" w:line="240" w:lineRule="auto"/>
              <w:rPr>
                <w:rFonts w:ascii="Times New Roman" w:eastAsia="Times New Roman" w:hAnsi="Times New Roman" w:cs="Times New Roman"/>
                <w:sz w:val="20"/>
                <w:szCs w:val="20"/>
                <w:lang w:eastAsia="ru-RU"/>
              </w:rPr>
            </w:pPr>
          </w:p>
        </w:tc>
      </w:tr>
      <w:tr w:rsidR="001C4A57" w:rsidRPr="006E53BE" w14:paraId="417B2899" w14:textId="77777777" w:rsidTr="005B7FFE">
        <w:tc>
          <w:tcPr>
            <w:tcW w:w="0" w:type="auto"/>
          </w:tcPr>
          <w:p w14:paraId="64A57A35"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3B4E3D17"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438A5C2B"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2DFEBC08" w14:textId="133613EF" w:rsidR="001C4A57" w:rsidRPr="006E53BE" w:rsidRDefault="001C4A57" w:rsidP="00FE5B81">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w:t>
            </w:r>
            <w:r w:rsidR="00FE5B81" w:rsidRPr="006E53BE">
              <w:rPr>
                <w:rFonts w:ascii="Times New Roman" w:eastAsia="Calibri" w:hAnsi="Times New Roman" w:cs="Times New Roman"/>
                <w:sz w:val="20"/>
                <w:szCs w:val="20"/>
                <w:lang w:eastAsia="ru-RU"/>
              </w:rPr>
              <w:t>4</w:t>
            </w:r>
            <w:r w:rsidRPr="006E53BE">
              <w:rPr>
                <w:rFonts w:ascii="Times New Roman" w:eastAsia="Calibri" w:hAnsi="Times New Roman" w:cs="Times New Roman"/>
                <w:sz w:val="20"/>
                <w:szCs w:val="20"/>
                <w:lang w:eastAsia="ru-RU"/>
              </w:rPr>
              <w:t>. Налоговые декларации</w:t>
            </w:r>
          </w:p>
        </w:tc>
        <w:tc>
          <w:tcPr>
            <w:tcW w:w="1810" w:type="dxa"/>
          </w:tcPr>
          <w:p w14:paraId="38B05B8A" w14:textId="77777777" w:rsidR="001C4A57" w:rsidRPr="006E53BE" w:rsidRDefault="001C4A57" w:rsidP="00525323">
            <w:pPr>
              <w:spacing w:after="0" w:line="240" w:lineRule="auto"/>
              <w:rPr>
                <w:rFonts w:ascii="Times New Roman" w:eastAsia="Calibri" w:hAnsi="Times New Roman" w:cs="Times New Roman"/>
                <w:color w:val="000000"/>
                <w:sz w:val="20"/>
                <w:szCs w:val="20"/>
                <w:lang w:bidi="en-US"/>
              </w:rPr>
            </w:pPr>
            <w:r w:rsidRPr="006E53BE">
              <w:rPr>
                <w:rFonts w:ascii="Times New Roman" w:eastAsia="Times New Roman" w:hAnsi="Times New Roman" w:cs="Times New Roman"/>
                <w:sz w:val="20"/>
                <w:szCs w:val="20"/>
                <w:lang w:eastAsia="zh-CN"/>
              </w:rPr>
              <w:t>1.</w:t>
            </w:r>
            <w:r w:rsidRPr="006E53BE">
              <w:rPr>
                <w:rFonts w:ascii="Times New Roman" w:eastAsia="Calibri" w:hAnsi="Times New Roman" w:cs="Times New Roman"/>
                <w:color w:val="000000"/>
                <w:sz w:val="20"/>
                <w:szCs w:val="20"/>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p>
          <w:p w14:paraId="208053A7"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7615F1DA"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42EC1D46"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772BE19D"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697B4668"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39490615" w14:textId="77777777" w:rsidR="001C4A57" w:rsidRPr="006E53BE" w:rsidRDefault="001C4A57" w:rsidP="00525323">
            <w:pPr>
              <w:spacing w:after="0" w:line="240" w:lineRule="auto"/>
              <w:rPr>
                <w:rFonts w:ascii="Times New Roman" w:eastAsia="Times New Roman" w:hAnsi="Times New Roman" w:cs="Times New Roman"/>
                <w:sz w:val="20"/>
                <w:szCs w:val="20"/>
                <w:lang w:eastAsia="zh-CN"/>
              </w:rPr>
            </w:pPr>
          </w:p>
        </w:tc>
      </w:tr>
      <w:tr w:rsidR="00FE5B81" w:rsidRPr="006E53BE" w14:paraId="7A497DEF" w14:textId="77777777" w:rsidTr="005B7FFE">
        <w:tc>
          <w:tcPr>
            <w:tcW w:w="0" w:type="auto"/>
          </w:tcPr>
          <w:p w14:paraId="12AF6C5E" w14:textId="77777777" w:rsidR="00FE5B81" w:rsidRPr="006E53BE" w:rsidRDefault="00FE5B81" w:rsidP="00525323">
            <w:pPr>
              <w:jc w:val="center"/>
              <w:rPr>
                <w:rFonts w:ascii="Times New Roman" w:eastAsia="Times New Roman" w:hAnsi="Times New Roman" w:cs="Times New Roman"/>
                <w:sz w:val="20"/>
                <w:szCs w:val="20"/>
                <w:lang w:eastAsia="zh-CN"/>
              </w:rPr>
            </w:pPr>
          </w:p>
        </w:tc>
        <w:tc>
          <w:tcPr>
            <w:tcW w:w="1970" w:type="dxa"/>
          </w:tcPr>
          <w:p w14:paraId="6EDD0D90" w14:textId="77777777" w:rsidR="00FE5B81" w:rsidRPr="006E53BE" w:rsidRDefault="00FE5B81" w:rsidP="00525323">
            <w:pPr>
              <w:jc w:val="center"/>
              <w:rPr>
                <w:rFonts w:ascii="Times New Roman" w:eastAsia="Times New Roman" w:hAnsi="Times New Roman" w:cs="Times New Roman"/>
                <w:sz w:val="20"/>
                <w:szCs w:val="20"/>
                <w:lang w:eastAsia="zh-CN"/>
              </w:rPr>
            </w:pPr>
          </w:p>
        </w:tc>
        <w:tc>
          <w:tcPr>
            <w:tcW w:w="1595" w:type="dxa"/>
          </w:tcPr>
          <w:p w14:paraId="315E4F17" w14:textId="77777777" w:rsidR="00FE5B81" w:rsidRPr="006E53BE" w:rsidRDefault="00FE5B81" w:rsidP="00525323">
            <w:pPr>
              <w:jc w:val="center"/>
              <w:rPr>
                <w:rFonts w:ascii="Times New Roman" w:eastAsia="Times New Roman" w:hAnsi="Times New Roman" w:cs="Times New Roman"/>
                <w:sz w:val="20"/>
                <w:szCs w:val="20"/>
                <w:lang w:eastAsia="zh-CN"/>
              </w:rPr>
            </w:pPr>
          </w:p>
        </w:tc>
        <w:tc>
          <w:tcPr>
            <w:tcW w:w="2129" w:type="dxa"/>
          </w:tcPr>
          <w:p w14:paraId="0A0CEFEA" w14:textId="2FDA1369" w:rsidR="00FE5B81" w:rsidRPr="006E53BE" w:rsidRDefault="00FE5B81" w:rsidP="00ED067C">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1.15.</w:t>
            </w:r>
            <w:r w:rsidRPr="006E53BE">
              <w:rPr>
                <w:rFonts w:ascii="Times New Roman" w:eastAsia="Calibri" w:hAnsi="Times New Roman" w:cs="Times New Roman"/>
                <w:sz w:val="20"/>
                <w:szCs w:val="20"/>
              </w:rPr>
              <w:t xml:space="preserve"> Расчет по страховым взносам (раздел 1, раздел 2) за последний отчетный период</w:t>
            </w:r>
            <w:r w:rsidR="00ED067C" w:rsidRPr="006E53BE">
              <w:rPr>
                <w:rFonts w:ascii="Times New Roman" w:eastAsia="Calibri" w:hAnsi="Times New Roman" w:cs="Times New Roman"/>
                <w:sz w:val="20"/>
                <w:szCs w:val="20"/>
              </w:rPr>
              <w:t xml:space="preserve"> </w:t>
            </w:r>
          </w:p>
        </w:tc>
        <w:tc>
          <w:tcPr>
            <w:tcW w:w="1810" w:type="dxa"/>
          </w:tcPr>
          <w:p w14:paraId="62300F41" w14:textId="77777777" w:rsidR="00FE5B81" w:rsidRPr="006E53BE" w:rsidRDefault="00FE5B81" w:rsidP="00FE5B81">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68C6214E" w14:textId="77777777" w:rsidR="00FE5B81" w:rsidRPr="006E53BE" w:rsidRDefault="00FE5B81" w:rsidP="00FE5B8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13F88E5F" w14:textId="77777777" w:rsidR="00FE5B81" w:rsidRPr="006E53BE" w:rsidRDefault="00FE5B81" w:rsidP="00FE5B8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417A8E9B" w14:textId="77777777" w:rsidR="00FE5B81" w:rsidRPr="006E53BE" w:rsidRDefault="00FE5B81" w:rsidP="00FE5B81">
            <w:pPr>
              <w:spacing w:after="0" w:line="240" w:lineRule="auto"/>
              <w:rPr>
                <w:rFonts w:ascii="Times New Roman" w:eastAsia="Times New Roman" w:hAnsi="Times New Roman" w:cs="Times New Roman"/>
                <w:b/>
                <w:sz w:val="20"/>
                <w:szCs w:val="20"/>
                <w:lang w:eastAsia="zh-CN"/>
              </w:rPr>
            </w:pPr>
            <w:r w:rsidRPr="006E53BE">
              <w:rPr>
                <w:rFonts w:ascii="Times New Roman" w:eastAsia="Calibri" w:hAnsi="Times New Roman" w:cs="Times New Roman"/>
                <w:color w:val="000000"/>
                <w:sz w:val="20"/>
                <w:szCs w:val="20"/>
                <w:lang w:bidi="en-US"/>
              </w:rPr>
              <w:t>4. Документ предоставляется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w:t>
            </w:r>
          </w:p>
          <w:p w14:paraId="2D5C8D38" w14:textId="77777777" w:rsidR="00FE5B81" w:rsidRPr="006E53BE" w:rsidRDefault="00FE5B81"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52A2736F" w14:textId="77777777" w:rsidR="00FE5B81" w:rsidRPr="006E53BE" w:rsidRDefault="00FE5B81" w:rsidP="00525323">
            <w:pPr>
              <w:jc w:val="center"/>
              <w:rPr>
                <w:rFonts w:ascii="Times New Roman" w:eastAsia="Times New Roman" w:hAnsi="Times New Roman" w:cs="Times New Roman"/>
                <w:sz w:val="20"/>
                <w:szCs w:val="20"/>
                <w:lang w:eastAsia="zh-CN"/>
              </w:rPr>
            </w:pPr>
          </w:p>
        </w:tc>
        <w:tc>
          <w:tcPr>
            <w:tcW w:w="1596" w:type="dxa"/>
          </w:tcPr>
          <w:p w14:paraId="3D335E36" w14:textId="77777777" w:rsidR="00FE5B81" w:rsidRPr="006E53BE" w:rsidRDefault="00FE5B81" w:rsidP="00525323">
            <w:pPr>
              <w:spacing w:after="0" w:line="240" w:lineRule="auto"/>
              <w:rPr>
                <w:rFonts w:ascii="Times New Roman" w:eastAsia="Times New Roman" w:hAnsi="Times New Roman" w:cs="Times New Roman"/>
                <w:sz w:val="18"/>
                <w:szCs w:val="18"/>
                <w:lang w:eastAsia="ru-RU"/>
              </w:rPr>
            </w:pPr>
          </w:p>
        </w:tc>
        <w:tc>
          <w:tcPr>
            <w:tcW w:w="1595" w:type="dxa"/>
          </w:tcPr>
          <w:p w14:paraId="76B2253D" w14:textId="77777777" w:rsidR="00FE5B81" w:rsidRPr="006E53BE" w:rsidRDefault="00FE5B81" w:rsidP="00525323">
            <w:pPr>
              <w:spacing w:after="0" w:line="240" w:lineRule="auto"/>
              <w:rPr>
                <w:rFonts w:ascii="Times New Roman" w:eastAsia="Times New Roman" w:hAnsi="Times New Roman" w:cs="Times New Roman"/>
                <w:sz w:val="18"/>
                <w:szCs w:val="18"/>
                <w:lang w:eastAsia="zh-CN"/>
              </w:rPr>
            </w:pPr>
          </w:p>
        </w:tc>
        <w:tc>
          <w:tcPr>
            <w:tcW w:w="1622" w:type="dxa"/>
          </w:tcPr>
          <w:p w14:paraId="2B4B9D62" w14:textId="77777777" w:rsidR="00FE5B81" w:rsidRPr="006E53BE" w:rsidRDefault="00FE5B81" w:rsidP="00525323">
            <w:pPr>
              <w:spacing w:after="0" w:line="240" w:lineRule="auto"/>
              <w:rPr>
                <w:rFonts w:ascii="Times New Roman" w:eastAsia="Times New Roman" w:hAnsi="Times New Roman" w:cs="Times New Roman"/>
                <w:sz w:val="18"/>
                <w:szCs w:val="18"/>
                <w:lang w:eastAsia="zh-CN"/>
              </w:rPr>
            </w:pPr>
          </w:p>
        </w:tc>
        <w:tc>
          <w:tcPr>
            <w:tcW w:w="1584" w:type="dxa"/>
          </w:tcPr>
          <w:p w14:paraId="0EE174C6" w14:textId="77777777" w:rsidR="00FE5B81" w:rsidRPr="006E53BE" w:rsidRDefault="00FE5B81" w:rsidP="00525323">
            <w:pPr>
              <w:spacing w:after="0" w:line="240" w:lineRule="auto"/>
              <w:rPr>
                <w:rFonts w:ascii="Times New Roman" w:eastAsia="Times New Roman" w:hAnsi="Times New Roman" w:cs="Times New Roman"/>
                <w:sz w:val="18"/>
                <w:szCs w:val="18"/>
                <w:lang w:eastAsia="zh-CN"/>
              </w:rPr>
            </w:pPr>
          </w:p>
        </w:tc>
      </w:tr>
      <w:tr w:rsidR="001C4A57" w:rsidRPr="006E53BE" w14:paraId="0A36A470" w14:textId="77777777" w:rsidTr="005B7FFE">
        <w:tc>
          <w:tcPr>
            <w:tcW w:w="0" w:type="auto"/>
          </w:tcPr>
          <w:p w14:paraId="66FE2EE1"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405960D4"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3FE47EDB"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3BE3693B" w14:textId="206AFFB8" w:rsidR="001C4A57" w:rsidRPr="006E53BE" w:rsidRDefault="001C4A57" w:rsidP="00FE5B81">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w:t>
            </w:r>
            <w:r w:rsidR="00FE5B81" w:rsidRPr="006E53BE">
              <w:rPr>
                <w:rFonts w:ascii="Times New Roman" w:eastAsia="Calibri" w:hAnsi="Times New Roman" w:cs="Times New Roman"/>
                <w:sz w:val="20"/>
                <w:szCs w:val="20"/>
                <w:lang w:eastAsia="ru-RU"/>
              </w:rPr>
              <w:t>6</w:t>
            </w:r>
            <w:r w:rsidRPr="006E53BE">
              <w:rPr>
                <w:rFonts w:ascii="Times New Roman" w:eastAsia="Calibri" w:hAnsi="Times New Roman" w:cs="Times New Roman"/>
                <w:sz w:val="20"/>
                <w:szCs w:val="20"/>
                <w:lang w:eastAsia="ru-RU"/>
              </w:rPr>
              <w:t>. С</w:t>
            </w:r>
            <w:r w:rsidRPr="006E53BE">
              <w:rPr>
                <w:rFonts w:ascii="Times New Roman" w:eastAsia="Calibri" w:hAnsi="Times New Roman" w:cs="Times New Roman"/>
                <w:color w:val="000000"/>
                <w:sz w:val="20"/>
                <w:szCs w:val="20"/>
              </w:rPr>
              <w:t>татистическая отчетность, в том числе ф.- 1, ф.-2, ф.-3 фермер</w:t>
            </w:r>
          </w:p>
        </w:tc>
        <w:tc>
          <w:tcPr>
            <w:tcW w:w="1810" w:type="dxa"/>
          </w:tcPr>
          <w:p w14:paraId="2A5AC9F5" w14:textId="77777777" w:rsidR="00FE5B81" w:rsidRPr="006E53BE" w:rsidRDefault="001C4A57" w:rsidP="00FE5B81">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1. </w:t>
            </w:r>
            <w:r w:rsidR="00FE5B81" w:rsidRPr="006E53BE">
              <w:rPr>
                <w:rFonts w:ascii="Times New Roman" w:eastAsia="Calibri" w:hAnsi="Times New Roman" w:cs="Times New Roman"/>
                <w:sz w:val="20"/>
                <w:szCs w:val="20"/>
                <w:lang w:eastAsia="ru-RU"/>
              </w:rPr>
              <w:t xml:space="preserve">Документ предоставляется с отметкой Росстата или </w:t>
            </w:r>
            <w:r w:rsidR="00FE5B81" w:rsidRPr="006E53BE">
              <w:rPr>
                <w:rFonts w:ascii="Times New Roman" w:eastAsia="Calibri" w:hAnsi="Times New Roman" w:cs="Times New Roman"/>
                <w:color w:val="000000"/>
                <w:sz w:val="20"/>
                <w:szCs w:val="20"/>
                <w:lang w:bidi="en-US"/>
              </w:rPr>
              <w:t>в электронном виде с применением ЭЦП</w:t>
            </w:r>
            <w:r w:rsidR="00FE5B81" w:rsidRPr="006E53BE">
              <w:rPr>
                <w:rFonts w:ascii="Times New Roman" w:eastAsia="Calibri" w:hAnsi="Times New Roman" w:cs="Times New Roman"/>
                <w:sz w:val="20"/>
                <w:szCs w:val="20"/>
                <w:lang w:eastAsia="ru-RU"/>
              </w:rPr>
              <w:t>.</w:t>
            </w:r>
          </w:p>
          <w:p w14:paraId="1E48D5D3" w14:textId="38081D5A" w:rsidR="001C4A57" w:rsidRPr="006E53BE" w:rsidRDefault="001C4A57" w:rsidP="00F01301">
            <w:pPr>
              <w:spacing w:after="0" w:line="240" w:lineRule="auto"/>
              <w:jc w:val="both"/>
              <w:rPr>
                <w:rFonts w:ascii="Times New Roman" w:eastAsia="Times New Roman" w:hAnsi="Times New Roman" w:cs="Times New Roman"/>
                <w:sz w:val="20"/>
                <w:szCs w:val="20"/>
                <w:lang w:eastAsia="ru-RU"/>
              </w:rPr>
            </w:pPr>
          </w:p>
        </w:tc>
        <w:tc>
          <w:tcPr>
            <w:tcW w:w="1557" w:type="dxa"/>
          </w:tcPr>
          <w:p w14:paraId="6B3FCDE0"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09C9FC7F"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24E839D4"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7BFF3B80"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099A9444"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r>
      <w:tr w:rsidR="001C4A57" w:rsidRPr="006E53BE" w14:paraId="5146B08E" w14:textId="77777777" w:rsidTr="005B7FFE">
        <w:tc>
          <w:tcPr>
            <w:tcW w:w="0" w:type="auto"/>
          </w:tcPr>
          <w:p w14:paraId="566C2FEF"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0F77BCFE"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7F9A1597"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553B4055" w14:textId="711AB875" w:rsidR="001C4A57" w:rsidRPr="006E53BE" w:rsidRDefault="001C4A57" w:rsidP="005C3A28">
            <w:pPr>
              <w:spacing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w:t>
            </w:r>
            <w:r w:rsidR="00FE5B81" w:rsidRPr="006E53BE">
              <w:rPr>
                <w:rFonts w:ascii="Times New Roman" w:eastAsia="Calibri" w:hAnsi="Times New Roman" w:cs="Times New Roman"/>
                <w:sz w:val="20"/>
                <w:szCs w:val="20"/>
                <w:lang w:eastAsia="ru-RU"/>
              </w:rPr>
              <w:t>7</w:t>
            </w:r>
            <w:r w:rsidRPr="006E53BE">
              <w:rPr>
                <w:rFonts w:ascii="Times New Roman" w:eastAsia="Calibri" w:hAnsi="Times New Roman" w:cs="Times New Roman"/>
                <w:sz w:val="20"/>
                <w:szCs w:val="20"/>
                <w:lang w:eastAsia="ru-RU"/>
              </w:rPr>
              <w:t>.</w:t>
            </w:r>
            <w:r w:rsidRPr="006E53BE">
              <w:rPr>
                <w:rFonts w:ascii="Times New Roman" w:eastAsia="Times New Roman" w:hAnsi="Times New Roman" w:cs="Times New Roman"/>
                <w:color w:val="000000"/>
                <w:sz w:val="20"/>
                <w:szCs w:val="20"/>
                <w:lang w:eastAsia="ru-RU"/>
              </w:rPr>
              <w:t xml:space="preserve"> </w:t>
            </w:r>
            <w:r w:rsidR="005C3A28" w:rsidRPr="006E53BE">
              <w:rPr>
                <w:rFonts w:ascii="Times New Roman" w:hAnsi="Times New Roman"/>
                <w:sz w:val="20"/>
                <w:szCs w:val="20"/>
              </w:rPr>
              <w:t xml:space="preserve">Справки обслуживающих кредитных организаций о наличии (отсутствии) ссудной </w:t>
            </w:r>
            <w:proofErr w:type="gramStart"/>
            <w:r w:rsidR="005C3A28" w:rsidRPr="006E53BE">
              <w:rPr>
                <w:rFonts w:ascii="Times New Roman" w:hAnsi="Times New Roman"/>
                <w:sz w:val="20"/>
                <w:szCs w:val="20"/>
              </w:rPr>
              <w:t>задолженности,  картотеки</w:t>
            </w:r>
            <w:proofErr w:type="gramEnd"/>
            <w:r w:rsidR="005C3A28" w:rsidRPr="006E53BE">
              <w:rPr>
                <w:rFonts w:ascii="Times New Roman" w:hAnsi="Times New Roman"/>
                <w:sz w:val="20"/>
                <w:szCs w:val="20"/>
              </w:rPr>
              <w:t xml:space="preserve"> №2, претензий к счету, выписка об оборотах по расчетному счету с указанием контрагентов,  за последние 12 месяцев, о характере кредитной истории, выданные не ранее 30 календарных дней до даты подачи документов в Фонд</w:t>
            </w:r>
          </w:p>
        </w:tc>
        <w:tc>
          <w:tcPr>
            <w:tcW w:w="1810" w:type="dxa"/>
          </w:tcPr>
          <w:p w14:paraId="61B56FEE" w14:textId="77777777" w:rsidR="001C4A57" w:rsidRPr="006E53BE" w:rsidRDefault="001C4A57"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0893D5CE"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2A7DF93C"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3DCF2B85" w14:textId="77777777" w:rsidR="001C4A57" w:rsidRPr="006E53BE" w:rsidRDefault="001C4A57" w:rsidP="00525323">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4.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4FC5540C"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5. Документ должен быть заверен подписью сотрудника банка и печатью.</w:t>
            </w:r>
          </w:p>
          <w:p w14:paraId="5D1FEE18"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2CFDFA2B"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2673093B"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2635EC75"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7DBD1E0A"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5B366828"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r>
      <w:tr w:rsidR="001C4A57" w:rsidRPr="006E53BE" w14:paraId="0BDE6573" w14:textId="77777777" w:rsidTr="005B7FFE">
        <w:tc>
          <w:tcPr>
            <w:tcW w:w="0" w:type="auto"/>
          </w:tcPr>
          <w:p w14:paraId="49977A5A"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533DB186"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00D051ED"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52E3A852" w14:textId="21A0A367" w:rsidR="001C4A57" w:rsidRPr="006E53BE" w:rsidRDefault="001C4A57" w:rsidP="00F174C1">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1.1</w:t>
            </w:r>
            <w:r w:rsidR="00F174C1" w:rsidRPr="006E53BE">
              <w:rPr>
                <w:rFonts w:ascii="Times New Roman" w:eastAsia="Calibri" w:hAnsi="Times New Roman" w:cs="Times New Roman"/>
                <w:sz w:val="20"/>
                <w:szCs w:val="20"/>
                <w:lang w:eastAsia="ru-RU"/>
              </w:rPr>
              <w:t>8</w:t>
            </w:r>
            <w:r w:rsidRPr="006E53BE">
              <w:rPr>
                <w:rFonts w:ascii="Times New Roman" w:eastAsia="Calibri" w:hAnsi="Times New Roman" w:cs="Times New Roman"/>
                <w:sz w:val="20"/>
                <w:szCs w:val="20"/>
                <w:lang w:eastAsia="ru-RU"/>
              </w:rPr>
              <w:t xml:space="preserve">. </w:t>
            </w:r>
            <w:r w:rsidR="00FE5B81" w:rsidRPr="006E53BE">
              <w:rPr>
                <w:rFonts w:ascii="Times New Roman" w:eastAsia="Calibri" w:hAnsi="Times New Roman" w:cs="Times New Roman"/>
                <w:sz w:val="20"/>
                <w:szCs w:val="20"/>
                <w:lang w:eastAsia="ru-RU"/>
              </w:rPr>
              <w:t>Д</w:t>
            </w:r>
            <w:r w:rsidR="00FE5B81" w:rsidRPr="006E53BE">
              <w:rPr>
                <w:rFonts w:ascii="Times New Roman" w:eastAsia="Calibri" w:hAnsi="Times New Roman" w:cs="Times New Roman"/>
                <w:color w:val="000000"/>
                <w:sz w:val="20"/>
                <w:szCs w:val="20"/>
              </w:rPr>
              <w:t xml:space="preserve">ействующие </w:t>
            </w:r>
            <w:r w:rsidR="00FE5B81" w:rsidRPr="006E53BE">
              <w:rPr>
                <w:rFonts w:ascii="Times New Roman" w:hAnsi="Times New Roman"/>
                <w:color w:val="000000"/>
                <w:sz w:val="20"/>
                <w:szCs w:val="20"/>
              </w:rPr>
              <w:t>кредитные договоры, договоры лизинга, договоры залога, договоры поручительств и предоставленного имущественного залога по обязательствам третьих лиц.</w:t>
            </w:r>
          </w:p>
        </w:tc>
        <w:tc>
          <w:tcPr>
            <w:tcW w:w="1810" w:type="dxa"/>
          </w:tcPr>
          <w:p w14:paraId="60363C2E" w14:textId="77777777" w:rsidR="001C4A57" w:rsidRPr="006E53BE" w:rsidRDefault="001C4A57"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1BAF992A"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02BD269D" w14:textId="29A1C4B6" w:rsidR="001C4A57" w:rsidRPr="006E53BE" w:rsidRDefault="001C4A57" w:rsidP="00F01301">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tc>
        <w:tc>
          <w:tcPr>
            <w:tcW w:w="1557" w:type="dxa"/>
          </w:tcPr>
          <w:p w14:paraId="2D7F054A"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7CFAC0D2"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3AC4406F"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15E8BDD1"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1CC6A616"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r>
      <w:tr w:rsidR="001C4A57" w:rsidRPr="006E53BE" w14:paraId="7AB61D8C" w14:textId="77777777" w:rsidTr="005B7FFE">
        <w:tc>
          <w:tcPr>
            <w:tcW w:w="0" w:type="auto"/>
          </w:tcPr>
          <w:p w14:paraId="6E0E6A48"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970" w:type="dxa"/>
          </w:tcPr>
          <w:p w14:paraId="3A1047F0"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5" w:type="dxa"/>
          </w:tcPr>
          <w:p w14:paraId="1DA49EBA"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2129" w:type="dxa"/>
          </w:tcPr>
          <w:p w14:paraId="4F6A058F" w14:textId="1CDAA78D" w:rsidR="001C4A57" w:rsidRPr="006E53BE" w:rsidRDefault="001C4A57" w:rsidP="005B7FFE">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1.</w:t>
            </w:r>
            <w:r w:rsidR="005B7FFE">
              <w:rPr>
                <w:rFonts w:ascii="Times New Roman" w:eastAsia="Calibri" w:hAnsi="Times New Roman" w:cs="Times New Roman"/>
                <w:sz w:val="20"/>
                <w:szCs w:val="20"/>
                <w:lang w:eastAsia="ru-RU"/>
              </w:rPr>
              <w:t>19</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sz w:val="20"/>
                <w:szCs w:val="20"/>
              </w:rPr>
              <w:t xml:space="preserve"> Справка о деловой репутации</w:t>
            </w:r>
          </w:p>
        </w:tc>
        <w:tc>
          <w:tcPr>
            <w:tcW w:w="1810" w:type="dxa"/>
          </w:tcPr>
          <w:p w14:paraId="5388C5FA" w14:textId="77777777" w:rsidR="001C4A57" w:rsidRPr="006E53BE" w:rsidRDefault="001C4A57"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411FE9AD"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0054743C" w14:textId="77777777" w:rsidR="001C4A57" w:rsidRPr="006E53BE" w:rsidRDefault="001C4A57" w:rsidP="00525323">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3.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31641D6F" w14:textId="77777777" w:rsidR="001C4A57" w:rsidRPr="006E53BE" w:rsidRDefault="001C4A57" w:rsidP="00525323">
            <w:pPr>
              <w:spacing w:after="0" w:line="240" w:lineRule="auto"/>
              <w:jc w:val="both"/>
              <w:rPr>
                <w:rFonts w:ascii="Times New Roman" w:eastAsia="Times New Roman" w:hAnsi="Times New Roman" w:cs="Times New Roman"/>
                <w:sz w:val="20"/>
                <w:szCs w:val="20"/>
                <w:lang w:eastAsia="ru-RU"/>
              </w:rPr>
            </w:pPr>
          </w:p>
        </w:tc>
        <w:tc>
          <w:tcPr>
            <w:tcW w:w="1557" w:type="dxa"/>
          </w:tcPr>
          <w:p w14:paraId="68CA0709" w14:textId="77777777" w:rsidR="001C4A57" w:rsidRPr="006E53BE" w:rsidRDefault="001C4A57" w:rsidP="00525323">
            <w:pPr>
              <w:jc w:val="center"/>
              <w:rPr>
                <w:rFonts w:ascii="Times New Roman" w:eastAsia="Times New Roman" w:hAnsi="Times New Roman" w:cs="Times New Roman"/>
                <w:sz w:val="20"/>
                <w:szCs w:val="20"/>
                <w:lang w:eastAsia="zh-CN"/>
              </w:rPr>
            </w:pPr>
          </w:p>
        </w:tc>
        <w:tc>
          <w:tcPr>
            <w:tcW w:w="1596" w:type="dxa"/>
          </w:tcPr>
          <w:p w14:paraId="297CCAB3" w14:textId="77777777" w:rsidR="001C4A57" w:rsidRPr="006E53BE" w:rsidRDefault="001C4A57" w:rsidP="00525323">
            <w:pPr>
              <w:spacing w:after="0" w:line="240" w:lineRule="auto"/>
              <w:rPr>
                <w:rFonts w:ascii="Times New Roman" w:eastAsia="Times New Roman" w:hAnsi="Times New Roman" w:cs="Times New Roman"/>
                <w:sz w:val="18"/>
                <w:szCs w:val="18"/>
                <w:lang w:eastAsia="ru-RU"/>
              </w:rPr>
            </w:pPr>
          </w:p>
        </w:tc>
        <w:tc>
          <w:tcPr>
            <w:tcW w:w="1595" w:type="dxa"/>
          </w:tcPr>
          <w:p w14:paraId="3378F41E"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622" w:type="dxa"/>
          </w:tcPr>
          <w:p w14:paraId="4239FA7D"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c>
          <w:tcPr>
            <w:tcW w:w="1584" w:type="dxa"/>
          </w:tcPr>
          <w:p w14:paraId="454B7436" w14:textId="77777777" w:rsidR="001C4A57" w:rsidRPr="006E53BE" w:rsidRDefault="001C4A57" w:rsidP="00525323">
            <w:pPr>
              <w:spacing w:after="0" w:line="240" w:lineRule="auto"/>
              <w:rPr>
                <w:rFonts w:ascii="Times New Roman" w:eastAsia="Times New Roman" w:hAnsi="Times New Roman" w:cs="Times New Roman"/>
                <w:sz w:val="18"/>
                <w:szCs w:val="18"/>
                <w:lang w:eastAsia="zh-CN"/>
              </w:rPr>
            </w:pPr>
          </w:p>
        </w:tc>
      </w:tr>
      <w:tr w:rsidR="00DE296B" w:rsidRPr="006E53BE" w14:paraId="52326F02" w14:textId="77777777" w:rsidTr="005B7FFE">
        <w:tc>
          <w:tcPr>
            <w:tcW w:w="0" w:type="auto"/>
          </w:tcPr>
          <w:p w14:paraId="739467D8" w14:textId="1EA0E652" w:rsidR="00DE296B" w:rsidRPr="006E53BE" w:rsidRDefault="00DE296B" w:rsidP="00F95BD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w:t>
            </w:r>
          </w:p>
        </w:tc>
        <w:tc>
          <w:tcPr>
            <w:tcW w:w="1970" w:type="dxa"/>
          </w:tcPr>
          <w:p w14:paraId="1F60CEFE" w14:textId="7FAD6C74" w:rsidR="00DE296B" w:rsidRPr="006E53BE" w:rsidRDefault="00DE296B" w:rsidP="000678EA">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Физические лица, применяющие специальный налоговый режим «Налог на профессиональный доход», отнесенные к субъектам малого и среднего предприниматель</w:t>
            </w:r>
            <w:r w:rsidR="000678EA" w:rsidRPr="006E53BE">
              <w:rPr>
                <w:rFonts w:ascii="Times New Roman" w:eastAsia="Times New Roman" w:hAnsi="Times New Roman" w:cs="Times New Roman"/>
                <w:sz w:val="20"/>
                <w:szCs w:val="20"/>
                <w:lang w:eastAsia="ru-RU"/>
              </w:rPr>
              <w:t xml:space="preserve">ства </w:t>
            </w:r>
          </w:p>
        </w:tc>
        <w:tc>
          <w:tcPr>
            <w:tcW w:w="1595" w:type="dxa"/>
          </w:tcPr>
          <w:p w14:paraId="2B2BCDED" w14:textId="77777777" w:rsidR="00DE296B" w:rsidRPr="006E53BE" w:rsidRDefault="00DE296B"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1. Документ, удостоверяющий личность:</w:t>
            </w:r>
          </w:p>
          <w:p w14:paraId="5FF1B41F" w14:textId="77777777" w:rsidR="00DE296B" w:rsidRPr="006E53BE" w:rsidRDefault="00DE296B" w:rsidP="00525323">
            <w:pPr>
              <w:jc w:val="center"/>
              <w:rPr>
                <w:rFonts w:ascii="Times New Roman" w:eastAsia="Times New Roman" w:hAnsi="Times New Roman" w:cs="Times New Roman"/>
                <w:sz w:val="20"/>
                <w:szCs w:val="20"/>
                <w:lang w:eastAsia="zh-CN"/>
              </w:rPr>
            </w:pPr>
          </w:p>
        </w:tc>
        <w:tc>
          <w:tcPr>
            <w:tcW w:w="2129" w:type="dxa"/>
          </w:tcPr>
          <w:p w14:paraId="5697FEE6" w14:textId="565C3D3B" w:rsidR="00DE296B" w:rsidRPr="006E53BE" w:rsidRDefault="00DE296B" w:rsidP="00540D89">
            <w:pPr>
              <w:spacing w:line="240" w:lineRule="auto"/>
              <w:jc w:val="center"/>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ru-RU"/>
              </w:rPr>
              <w:t>1.1. Паспорт гражданина Российской Федерации</w:t>
            </w:r>
          </w:p>
        </w:tc>
        <w:tc>
          <w:tcPr>
            <w:tcW w:w="1810" w:type="dxa"/>
          </w:tcPr>
          <w:p w14:paraId="17FDBB36" w14:textId="77777777" w:rsidR="00DE296B" w:rsidRPr="006E53BE" w:rsidRDefault="00DE296B"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7C03CDCC" w14:textId="77777777" w:rsidR="00DE296B" w:rsidRPr="006E53BE" w:rsidRDefault="00DE296B"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38FAFA61" w14:textId="77777777" w:rsidR="00DE296B" w:rsidRPr="006E53BE" w:rsidRDefault="00DE296B"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p w14:paraId="201A9E24" w14:textId="0F642B0A" w:rsidR="00DE296B" w:rsidRPr="006E53BE" w:rsidRDefault="00DE296B" w:rsidP="0052532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4. Копия документа, не заверенная нотариусом, представляется заявителем с предъявлением подлинника.</w:t>
            </w:r>
          </w:p>
        </w:tc>
        <w:tc>
          <w:tcPr>
            <w:tcW w:w="1557" w:type="dxa"/>
          </w:tcPr>
          <w:p w14:paraId="2BC2903B" w14:textId="77777777" w:rsidR="00DE296B" w:rsidRPr="006E53BE" w:rsidRDefault="00DE296B"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r w:rsidRPr="006E53BE">
              <w:rPr>
                <w:rFonts w:ascii="Times New Roman" w:eastAsia="Lucida Sans Unicode" w:hAnsi="Times New Roman" w:cs="Times New Roman"/>
                <w:kern w:val="3"/>
                <w:sz w:val="18"/>
                <w:szCs w:val="18"/>
                <w:lang w:eastAsia="ru-RU" w:bidi="hi-IN"/>
              </w:rPr>
              <w:t xml:space="preserve">Имеется </w:t>
            </w:r>
          </w:p>
          <w:p w14:paraId="383183BA" w14:textId="10D3E345" w:rsidR="00DE296B" w:rsidRPr="006E53BE" w:rsidRDefault="00DE296B" w:rsidP="00525323">
            <w:pPr>
              <w:jc w:val="center"/>
              <w:rPr>
                <w:rFonts w:ascii="Times New Roman" w:eastAsia="Times New Roman" w:hAnsi="Times New Roman" w:cs="Times New Roman"/>
                <w:sz w:val="20"/>
                <w:szCs w:val="20"/>
                <w:lang w:eastAsia="zh-CN"/>
              </w:rPr>
            </w:pPr>
          </w:p>
        </w:tc>
        <w:tc>
          <w:tcPr>
            <w:tcW w:w="1596" w:type="dxa"/>
          </w:tcPr>
          <w:p w14:paraId="16CDF495" w14:textId="77777777" w:rsidR="00DE296B" w:rsidRPr="006E53BE" w:rsidRDefault="00DE296B" w:rsidP="00DE296B">
            <w:pPr>
              <w:spacing w:after="0" w:line="240" w:lineRule="auto"/>
              <w:rPr>
                <w:rFonts w:ascii="Times New Roman" w:hAnsi="Times New Roman"/>
                <w:sz w:val="20"/>
                <w:szCs w:val="20"/>
                <w:lang w:eastAsia="ru-RU"/>
              </w:rPr>
            </w:pPr>
            <w:r w:rsidRPr="006E53BE">
              <w:rPr>
                <w:rFonts w:ascii="Times New Roman" w:hAnsi="Times New Roman"/>
                <w:sz w:val="20"/>
                <w:szCs w:val="20"/>
                <w:lang w:eastAsia="ru-RU"/>
              </w:rPr>
              <w:t>Уполномоченные представители (Любое дееспособное физическое лицо, достигшее 18 лет)</w:t>
            </w:r>
          </w:p>
          <w:p w14:paraId="762CC30E" w14:textId="77777777" w:rsidR="00DE296B" w:rsidRPr="006E53BE" w:rsidRDefault="00DE296B" w:rsidP="00DE296B">
            <w:pPr>
              <w:spacing w:after="0" w:line="240" w:lineRule="auto"/>
              <w:rPr>
                <w:rFonts w:ascii="Times New Roman" w:eastAsia="Times New Roman" w:hAnsi="Times New Roman" w:cs="Times New Roman"/>
                <w:sz w:val="18"/>
                <w:szCs w:val="18"/>
                <w:lang w:eastAsia="ru-RU"/>
              </w:rPr>
            </w:pPr>
          </w:p>
          <w:p w14:paraId="5E973655" w14:textId="6223E9D1" w:rsidR="00DE296B" w:rsidRPr="006E53BE" w:rsidRDefault="00DE296B" w:rsidP="00525323">
            <w:pPr>
              <w:spacing w:after="0" w:line="240" w:lineRule="auto"/>
              <w:rPr>
                <w:rFonts w:ascii="Times New Roman" w:eastAsia="Times New Roman" w:hAnsi="Times New Roman" w:cs="Times New Roman"/>
                <w:sz w:val="18"/>
                <w:szCs w:val="18"/>
                <w:lang w:eastAsia="ru-RU"/>
              </w:rPr>
            </w:pPr>
          </w:p>
        </w:tc>
        <w:tc>
          <w:tcPr>
            <w:tcW w:w="1595" w:type="dxa"/>
          </w:tcPr>
          <w:p w14:paraId="2E43E281" w14:textId="77777777" w:rsidR="00DE296B" w:rsidRPr="006E53BE" w:rsidRDefault="00DE296B"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1. Документ, удостоверяющий личность:</w:t>
            </w:r>
          </w:p>
          <w:p w14:paraId="6A0C4AD2" w14:textId="77777777" w:rsidR="00DE296B" w:rsidRPr="006E53BE" w:rsidRDefault="00DE296B" w:rsidP="00525323">
            <w:pPr>
              <w:spacing w:after="0" w:line="240" w:lineRule="auto"/>
              <w:rPr>
                <w:rFonts w:ascii="Times New Roman" w:eastAsia="Times New Roman" w:hAnsi="Times New Roman" w:cs="Times New Roman"/>
                <w:sz w:val="18"/>
                <w:szCs w:val="18"/>
                <w:lang w:eastAsia="zh-CN"/>
              </w:rPr>
            </w:pPr>
          </w:p>
        </w:tc>
        <w:tc>
          <w:tcPr>
            <w:tcW w:w="1622" w:type="dxa"/>
          </w:tcPr>
          <w:p w14:paraId="482F9CF7" w14:textId="77777777" w:rsidR="00DE296B" w:rsidRPr="006E53BE" w:rsidRDefault="00DE296B" w:rsidP="00DE296B">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1.1. Паспорт гражданина Российской Федерации</w:t>
            </w:r>
          </w:p>
          <w:p w14:paraId="749F425D" w14:textId="7D55306C" w:rsidR="00DE296B" w:rsidRPr="006E53BE" w:rsidRDefault="00DE296B" w:rsidP="00525323">
            <w:pPr>
              <w:spacing w:after="0" w:line="240" w:lineRule="auto"/>
              <w:rPr>
                <w:rFonts w:ascii="Times New Roman" w:eastAsia="Times New Roman" w:hAnsi="Times New Roman" w:cs="Times New Roman"/>
                <w:sz w:val="18"/>
                <w:szCs w:val="18"/>
                <w:lang w:eastAsia="zh-CN"/>
              </w:rPr>
            </w:pPr>
          </w:p>
        </w:tc>
        <w:tc>
          <w:tcPr>
            <w:tcW w:w="1584" w:type="dxa"/>
          </w:tcPr>
          <w:p w14:paraId="1970852A" w14:textId="77777777" w:rsidR="00DE296B" w:rsidRPr="006E53BE" w:rsidRDefault="00DE296B" w:rsidP="00DE296B">
            <w:pPr>
              <w:spacing w:after="0" w:line="240" w:lineRule="auto"/>
              <w:rPr>
                <w:rFonts w:ascii="Times New Roman" w:hAnsi="Times New Roman"/>
                <w:sz w:val="20"/>
                <w:szCs w:val="20"/>
              </w:rPr>
            </w:pPr>
            <w:r w:rsidRPr="006E53BE">
              <w:rPr>
                <w:rFonts w:ascii="Times New Roman" w:eastAsia="Times New Roman" w:hAnsi="Times New Roman"/>
                <w:sz w:val="20"/>
                <w:szCs w:val="20"/>
                <w:lang w:eastAsia="ru-RU"/>
              </w:rPr>
              <w:t xml:space="preserve">1. Должен быть действительным на срок обращения за предоставлением услуги. </w:t>
            </w:r>
          </w:p>
          <w:p w14:paraId="0CB155E2" w14:textId="77777777" w:rsidR="00DE296B" w:rsidRPr="006E53BE" w:rsidRDefault="00DE296B" w:rsidP="00DE296B">
            <w:pPr>
              <w:spacing w:after="0" w:line="240" w:lineRule="auto"/>
              <w:rPr>
                <w:rFonts w:ascii="Times New Roman" w:eastAsia="Times New Roman" w:hAnsi="Times New Roman"/>
                <w:sz w:val="20"/>
                <w:szCs w:val="20"/>
                <w:lang w:eastAsia="ru-RU"/>
              </w:rPr>
            </w:pPr>
            <w:r w:rsidRPr="006E53BE">
              <w:rPr>
                <w:rFonts w:ascii="Times New Roman" w:eastAsia="Times New Roman" w:hAnsi="Times New Roman"/>
                <w:sz w:val="20"/>
                <w:szCs w:val="20"/>
                <w:lang w:eastAsia="ru-RU"/>
              </w:rPr>
              <w:t xml:space="preserve">2. Не должен содержать подчисток, приписок, зачеркнутых слов и других исправлений. </w:t>
            </w:r>
          </w:p>
          <w:p w14:paraId="1CC1CF17" w14:textId="0A38665E" w:rsidR="00DE296B" w:rsidRPr="006E53BE" w:rsidRDefault="00DE296B" w:rsidP="00525323">
            <w:pPr>
              <w:spacing w:after="0" w:line="240" w:lineRule="auto"/>
              <w:rPr>
                <w:rFonts w:ascii="Times New Roman" w:eastAsia="Times New Roman" w:hAnsi="Times New Roman" w:cs="Times New Roman"/>
                <w:sz w:val="18"/>
                <w:szCs w:val="18"/>
                <w:lang w:eastAsia="zh-CN"/>
              </w:rPr>
            </w:pPr>
            <w:r w:rsidRPr="006E53BE">
              <w:rPr>
                <w:rFonts w:ascii="Times New Roman" w:eastAsia="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tc>
      </w:tr>
      <w:tr w:rsidR="007571FC" w:rsidRPr="006E53BE" w14:paraId="5960A013" w14:textId="77777777" w:rsidTr="005B7FFE">
        <w:tc>
          <w:tcPr>
            <w:tcW w:w="0" w:type="auto"/>
          </w:tcPr>
          <w:p w14:paraId="1F07596E" w14:textId="77777777" w:rsidR="007571FC" w:rsidRPr="006E53BE" w:rsidRDefault="007571FC" w:rsidP="00F95BDD">
            <w:pPr>
              <w:jc w:val="center"/>
              <w:rPr>
                <w:rFonts w:ascii="Times New Roman" w:eastAsia="Times New Roman" w:hAnsi="Times New Roman" w:cs="Times New Roman"/>
                <w:sz w:val="20"/>
                <w:szCs w:val="20"/>
                <w:lang w:eastAsia="zh-CN"/>
              </w:rPr>
            </w:pPr>
          </w:p>
        </w:tc>
        <w:tc>
          <w:tcPr>
            <w:tcW w:w="1970" w:type="dxa"/>
          </w:tcPr>
          <w:p w14:paraId="77FE85C8" w14:textId="77777777" w:rsidR="007571FC" w:rsidRPr="006E53BE" w:rsidRDefault="007571FC" w:rsidP="00525323">
            <w:pPr>
              <w:jc w:val="center"/>
              <w:rPr>
                <w:rFonts w:ascii="Times New Roman" w:eastAsia="Times New Roman" w:hAnsi="Times New Roman" w:cs="Times New Roman"/>
                <w:sz w:val="20"/>
                <w:szCs w:val="20"/>
                <w:lang w:eastAsia="ru-RU"/>
              </w:rPr>
            </w:pPr>
          </w:p>
        </w:tc>
        <w:tc>
          <w:tcPr>
            <w:tcW w:w="1595" w:type="dxa"/>
          </w:tcPr>
          <w:p w14:paraId="7A5F4C07" w14:textId="40DE8C96" w:rsidR="007571FC" w:rsidRPr="006E53BE" w:rsidRDefault="003115E7"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2. Документы, подтверждающие право заявителя на предоставление услуги</w:t>
            </w:r>
          </w:p>
        </w:tc>
        <w:tc>
          <w:tcPr>
            <w:tcW w:w="2129" w:type="dxa"/>
          </w:tcPr>
          <w:p w14:paraId="34F4AAD8" w14:textId="65BE3BB4" w:rsidR="007571FC" w:rsidRPr="006E53BE" w:rsidRDefault="007571FC" w:rsidP="003115E7">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3115E7" w:rsidRPr="006E53BE">
              <w:rPr>
                <w:rFonts w:ascii="Times New Roman" w:eastAsia="Calibri" w:hAnsi="Times New Roman" w:cs="Times New Roman"/>
                <w:sz w:val="20"/>
                <w:szCs w:val="20"/>
                <w:lang w:eastAsia="ru-RU"/>
              </w:rPr>
              <w:t>1</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color w:val="000000"/>
                <w:sz w:val="20"/>
                <w:szCs w:val="20"/>
              </w:rPr>
              <w:t xml:space="preserve"> Свидетельство о   постановке на учет в налоговом органе (ИНН).</w:t>
            </w:r>
          </w:p>
        </w:tc>
        <w:tc>
          <w:tcPr>
            <w:tcW w:w="1810" w:type="dxa"/>
          </w:tcPr>
          <w:p w14:paraId="6613F5BC" w14:textId="77777777" w:rsidR="007571FC" w:rsidRPr="006E53BE" w:rsidRDefault="007571FC" w:rsidP="007571F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26C71F57" w14:textId="77777777" w:rsidR="007571FC" w:rsidRPr="006E53BE" w:rsidRDefault="007571FC" w:rsidP="007571F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294AF584" w14:textId="400A119D" w:rsidR="007571FC" w:rsidRPr="006E53BE" w:rsidRDefault="007571FC"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3BB982A6" w14:textId="77777777" w:rsidR="007571FC" w:rsidRPr="006E53BE" w:rsidRDefault="007571FC"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56D5EEE6" w14:textId="77777777" w:rsidR="007571FC" w:rsidRPr="006E53BE" w:rsidRDefault="007571FC" w:rsidP="00DE296B">
            <w:pPr>
              <w:spacing w:after="0" w:line="240" w:lineRule="auto"/>
              <w:rPr>
                <w:rFonts w:ascii="Times New Roman" w:hAnsi="Times New Roman"/>
                <w:sz w:val="20"/>
                <w:szCs w:val="20"/>
                <w:lang w:eastAsia="ru-RU"/>
              </w:rPr>
            </w:pPr>
          </w:p>
        </w:tc>
        <w:tc>
          <w:tcPr>
            <w:tcW w:w="1595" w:type="dxa"/>
          </w:tcPr>
          <w:p w14:paraId="683ACA2A" w14:textId="77777777" w:rsidR="007571FC" w:rsidRPr="006E53BE" w:rsidRDefault="007571FC"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326A9A94" w14:textId="74B46ABB" w:rsidR="007571FC" w:rsidRPr="006E53BE" w:rsidRDefault="007571FC" w:rsidP="00E746CA">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lang w:eastAsia="ru-RU"/>
              </w:rPr>
              <w:t>1.</w:t>
            </w:r>
            <w:r w:rsidR="00E746CA" w:rsidRPr="006E53BE">
              <w:rPr>
                <w:rFonts w:ascii="Times New Roman" w:hAnsi="Times New Roman"/>
                <w:sz w:val="20"/>
                <w:szCs w:val="20"/>
                <w:lang w:eastAsia="ru-RU"/>
              </w:rPr>
              <w:t>2</w:t>
            </w:r>
            <w:r w:rsidRPr="006E53BE">
              <w:rPr>
                <w:rFonts w:ascii="Times New Roman" w:hAnsi="Times New Roman"/>
                <w:sz w:val="20"/>
                <w:szCs w:val="20"/>
                <w:lang w:eastAsia="ru-RU"/>
              </w:rPr>
              <w:t>. Удостоверение беженца</w:t>
            </w:r>
          </w:p>
        </w:tc>
        <w:tc>
          <w:tcPr>
            <w:tcW w:w="1584" w:type="dxa"/>
          </w:tcPr>
          <w:p w14:paraId="44C5E8C7"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1. Должно быть действительным на срок обращения за предоставлением услуги. </w:t>
            </w:r>
          </w:p>
          <w:p w14:paraId="777FF374"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2. Записи произведены на русском языке. </w:t>
            </w:r>
          </w:p>
          <w:p w14:paraId="02ABAF31"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Должно содержать дату выдачи, фотографию владельца и его подпись.</w:t>
            </w:r>
          </w:p>
          <w:p w14:paraId="0F6C9CA2"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должно содержать подчисток, приписок, зачеркнутых слов и других исправлений.</w:t>
            </w:r>
          </w:p>
          <w:p w14:paraId="54C19E50"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14:paraId="3EB8FA21" w14:textId="22E33B08" w:rsidR="007571FC" w:rsidRPr="006E53BE" w:rsidRDefault="007571FC" w:rsidP="00DE296B">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7571FC" w:rsidRPr="006E53BE" w14:paraId="588195F4" w14:textId="77777777" w:rsidTr="005B7FFE">
        <w:tc>
          <w:tcPr>
            <w:tcW w:w="0" w:type="auto"/>
          </w:tcPr>
          <w:p w14:paraId="32308C9E" w14:textId="77777777" w:rsidR="007571FC" w:rsidRPr="006E53BE" w:rsidRDefault="007571FC" w:rsidP="00F95BDD">
            <w:pPr>
              <w:jc w:val="center"/>
              <w:rPr>
                <w:rFonts w:ascii="Times New Roman" w:eastAsia="Times New Roman" w:hAnsi="Times New Roman" w:cs="Times New Roman"/>
                <w:sz w:val="20"/>
                <w:szCs w:val="20"/>
                <w:lang w:eastAsia="zh-CN"/>
              </w:rPr>
            </w:pPr>
          </w:p>
        </w:tc>
        <w:tc>
          <w:tcPr>
            <w:tcW w:w="1970" w:type="dxa"/>
          </w:tcPr>
          <w:p w14:paraId="0B8F589A" w14:textId="77777777" w:rsidR="007571FC" w:rsidRPr="006E53BE" w:rsidRDefault="007571FC" w:rsidP="00525323">
            <w:pPr>
              <w:jc w:val="center"/>
              <w:rPr>
                <w:rFonts w:ascii="Times New Roman" w:eastAsia="Times New Roman" w:hAnsi="Times New Roman" w:cs="Times New Roman"/>
                <w:sz w:val="20"/>
                <w:szCs w:val="20"/>
                <w:lang w:eastAsia="ru-RU"/>
              </w:rPr>
            </w:pPr>
          </w:p>
        </w:tc>
        <w:tc>
          <w:tcPr>
            <w:tcW w:w="1595" w:type="dxa"/>
          </w:tcPr>
          <w:p w14:paraId="1546BF33" w14:textId="77777777" w:rsidR="007571FC" w:rsidRPr="006E53BE" w:rsidRDefault="007571FC"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5621C44B" w14:textId="3E6279B9" w:rsidR="007571FC" w:rsidRPr="006E53BE" w:rsidRDefault="007571FC" w:rsidP="00747C5D">
            <w:pPr>
              <w:spacing w:line="240" w:lineRule="auto"/>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3115E7" w:rsidRPr="006E53BE">
              <w:rPr>
                <w:rFonts w:ascii="Times New Roman" w:eastAsia="Calibri" w:hAnsi="Times New Roman" w:cs="Times New Roman"/>
                <w:sz w:val="20"/>
                <w:szCs w:val="20"/>
                <w:lang w:eastAsia="ru-RU"/>
              </w:rPr>
              <w:t>2</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color w:val="000000"/>
                <w:sz w:val="20"/>
                <w:szCs w:val="20"/>
              </w:rPr>
              <w:t xml:space="preserve"> СНИЛС</w:t>
            </w:r>
          </w:p>
        </w:tc>
        <w:tc>
          <w:tcPr>
            <w:tcW w:w="1810" w:type="dxa"/>
          </w:tcPr>
          <w:p w14:paraId="73AEA691" w14:textId="77777777" w:rsidR="007571FC" w:rsidRPr="006E53BE" w:rsidRDefault="007571FC" w:rsidP="007571F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0E38EB23" w14:textId="77777777" w:rsidR="007571FC" w:rsidRPr="006E53BE" w:rsidRDefault="007571FC" w:rsidP="007571F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687456FF" w14:textId="38A15BD5" w:rsidR="007571FC" w:rsidRPr="006E53BE" w:rsidRDefault="007571FC"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523A681A" w14:textId="77777777" w:rsidR="007571FC" w:rsidRPr="006E53BE" w:rsidRDefault="007571FC"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25B883C4" w14:textId="77777777" w:rsidR="007571FC" w:rsidRPr="006E53BE" w:rsidRDefault="007571FC" w:rsidP="00DE296B">
            <w:pPr>
              <w:spacing w:after="0" w:line="240" w:lineRule="auto"/>
              <w:rPr>
                <w:rFonts w:ascii="Times New Roman" w:hAnsi="Times New Roman"/>
                <w:sz w:val="20"/>
                <w:szCs w:val="20"/>
                <w:lang w:eastAsia="ru-RU"/>
              </w:rPr>
            </w:pPr>
          </w:p>
        </w:tc>
        <w:tc>
          <w:tcPr>
            <w:tcW w:w="1595" w:type="dxa"/>
          </w:tcPr>
          <w:p w14:paraId="32A3B345" w14:textId="77777777" w:rsidR="007571FC" w:rsidRPr="006E53BE" w:rsidRDefault="007571FC"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4D213954" w14:textId="76B5BBD7" w:rsidR="007571FC" w:rsidRPr="006E53BE" w:rsidRDefault="007571FC" w:rsidP="00E746CA">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lang w:eastAsia="ru-RU"/>
              </w:rPr>
              <w:t>1.</w:t>
            </w:r>
            <w:r w:rsidR="00E746CA" w:rsidRPr="006E53BE">
              <w:rPr>
                <w:rFonts w:ascii="Times New Roman" w:hAnsi="Times New Roman"/>
                <w:sz w:val="20"/>
                <w:szCs w:val="20"/>
                <w:lang w:eastAsia="ru-RU"/>
              </w:rPr>
              <w:t>3</w:t>
            </w:r>
            <w:r w:rsidRPr="006E53BE">
              <w:rPr>
                <w:rFonts w:ascii="Times New Roman" w:hAnsi="Times New Roman"/>
                <w:sz w:val="20"/>
                <w:szCs w:val="20"/>
                <w:lang w:eastAsia="ru-RU"/>
              </w:rPr>
              <w:t>. Свидетельство о рассмотрении ходатайства о признании беженцем на территории РФ по существу</w:t>
            </w:r>
          </w:p>
        </w:tc>
        <w:tc>
          <w:tcPr>
            <w:tcW w:w="1584" w:type="dxa"/>
          </w:tcPr>
          <w:p w14:paraId="190C35D3"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0479965B" w14:textId="77777777" w:rsidR="007571FC" w:rsidRPr="006E53BE" w:rsidRDefault="007571FC" w:rsidP="007571FC">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0EA12E80" w14:textId="4789C519" w:rsidR="007571FC" w:rsidRPr="006E53BE" w:rsidRDefault="007571FC" w:rsidP="00DE296B">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1E6D68" w:rsidRPr="006E53BE" w14:paraId="7F985F8E" w14:textId="77777777" w:rsidTr="005B7FFE">
        <w:tc>
          <w:tcPr>
            <w:tcW w:w="0" w:type="auto"/>
          </w:tcPr>
          <w:p w14:paraId="7E6286FB" w14:textId="77777777" w:rsidR="001E6D68" w:rsidRPr="006E53BE" w:rsidRDefault="001E6D68" w:rsidP="00F95BDD">
            <w:pPr>
              <w:jc w:val="center"/>
              <w:rPr>
                <w:rFonts w:ascii="Times New Roman" w:eastAsia="Times New Roman" w:hAnsi="Times New Roman" w:cs="Times New Roman"/>
                <w:sz w:val="20"/>
                <w:szCs w:val="20"/>
                <w:lang w:eastAsia="zh-CN"/>
              </w:rPr>
            </w:pPr>
          </w:p>
        </w:tc>
        <w:tc>
          <w:tcPr>
            <w:tcW w:w="1970" w:type="dxa"/>
          </w:tcPr>
          <w:p w14:paraId="24E1471E" w14:textId="77777777" w:rsidR="001E6D68" w:rsidRPr="006E53BE" w:rsidRDefault="001E6D68" w:rsidP="00525323">
            <w:pPr>
              <w:jc w:val="center"/>
              <w:rPr>
                <w:rFonts w:ascii="Times New Roman" w:eastAsia="Times New Roman" w:hAnsi="Times New Roman" w:cs="Times New Roman"/>
                <w:sz w:val="20"/>
                <w:szCs w:val="20"/>
                <w:lang w:eastAsia="ru-RU"/>
              </w:rPr>
            </w:pPr>
          </w:p>
        </w:tc>
        <w:tc>
          <w:tcPr>
            <w:tcW w:w="1595" w:type="dxa"/>
          </w:tcPr>
          <w:p w14:paraId="71720E28" w14:textId="77777777" w:rsidR="001E6D68" w:rsidRPr="006E53BE" w:rsidRDefault="001E6D68"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3F960094" w14:textId="720ADFA3" w:rsidR="001E6D68" w:rsidRPr="006E53BE" w:rsidRDefault="001E6D68" w:rsidP="003115E7">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3115E7" w:rsidRPr="006E53BE">
              <w:rPr>
                <w:rFonts w:ascii="Times New Roman" w:eastAsia="Calibri" w:hAnsi="Times New Roman" w:cs="Times New Roman"/>
                <w:sz w:val="20"/>
                <w:szCs w:val="20"/>
                <w:lang w:eastAsia="ru-RU"/>
              </w:rPr>
              <w:t>3</w:t>
            </w:r>
            <w:r w:rsidRPr="006E53BE">
              <w:rPr>
                <w:rFonts w:ascii="Times New Roman" w:eastAsia="Calibri" w:hAnsi="Times New Roman" w:cs="Times New Roman"/>
                <w:sz w:val="20"/>
                <w:szCs w:val="20"/>
                <w:lang w:eastAsia="ru-RU"/>
              </w:rPr>
              <w:t xml:space="preserve">. </w:t>
            </w:r>
            <w:r w:rsidRPr="006E53BE">
              <w:rPr>
                <w:rFonts w:ascii="Times New Roman" w:eastAsia="Calibri" w:hAnsi="Times New Roman" w:cs="Times New Roman"/>
                <w:color w:val="000000"/>
                <w:sz w:val="20"/>
                <w:szCs w:val="20"/>
              </w:rPr>
              <w:t>Военный билет</w:t>
            </w:r>
          </w:p>
        </w:tc>
        <w:tc>
          <w:tcPr>
            <w:tcW w:w="1810" w:type="dxa"/>
          </w:tcPr>
          <w:p w14:paraId="110060AE" w14:textId="77777777" w:rsidR="001E6D68" w:rsidRPr="006E53BE" w:rsidRDefault="001E6D68"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5689BF1D" w14:textId="77777777" w:rsidR="001E6D68" w:rsidRPr="006E53BE" w:rsidRDefault="001E6D68"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78A104E7" w14:textId="7D759572" w:rsidR="001E6D68" w:rsidRPr="006E53BE" w:rsidRDefault="001E6D68"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54461BA3" w14:textId="77777777" w:rsidR="001E6D68" w:rsidRPr="006E53BE" w:rsidRDefault="001E6D68"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209F10A9" w14:textId="77777777" w:rsidR="001E6D68" w:rsidRPr="006E53BE" w:rsidRDefault="001E6D68" w:rsidP="00DE296B">
            <w:pPr>
              <w:spacing w:after="0" w:line="240" w:lineRule="auto"/>
              <w:rPr>
                <w:rFonts w:ascii="Times New Roman" w:hAnsi="Times New Roman"/>
                <w:sz w:val="20"/>
                <w:szCs w:val="20"/>
                <w:lang w:eastAsia="ru-RU"/>
              </w:rPr>
            </w:pPr>
          </w:p>
        </w:tc>
        <w:tc>
          <w:tcPr>
            <w:tcW w:w="1595" w:type="dxa"/>
          </w:tcPr>
          <w:p w14:paraId="114EF213" w14:textId="77777777" w:rsidR="001E6D68" w:rsidRPr="006E53BE" w:rsidRDefault="001E6D68"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1CA96BBE" w14:textId="13BA88DD" w:rsidR="001E6D68" w:rsidRPr="006E53BE" w:rsidRDefault="001E6D68" w:rsidP="00E746CA">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lang w:eastAsia="ru-RU"/>
              </w:rPr>
              <w:t>1.</w:t>
            </w:r>
            <w:r w:rsidR="00E746CA" w:rsidRPr="006E53BE">
              <w:rPr>
                <w:rFonts w:ascii="Times New Roman" w:hAnsi="Times New Roman"/>
                <w:sz w:val="20"/>
                <w:szCs w:val="20"/>
                <w:lang w:eastAsia="ru-RU"/>
              </w:rPr>
              <w:t>4</w:t>
            </w:r>
            <w:r w:rsidRPr="006E53BE">
              <w:rPr>
                <w:rFonts w:ascii="Times New Roman" w:hAnsi="Times New Roman"/>
                <w:sz w:val="20"/>
                <w:szCs w:val="20"/>
                <w:lang w:eastAsia="ru-RU"/>
              </w:rPr>
              <w:t>. Вид на жительство в Российской Федерации</w:t>
            </w:r>
          </w:p>
        </w:tc>
        <w:tc>
          <w:tcPr>
            <w:tcW w:w="1584" w:type="dxa"/>
          </w:tcPr>
          <w:p w14:paraId="67551F36" w14:textId="77777777" w:rsidR="001E6D68" w:rsidRPr="006E53BE" w:rsidRDefault="001E6D68" w:rsidP="003115E7">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479B568C" w14:textId="77777777" w:rsidR="001E6D68" w:rsidRPr="006E53BE" w:rsidRDefault="001E6D68" w:rsidP="003115E7">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2A970B47" w14:textId="2D542355" w:rsidR="001E6D68" w:rsidRPr="006E53BE" w:rsidRDefault="001E6D68" w:rsidP="00DE296B">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782C4E" w:rsidRPr="006E53BE" w14:paraId="671C74EC" w14:textId="77777777" w:rsidTr="005B7FFE">
        <w:tc>
          <w:tcPr>
            <w:tcW w:w="0" w:type="auto"/>
          </w:tcPr>
          <w:p w14:paraId="56E6B306" w14:textId="77777777" w:rsidR="00782C4E" w:rsidRPr="006E53BE" w:rsidRDefault="00782C4E" w:rsidP="00F95BDD">
            <w:pPr>
              <w:jc w:val="center"/>
              <w:rPr>
                <w:rFonts w:ascii="Times New Roman" w:eastAsia="Times New Roman" w:hAnsi="Times New Roman" w:cs="Times New Roman"/>
                <w:sz w:val="20"/>
                <w:szCs w:val="20"/>
                <w:lang w:eastAsia="zh-CN"/>
              </w:rPr>
            </w:pPr>
          </w:p>
        </w:tc>
        <w:tc>
          <w:tcPr>
            <w:tcW w:w="1970" w:type="dxa"/>
          </w:tcPr>
          <w:p w14:paraId="6B6EE450" w14:textId="77777777" w:rsidR="00782C4E" w:rsidRPr="006E53BE" w:rsidRDefault="00782C4E" w:rsidP="00525323">
            <w:pPr>
              <w:jc w:val="center"/>
              <w:rPr>
                <w:rFonts w:ascii="Times New Roman" w:eastAsia="Times New Roman" w:hAnsi="Times New Roman" w:cs="Times New Roman"/>
                <w:sz w:val="20"/>
                <w:szCs w:val="20"/>
                <w:lang w:eastAsia="ru-RU"/>
              </w:rPr>
            </w:pPr>
          </w:p>
        </w:tc>
        <w:tc>
          <w:tcPr>
            <w:tcW w:w="1595" w:type="dxa"/>
          </w:tcPr>
          <w:p w14:paraId="1839C9ED" w14:textId="77777777" w:rsidR="00782C4E" w:rsidRPr="006E53BE" w:rsidRDefault="00782C4E"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7C043C1F" w14:textId="48CA01A9" w:rsidR="00782C4E" w:rsidRPr="006E53BE" w:rsidRDefault="00782C4E" w:rsidP="003115E7">
            <w:pPr>
              <w:spacing w:line="240" w:lineRule="auto"/>
              <w:jc w:val="center"/>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2.4. Свидетельство о рождении детей до 23 лет</w:t>
            </w:r>
          </w:p>
        </w:tc>
        <w:tc>
          <w:tcPr>
            <w:tcW w:w="1810" w:type="dxa"/>
          </w:tcPr>
          <w:p w14:paraId="08AE8D3C" w14:textId="77777777" w:rsidR="00782C4E" w:rsidRPr="006E53BE" w:rsidRDefault="00782C4E" w:rsidP="00782C4E">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В документе нет подчисток, приписок, зачеркнутых слов и других исправлений. </w:t>
            </w:r>
          </w:p>
          <w:p w14:paraId="498365DA" w14:textId="2B6CEC4C" w:rsidR="00782C4E" w:rsidRPr="006E53BE" w:rsidRDefault="00782C4E"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 Документ не должен иметь повреждений, наличие которых не позволяет однозначно истолковать его содержание.</w:t>
            </w:r>
          </w:p>
        </w:tc>
        <w:tc>
          <w:tcPr>
            <w:tcW w:w="1557" w:type="dxa"/>
          </w:tcPr>
          <w:p w14:paraId="50E727F2" w14:textId="77777777" w:rsidR="00782C4E" w:rsidRPr="006E53BE" w:rsidRDefault="00782C4E"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4EF46141" w14:textId="77777777" w:rsidR="00782C4E" w:rsidRPr="006E53BE" w:rsidRDefault="00782C4E" w:rsidP="00DE296B">
            <w:pPr>
              <w:spacing w:after="0" w:line="240" w:lineRule="auto"/>
              <w:rPr>
                <w:rFonts w:ascii="Times New Roman" w:hAnsi="Times New Roman"/>
                <w:sz w:val="20"/>
                <w:szCs w:val="20"/>
                <w:lang w:eastAsia="ru-RU"/>
              </w:rPr>
            </w:pPr>
          </w:p>
        </w:tc>
        <w:tc>
          <w:tcPr>
            <w:tcW w:w="1595" w:type="dxa"/>
          </w:tcPr>
          <w:p w14:paraId="1043DB80" w14:textId="77777777" w:rsidR="00782C4E" w:rsidRPr="006E53BE" w:rsidRDefault="00782C4E"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16486BA9" w14:textId="6F224823" w:rsidR="00782C4E" w:rsidRPr="006E53BE" w:rsidRDefault="00782C4E" w:rsidP="00E746CA">
            <w:pPr>
              <w:spacing w:after="0" w:line="240" w:lineRule="auto"/>
              <w:rPr>
                <w:rFonts w:ascii="Times New Roman" w:hAnsi="Times New Roman"/>
                <w:sz w:val="20"/>
                <w:szCs w:val="20"/>
                <w:lang w:eastAsia="ru-RU"/>
              </w:rPr>
            </w:pPr>
            <w:r w:rsidRPr="006E53BE">
              <w:rPr>
                <w:rFonts w:ascii="Times New Roman" w:hAnsi="Times New Roman"/>
                <w:sz w:val="20"/>
                <w:szCs w:val="20"/>
                <w:lang w:eastAsia="ru-RU"/>
              </w:rPr>
              <w:t>1.5 Свидетельство о предоставлении временного убежища на территории РФ</w:t>
            </w:r>
          </w:p>
        </w:tc>
        <w:tc>
          <w:tcPr>
            <w:tcW w:w="1584" w:type="dxa"/>
          </w:tcPr>
          <w:p w14:paraId="11365A08" w14:textId="77777777" w:rsidR="00782C4E" w:rsidRPr="006E53BE" w:rsidRDefault="00782C4E" w:rsidP="00782C4E">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6D28AD5C" w14:textId="77777777" w:rsidR="00782C4E" w:rsidRPr="006E53BE" w:rsidRDefault="00782C4E" w:rsidP="00782C4E">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7356E1AC" w14:textId="4C8F9510" w:rsidR="00782C4E" w:rsidRPr="006E53BE" w:rsidRDefault="00782C4E" w:rsidP="003115E7">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B120F5" w:rsidRPr="006E53BE" w14:paraId="4DEE08A1" w14:textId="77777777" w:rsidTr="005B7FFE">
        <w:tc>
          <w:tcPr>
            <w:tcW w:w="0" w:type="auto"/>
          </w:tcPr>
          <w:p w14:paraId="374D1095"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2281EC96"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6D5E02C4"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4A9D15F5" w14:textId="216372FC" w:rsidR="00B120F5" w:rsidRPr="006E53BE" w:rsidRDefault="00B120F5" w:rsidP="00E04F93">
            <w:pPr>
              <w:spacing w:line="240" w:lineRule="auto"/>
              <w:jc w:val="center"/>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w:t>
            </w:r>
            <w:r w:rsidR="00E04F93" w:rsidRPr="006E53BE">
              <w:rPr>
                <w:rFonts w:ascii="Times New Roman" w:eastAsia="Calibri" w:hAnsi="Times New Roman" w:cs="Times New Roman"/>
                <w:sz w:val="20"/>
                <w:szCs w:val="20"/>
                <w:lang w:eastAsia="ru-RU"/>
              </w:rPr>
              <w:t>5</w:t>
            </w:r>
            <w:r w:rsidRPr="006E53BE">
              <w:rPr>
                <w:rFonts w:ascii="Times New Roman" w:eastAsia="Calibri" w:hAnsi="Times New Roman" w:cs="Times New Roman"/>
                <w:sz w:val="20"/>
                <w:szCs w:val="20"/>
                <w:lang w:eastAsia="ru-RU"/>
              </w:rPr>
              <w:t>.</w:t>
            </w:r>
            <w:r w:rsidRPr="006E53BE">
              <w:rPr>
                <w:rFonts w:ascii="Times New Roman" w:eastAsia="Times New Roman" w:hAnsi="Times New Roman"/>
                <w:sz w:val="20"/>
                <w:szCs w:val="20"/>
                <w:lang w:eastAsia="ru-RU"/>
              </w:rPr>
              <w:t xml:space="preserve"> Справка о постановке на учет физического лица в качестве налогоплательщик налога на профессиональный доход (форма КНД 1122035)</w:t>
            </w:r>
          </w:p>
        </w:tc>
        <w:tc>
          <w:tcPr>
            <w:tcW w:w="1810" w:type="dxa"/>
          </w:tcPr>
          <w:p w14:paraId="19B02902" w14:textId="77777777" w:rsidR="00B120F5" w:rsidRPr="006E53BE" w:rsidRDefault="00B120F5" w:rsidP="00B120F5">
            <w:pPr>
              <w:spacing w:after="0" w:line="240" w:lineRule="auto"/>
              <w:jc w:val="both"/>
              <w:rPr>
                <w:rFonts w:ascii="Times New Roman" w:eastAsia="Times New Roman" w:hAnsi="Times New Roman"/>
                <w:sz w:val="20"/>
                <w:szCs w:val="20"/>
                <w:lang w:eastAsia="ru-RU"/>
              </w:rPr>
            </w:pPr>
            <w:r w:rsidRPr="006E53BE">
              <w:rPr>
                <w:rFonts w:ascii="Times New Roman" w:eastAsia="Calibri" w:hAnsi="Times New Roman" w:cs="Times New Roman"/>
                <w:sz w:val="20"/>
                <w:szCs w:val="20"/>
                <w:lang w:eastAsia="ru-RU"/>
              </w:rPr>
              <w:t xml:space="preserve">1.Документ должен быть </w:t>
            </w:r>
            <w:r w:rsidRPr="006E53BE">
              <w:rPr>
                <w:rFonts w:ascii="Times New Roman" w:eastAsia="Times New Roman" w:hAnsi="Times New Roman"/>
                <w:sz w:val="20"/>
                <w:szCs w:val="20"/>
                <w:lang w:eastAsia="ru-RU"/>
              </w:rPr>
              <w:t>сформированная в электронной форме в мобильном приложении «Мой Налог» или в веб-кабинете «Мой Налог».</w:t>
            </w:r>
          </w:p>
          <w:p w14:paraId="0760427B" w14:textId="1621E8CD" w:rsidR="00B120F5" w:rsidRPr="006E53BE" w:rsidRDefault="00B120F5"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sz w:val="20"/>
                <w:szCs w:val="20"/>
                <w:lang w:eastAsia="ru-RU"/>
              </w:rPr>
              <w:t>2. Документ должен быть подписан усиленной квалифицированной подписью налогового органа</w:t>
            </w:r>
          </w:p>
        </w:tc>
        <w:tc>
          <w:tcPr>
            <w:tcW w:w="1557" w:type="dxa"/>
          </w:tcPr>
          <w:p w14:paraId="12E3206F"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2E5FFB32"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333481D6"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0065ABF6" w14:textId="74A5D1C1" w:rsidR="00B120F5" w:rsidRPr="006E53BE" w:rsidRDefault="00B120F5" w:rsidP="00E746CA">
            <w:pPr>
              <w:spacing w:after="0" w:line="240" w:lineRule="auto"/>
              <w:rPr>
                <w:rFonts w:ascii="Times New Roman" w:hAnsi="Times New Roman"/>
                <w:sz w:val="20"/>
                <w:szCs w:val="20"/>
                <w:lang w:eastAsia="ru-RU"/>
              </w:rPr>
            </w:pPr>
            <w:r w:rsidRPr="006E53BE">
              <w:rPr>
                <w:rFonts w:ascii="Times New Roman" w:hAnsi="Times New Roman"/>
                <w:sz w:val="20"/>
                <w:szCs w:val="20"/>
                <w:lang w:eastAsia="ru-RU"/>
              </w:rPr>
              <w:t>1.6. Разрешение на временное проживание</w:t>
            </w:r>
          </w:p>
        </w:tc>
        <w:tc>
          <w:tcPr>
            <w:tcW w:w="1584" w:type="dxa"/>
          </w:tcPr>
          <w:p w14:paraId="186CD5B9" w14:textId="77777777" w:rsidR="00B120F5" w:rsidRPr="006E53BE" w:rsidRDefault="00B120F5" w:rsidP="00782C4E">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224FD062" w14:textId="77777777" w:rsidR="00B120F5" w:rsidRPr="006E53BE" w:rsidRDefault="00B120F5" w:rsidP="00782C4E">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5782BF34" w14:textId="6AF9FF97" w:rsidR="00B120F5" w:rsidRPr="006E53BE" w:rsidRDefault="00B120F5" w:rsidP="003115E7">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B120F5" w:rsidRPr="006E53BE" w14:paraId="4E16BF02" w14:textId="77777777" w:rsidTr="005B7FFE">
        <w:tc>
          <w:tcPr>
            <w:tcW w:w="0" w:type="auto"/>
          </w:tcPr>
          <w:p w14:paraId="64CC8081" w14:textId="7F12F470" w:rsidR="00B120F5" w:rsidRPr="006E53BE" w:rsidRDefault="00B120F5" w:rsidP="00F95BDD">
            <w:pPr>
              <w:jc w:val="center"/>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 </w:t>
            </w:r>
          </w:p>
        </w:tc>
        <w:tc>
          <w:tcPr>
            <w:tcW w:w="1970" w:type="dxa"/>
          </w:tcPr>
          <w:p w14:paraId="146AC436" w14:textId="78991E1C"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5EF5FBF2"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1DCF52D3" w14:textId="2A3475E3" w:rsidR="00B120F5" w:rsidRPr="006E53BE" w:rsidRDefault="00B120F5" w:rsidP="00E04F93">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w:t>
            </w:r>
            <w:r w:rsidR="00E04F93" w:rsidRPr="006E53BE">
              <w:rPr>
                <w:rFonts w:ascii="Times New Roman" w:eastAsia="Calibri" w:hAnsi="Times New Roman" w:cs="Times New Roman"/>
                <w:sz w:val="20"/>
                <w:szCs w:val="20"/>
                <w:lang w:eastAsia="ru-RU"/>
              </w:rPr>
              <w:t>6</w:t>
            </w:r>
            <w:r w:rsidRPr="006E53BE">
              <w:rPr>
                <w:rFonts w:ascii="Times New Roman" w:eastAsia="Calibri" w:hAnsi="Times New Roman" w:cs="Times New Roman"/>
                <w:sz w:val="20"/>
                <w:szCs w:val="20"/>
                <w:lang w:eastAsia="ru-RU"/>
              </w:rPr>
              <w:t>.</w:t>
            </w:r>
            <w:r w:rsidRPr="006E53BE">
              <w:rPr>
                <w:rFonts w:ascii="Times New Roman" w:hAnsi="Times New Roman"/>
                <w:color w:val="000000"/>
                <w:sz w:val="20"/>
                <w:szCs w:val="20"/>
              </w:rPr>
              <w:t xml:space="preserve"> Справка о состоянии расчетов (доходах) по налогу на профессиональный доход (</w:t>
            </w:r>
            <w:proofErr w:type="gramStart"/>
            <w:r w:rsidRPr="006E53BE">
              <w:rPr>
                <w:rFonts w:ascii="Times New Roman" w:hAnsi="Times New Roman"/>
                <w:color w:val="000000"/>
                <w:sz w:val="20"/>
                <w:szCs w:val="20"/>
              </w:rPr>
              <w:t>форма  КНД</w:t>
            </w:r>
            <w:proofErr w:type="gramEnd"/>
            <w:r w:rsidRPr="006E53BE">
              <w:rPr>
                <w:rFonts w:ascii="Times New Roman" w:hAnsi="Times New Roman"/>
                <w:color w:val="000000"/>
                <w:sz w:val="20"/>
                <w:szCs w:val="20"/>
              </w:rPr>
              <w:t xml:space="preserve"> 1122036) за последние 12 месяцев </w:t>
            </w:r>
          </w:p>
        </w:tc>
        <w:tc>
          <w:tcPr>
            <w:tcW w:w="1810" w:type="dxa"/>
          </w:tcPr>
          <w:p w14:paraId="6FA8C174" w14:textId="77777777" w:rsidR="00B120F5" w:rsidRPr="006E53BE" w:rsidRDefault="00B120F5" w:rsidP="00B120F5">
            <w:pPr>
              <w:spacing w:after="0" w:line="240" w:lineRule="auto"/>
              <w:jc w:val="both"/>
              <w:rPr>
                <w:rFonts w:ascii="Times New Roman" w:eastAsia="Times New Roman" w:hAnsi="Times New Roman"/>
                <w:sz w:val="20"/>
                <w:szCs w:val="20"/>
                <w:lang w:eastAsia="ru-RU"/>
              </w:rPr>
            </w:pPr>
            <w:r w:rsidRPr="006E53BE">
              <w:rPr>
                <w:rFonts w:ascii="Times New Roman" w:eastAsia="Calibri" w:hAnsi="Times New Roman" w:cs="Times New Roman"/>
                <w:sz w:val="20"/>
                <w:szCs w:val="20"/>
                <w:lang w:eastAsia="ru-RU"/>
              </w:rPr>
              <w:t xml:space="preserve">1.Документ должен быть </w:t>
            </w:r>
            <w:r w:rsidRPr="006E53BE">
              <w:rPr>
                <w:rFonts w:ascii="Times New Roman" w:eastAsia="Times New Roman" w:hAnsi="Times New Roman"/>
                <w:sz w:val="20"/>
                <w:szCs w:val="20"/>
                <w:lang w:eastAsia="ru-RU"/>
              </w:rPr>
              <w:t>сформированная в электронной форме в мобильном приложении «Мой Налог» или в веб-кабинете «Мой Налог».</w:t>
            </w:r>
          </w:p>
          <w:p w14:paraId="35A92F50" w14:textId="38125F59"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sz w:val="20"/>
                <w:szCs w:val="20"/>
                <w:lang w:eastAsia="ru-RU"/>
              </w:rPr>
              <w:t>2. Документ должен быть подписан усиленной квалифицированной подписью налогового органа</w:t>
            </w:r>
          </w:p>
        </w:tc>
        <w:tc>
          <w:tcPr>
            <w:tcW w:w="1557" w:type="dxa"/>
          </w:tcPr>
          <w:p w14:paraId="3688CE8E"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3968E3CB"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07F7C428"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472CEB1A" w14:textId="441722D3" w:rsidR="00B120F5" w:rsidRPr="006E53BE" w:rsidRDefault="00B120F5" w:rsidP="00E746CA">
            <w:pPr>
              <w:spacing w:after="0" w:line="240" w:lineRule="auto"/>
              <w:rPr>
                <w:rFonts w:ascii="Times New Roman" w:eastAsia="Times New Roman" w:hAnsi="Times New Roman"/>
                <w:sz w:val="20"/>
                <w:szCs w:val="20"/>
                <w:lang w:eastAsia="ru-RU"/>
              </w:rPr>
            </w:pPr>
            <w:r w:rsidRPr="006E53BE">
              <w:rPr>
                <w:rFonts w:ascii="Times New Roman" w:hAnsi="Times New Roman" w:cs="Times New Roman"/>
                <w:sz w:val="18"/>
                <w:szCs w:val="18"/>
                <w:lang w:eastAsia="ru-RU"/>
              </w:rPr>
              <w:t>1.7. Военный билет военнослужащего Российской Федерации</w:t>
            </w:r>
          </w:p>
        </w:tc>
        <w:tc>
          <w:tcPr>
            <w:tcW w:w="1584" w:type="dxa"/>
          </w:tcPr>
          <w:p w14:paraId="469FDD0E" w14:textId="77777777" w:rsidR="00B120F5" w:rsidRPr="006E53BE" w:rsidRDefault="00B120F5" w:rsidP="00B120F5">
            <w:pPr>
              <w:spacing w:after="0" w:line="240" w:lineRule="auto"/>
              <w:jc w:val="both"/>
              <w:rPr>
                <w:rFonts w:ascii="Times New Roman" w:hAnsi="Times New Roman" w:cs="Times New Roman"/>
                <w:sz w:val="18"/>
                <w:szCs w:val="18"/>
                <w:lang w:eastAsia="ru-RU"/>
              </w:rPr>
            </w:pPr>
            <w:r w:rsidRPr="006E53BE">
              <w:rPr>
                <w:rFonts w:ascii="Times New Roman" w:hAnsi="Times New Roman" w:cs="Times New Roman"/>
                <w:sz w:val="18"/>
                <w:szCs w:val="18"/>
                <w:lang w:eastAsia="ru-RU"/>
              </w:rPr>
              <w:t>1. Должен быть действительным на срок обращения за предоставлением услуги.</w:t>
            </w:r>
          </w:p>
          <w:p w14:paraId="7DF04B35" w14:textId="77777777" w:rsidR="00B120F5" w:rsidRPr="006E53BE" w:rsidRDefault="00B120F5" w:rsidP="00B120F5">
            <w:pPr>
              <w:spacing w:after="0" w:line="240" w:lineRule="auto"/>
              <w:jc w:val="both"/>
              <w:rPr>
                <w:rFonts w:ascii="Times New Roman" w:hAnsi="Times New Roman" w:cs="Times New Roman"/>
                <w:sz w:val="18"/>
                <w:szCs w:val="18"/>
                <w:lang w:eastAsia="ru-RU"/>
              </w:rPr>
            </w:pPr>
            <w:r w:rsidRPr="006E53BE">
              <w:rPr>
                <w:rFonts w:ascii="Times New Roman" w:hAnsi="Times New Roman" w:cs="Times New Roman"/>
                <w:sz w:val="18"/>
                <w:szCs w:val="18"/>
                <w:lang w:eastAsia="ru-RU"/>
              </w:rPr>
              <w:t>2. Не должен содержать подчисток, приписок, зачеркнутых слов и других исправлений.</w:t>
            </w:r>
          </w:p>
          <w:p w14:paraId="2144239B" w14:textId="06822A64" w:rsidR="00B120F5" w:rsidRPr="006E53BE" w:rsidRDefault="00B120F5" w:rsidP="00DE296B">
            <w:pPr>
              <w:spacing w:after="0" w:line="240" w:lineRule="auto"/>
              <w:rPr>
                <w:rFonts w:ascii="Times New Roman" w:eastAsia="Times New Roman" w:hAnsi="Times New Roman"/>
                <w:sz w:val="20"/>
                <w:szCs w:val="20"/>
                <w:lang w:eastAsia="ru-RU"/>
              </w:rPr>
            </w:pPr>
            <w:r w:rsidRPr="006E53BE">
              <w:rPr>
                <w:rFonts w:ascii="Times New Roman" w:hAnsi="Times New Roman" w:cs="Times New Roman"/>
                <w:sz w:val="18"/>
                <w:szCs w:val="18"/>
                <w:lang w:eastAsia="ru-RU"/>
              </w:rPr>
              <w:t>3. Не должен иметь повреждений, наличие которых не позволяет однозначно истолковать их содержание</w:t>
            </w:r>
          </w:p>
        </w:tc>
      </w:tr>
      <w:tr w:rsidR="00B120F5" w:rsidRPr="006E53BE" w14:paraId="3CC48414" w14:textId="77777777" w:rsidTr="005B7FFE">
        <w:tc>
          <w:tcPr>
            <w:tcW w:w="0" w:type="auto"/>
          </w:tcPr>
          <w:p w14:paraId="59AA976D"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0080196D"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4D5C227E"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62A428F1" w14:textId="2A79876D" w:rsidR="00B120F5" w:rsidRPr="006E53BE" w:rsidRDefault="00E04F93" w:rsidP="00747C5D">
            <w:pPr>
              <w:spacing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2.7. Прочие документы, подтверждающие получение доходов</w:t>
            </w:r>
          </w:p>
        </w:tc>
        <w:tc>
          <w:tcPr>
            <w:tcW w:w="1810" w:type="dxa"/>
          </w:tcPr>
          <w:p w14:paraId="2ACBAB20" w14:textId="77777777" w:rsidR="00E04F93" w:rsidRPr="006E53BE" w:rsidRDefault="00E04F93" w:rsidP="00E04F9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w:t>
            </w:r>
          </w:p>
          <w:p w14:paraId="6270BAA6" w14:textId="77777777" w:rsidR="00E04F93" w:rsidRPr="006E53BE" w:rsidRDefault="00E04F93" w:rsidP="00E04F9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4EC3A3CE" w14:textId="19B54BD9" w:rsidR="00B120F5" w:rsidRPr="006E53BE" w:rsidRDefault="00E04F93" w:rsidP="00E04F9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p>
        </w:tc>
        <w:tc>
          <w:tcPr>
            <w:tcW w:w="1557" w:type="dxa"/>
          </w:tcPr>
          <w:p w14:paraId="426FF226"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5BA96D40"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6B825F82" w14:textId="77777777" w:rsidR="00E04F93" w:rsidRPr="006E53BE" w:rsidRDefault="00E04F93" w:rsidP="00E04F93">
            <w:pPr>
              <w:autoSpaceDE w:val="0"/>
              <w:autoSpaceDN w:val="0"/>
              <w:adjustRightInd w:val="0"/>
              <w:spacing w:after="0" w:line="240" w:lineRule="auto"/>
              <w:jc w:val="both"/>
              <w:rPr>
                <w:rFonts w:ascii="Times New Roman" w:hAnsi="Times New Roman" w:cs="Times New Roman"/>
                <w:sz w:val="20"/>
                <w:szCs w:val="20"/>
              </w:rPr>
            </w:pPr>
            <w:r w:rsidRPr="006E53BE">
              <w:rPr>
                <w:rFonts w:ascii="Times New Roman" w:eastAsia="Times New Roman" w:hAnsi="Times New Roman" w:cs="Times New Roman"/>
                <w:sz w:val="20"/>
                <w:szCs w:val="20"/>
                <w:lang w:eastAsia="zh-CN"/>
              </w:rPr>
              <w:t>2. Д</w:t>
            </w:r>
            <w:r w:rsidRPr="006E53BE">
              <w:rPr>
                <w:rFonts w:ascii="Times New Roman" w:hAnsi="Times New Roman" w:cs="Times New Roman"/>
                <w:bCs/>
                <w:sz w:val="20"/>
                <w:szCs w:val="20"/>
              </w:rPr>
              <w:t>окументы</w:t>
            </w:r>
            <w:r w:rsidRPr="006E53BE">
              <w:rPr>
                <w:rFonts w:ascii="Times New Roman" w:hAnsi="Times New Roman" w:cs="Times New Roman"/>
                <w:sz w:val="20"/>
                <w:szCs w:val="20"/>
              </w:rPr>
              <w:t xml:space="preserve">, подтверждающие </w:t>
            </w:r>
            <w:r w:rsidRPr="006E53BE">
              <w:rPr>
                <w:rFonts w:ascii="Times New Roman" w:hAnsi="Times New Roman" w:cs="Times New Roman"/>
                <w:bCs/>
                <w:sz w:val="20"/>
                <w:szCs w:val="20"/>
              </w:rPr>
              <w:t>полномочия</w:t>
            </w:r>
            <w:r w:rsidRPr="006E53BE">
              <w:rPr>
                <w:rFonts w:ascii="Times New Roman" w:hAnsi="Times New Roman" w:cs="Times New Roman"/>
                <w:sz w:val="20"/>
                <w:szCs w:val="20"/>
              </w:rPr>
              <w:t xml:space="preserve"> представителя на осуществление действий от </w:t>
            </w:r>
            <w:r w:rsidRPr="006E53BE">
              <w:rPr>
                <w:rFonts w:ascii="Times New Roman" w:hAnsi="Times New Roman" w:cs="Times New Roman"/>
                <w:bCs/>
                <w:sz w:val="20"/>
                <w:szCs w:val="20"/>
              </w:rPr>
              <w:t>имени</w:t>
            </w:r>
            <w:r w:rsidRPr="006E53BE">
              <w:rPr>
                <w:rFonts w:ascii="Times New Roman" w:hAnsi="Times New Roman" w:cs="Times New Roman"/>
                <w:sz w:val="20"/>
                <w:szCs w:val="20"/>
              </w:rPr>
              <w:t xml:space="preserve"> </w:t>
            </w:r>
            <w:r w:rsidRPr="006E53BE">
              <w:rPr>
                <w:rFonts w:ascii="Times New Roman" w:hAnsi="Times New Roman" w:cs="Times New Roman"/>
                <w:bCs/>
                <w:sz w:val="20"/>
                <w:szCs w:val="20"/>
              </w:rPr>
              <w:t>заявителя</w:t>
            </w:r>
          </w:p>
          <w:p w14:paraId="0DD11B1A"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4AA0F4CD" w14:textId="77777777" w:rsidR="00B120F5" w:rsidRPr="006E53BE" w:rsidRDefault="00B120F5" w:rsidP="00B120F5">
            <w:pPr>
              <w:spacing w:after="0" w:line="240" w:lineRule="auto"/>
              <w:rPr>
                <w:rFonts w:ascii="Times New Roman" w:hAnsi="Times New Roman"/>
                <w:sz w:val="20"/>
                <w:szCs w:val="20"/>
                <w:lang w:eastAsia="ru-RU"/>
              </w:rPr>
            </w:pPr>
            <w:r w:rsidRPr="006E53BE">
              <w:rPr>
                <w:rFonts w:ascii="Times New Roman" w:hAnsi="Times New Roman"/>
                <w:sz w:val="20"/>
                <w:szCs w:val="20"/>
              </w:rPr>
              <w:t>2.1. Нотариально удостоверенная доверенность</w:t>
            </w:r>
          </w:p>
          <w:p w14:paraId="2A0968AC" w14:textId="1248C2DC" w:rsidR="00B120F5" w:rsidRPr="006E53BE" w:rsidRDefault="00B120F5" w:rsidP="00E746CA">
            <w:pPr>
              <w:spacing w:after="0" w:line="240" w:lineRule="auto"/>
              <w:rPr>
                <w:rFonts w:ascii="Times New Roman" w:eastAsia="Times New Roman" w:hAnsi="Times New Roman"/>
                <w:sz w:val="20"/>
                <w:szCs w:val="20"/>
                <w:lang w:eastAsia="ru-RU"/>
              </w:rPr>
            </w:pPr>
          </w:p>
        </w:tc>
        <w:tc>
          <w:tcPr>
            <w:tcW w:w="1584" w:type="dxa"/>
          </w:tcPr>
          <w:p w14:paraId="1BDC3856" w14:textId="77777777" w:rsidR="00B120F5" w:rsidRPr="006E53BE" w:rsidRDefault="00B120F5" w:rsidP="00B120F5">
            <w:pPr>
              <w:spacing w:after="0" w:line="240" w:lineRule="auto"/>
              <w:rPr>
                <w:rFonts w:ascii="Times New Roman" w:hAnsi="Times New Roman"/>
                <w:sz w:val="20"/>
                <w:szCs w:val="20"/>
              </w:rPr>
            </w:pPr>
            <w:r w:rsidRPr="006E53BE">
              <w:rPr>
                <w:rFonts w:ascii="Times New Roman" w:hAnsi="Times New Roman"/>
                <w:sz w:val="20"/>
                <w:szCs w:val="20"/>
              </w:rPr>
              <w:t xml:space="preserve">1. Должна быть действительной на срок обращения за предоставлением услуги. </w:t>
            </w:r>
          </w:p>
          <w:p w14:paraId="6A6A093E" w14:textId="77777777" w:rsidR="00B120F5" w:rsidRPr="006E53BE" w:rsidRDefault="00B120F5" w:rsidP="00B120F5">
            <w:pPr>
              <w:spacing w:after="0" w:line="240" w:lineRule="auto"/>
              <w:rPr>
                <w:rFonts w:ascii="Times New Roman" w:hAnsi="Times New Roman"/>
                <w:sz w:val="20"/>
                <w:szCs w:val="20"/>
              </w:rPr>
            </w:pPr>
            <w:r w:rsidRPr="006E53BE">
              <w:rPr>
                <w:rFonts w:ascii="Times New Roman" w:hAnsi="Times New Roman"/>
                <w:sz w:val="20"/>
                <w:szCs w:val="20"/>
              </w:rPr>
              <w:t>2. Не должна содержать подчисток, приписок, зачеркнутых слов и других исправлений.</w:t>
            </w:r>
          </w:p>
          <w:p w14:paraId="00F16CBD" w14:textId="77777777" w:rsidR="00B120F5" w:rsidRPr="006E53BE" w:rsidRDefault="00B120F5" w:rsidP="00B120F5">
            <w:pPr>
              <w:spacing w:after="0" w:line="240" w:lineRule="auto"/>
              <w:rPr>
                <w:rFonts w:ascii="Times New Roman" w:hAnsi="Times New Roman"/>
                <w:sz w:val="20"/>
                <w:szCs w:val="20"/>
              </w:rPr>
            </w:pPr>
            <w:r w:rsidRPr="006E53BE">
              <w:rPr>
                <w:rFonts w:ascii="Times New Roman" w:hAnsi="Times New Roman"/>
                <w:sz w:val="20"/>
                <w:szCs w:val="20"/>
              </w:rPr>
              <w:t>3. Не должна иметь повреждений, наличие которых не позволяет однозначно истолковать его содержание.</w:t>
            </w:r>
          </w:p>
          <w:p w14:paraId="48E540A3" w14:textId="77777777" w:rsidR="00B120F5" w:rsidRPr="006E53BE" w:rsidRDefault="00B120F5" w:rsidP="00B120F5">
            <w:pPr>
              <w:spacing w:after="0" w:line="240" w:lineRule="auto"/>
              <w:rPr>
                <w:rFonts w:ascii="Times New Roman" w:hAnsi="Times New Roman"/>
                <w:sz w:val="20"/>
                <w:szCs w:val="20"/>
              </w:rPr>
            </w:pPr>
            <w:r w:rsidRPr="006E53BE">
              <w:rPr>
                <w:rFonts w:ascii="Times New Roman" w:hAnsi="Times New Roman"/>
                <w:sz w:val="20"/>
                <w:szCs w:val="20"/>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p w14:paraId="4601591D" w14:textId="1DED8CFA" w:rsidR="00B120F5" w:rsidRPr="006E53BE" w:rsidRDefault="00B120F5" w:rsidP="00DE296B">
            <w:pPr>
              <w:spacing w:after="0" w:line="240" w:lineRule="auto"/>
              <w:rPr>
                <w:rFonts w:ascii="Times New Roman" w:eastAsia="Times New Roman" w:hAnsi="Times New Roman"/>
                <w:sz w:val="20"/>
                <w:szCs w:val="20"/>
                <w:lang w:eastAsia="ru-RU"/>
              </w:rPr>
            </w:pPr>
            <w:r w:rsidRPr="006E53BE">
              <w:rPr>
                <w:rFonts w:ascii="Times New Roman" w:hAnsi="Times New Roman"/>
                <w:sz w:val="20"/>
                <w:szCs w:val="20"/>
              </w:rPr>
              <w:t>5. Должна быть нотариально удостоверена.</w:t>
            </w:r>
          </w:p>
        </w:tc>
      </w:tr>
      <w:tr w:rsidR="00B120F5" w:rsidRPr="006E53BE" w14:paraId="4798AC03" w14:textId="77777777" w:rsidTr="005B7FFE">
        <w:tc>
          <w:tcPr>
            <w:tcW w:w="0" w:type="auto"/>
          </w:tcPr>
          <w:p w14:paraId="4B0902B9"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33BA3E70"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0AFA1EA4"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387625C9" w14:textId="42FC0AB3" w:rsidR="00B120F5" w:rsidRPr="006E53BE" w:rsidRDefault="00B120F5" w:rsidP="00540D89">
            <w:pPr>
              <w:spacing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 xml:space="preserve">2.8. Документ, подтверждающий право собственности или аренды объектов недвижимого или движимого имущества, используемых для ведения бизнеса </w:t>
            </w:r>
          </w:p>
        </w:tc>
        <w:tc>
          <w:tcPr>
            <w:tcW w:w="1810" w:type="dxa"/>
          </w:tcPr>
          <w:p w14:paraId="7BC77EF1" w14:textId="77777777" w:rsidR="00B120F5" w:rsidRPr="006E53BE" w:rsidRDefault="00B120F5"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2F5DCEED" w14:textId="77777777" w:rsidR="00B120F5" w:rsidRPr="006E53BE" w:rsidRDefault="00B120F5"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2794704E" w14:textId="3CD818D0"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p>
        </w:tc>
        <w:tc>
          <w:tcPr>
            <w:tcW w:w="1557" w:type="dxa"/>
          </w:tcPr>
          <w:p w14:paraId="04A5237A"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4E4EA934"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3ABE1E56"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2A9E990B"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2161FFA2" w14:textId="4722A681" w:rsidR="00B120F5" w:rsidRPr="006E53BE" w:rsidRDefault="00B120F5" w:rsidP="00DE296B">
            <w:pPr>
              <w:spacing w:after="0" w:line="240" w:lineRule="auto"/>
              <w:rPr>
                <w:rFonts w:ascii="Times New Roman" w:eastAsia="Times New Roman" w:hAnsi="Times New Roman"/>
                <w:sz w:val="20"/>
                <w:szCs w:val="20"/>
                <w:lang w:eastAsia="ru-RU"/>
              </w:rPr>
            </w:pPr>
          </w:p>
        </w:tc>
      </w:tr>
      <w:tr w:rsidR="00B120F5" w:rsidRPr="006E53BE" w14:paraId="66AA9DF8" w14:textId="77777777" w:rsidTr="005B7FFE">
        <w:tc>
          <w:tcPr>
            <w:tcW w:w="0" w:type="auto"/>
          </w:tcPr>
          <w:p w14:paraId="1B4FBF92"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5D75000E"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6C9005E1"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6C3E7F0C" w14:textId="6CE9EDAC" w:rsidR="00B120F5" w:rsidRPr="006E53BE" w:rsidRDefault="00B120F5" w:rsidP="00CD3486">
            <w:pPr>
              <w:spacing w:line="240"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2.9. Д</w:t>
            </w:r>
            <w:r w:rsidRPr="006E53BE">
              <w:rPr>
                <w:rFonts w:ascii="Times New Roman" w:eastAsia="Calibri" w:hAnsi="Times New Roman" w:cs="Times New Roman"/>
                <w:color w:val="000000"/>
                <w:sz w:val="20"/>
                <w:szCs w:val="20"/>
              </w:rPr>
              <w:t xml:space="preserve">ействующие </w:t>
            </w:r>
            <w:r w:rsidRPr="006E53BE">
              <w:rPr>
                <w:rFonts w:ascii="Times New Roman" w:hAnsi="Times New Roman"/>
                <w:color w:val="000000"/>
                <w:sz w:val="20"/>
                <w:szCs w:val="20"/>
              </w:rPr>
              <w:t>кредитные договоры, договоры лизинга, договоры залога, договоры поручительств и предоставленного имущественного залога по обязательствам третьих лиц.</w:t>
            </w:r>
          </w:p>
        </w:tc>
        <w:tc>
          <w:tcPr>
            <w:tcW w:w="1810" w:type="dxa"/>
          </w:tcPr>
          <w:p w14:paraId="56F07BCD" w14:textId="77777777" w:rsidR="00B120F5" w:rsidRPr="006E53BE" w:rsidRDefault="00B120F5" w:rsidP="00782C4E">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62CA4582" w14:textId="77777777" w:rsidR="00B120F5" w:rsidRPr="006E53BE" w:rsidRDefault="00B120F5" w:rsidP="00782C4E">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349CE85F" w14:textId="04D9647F" w:rsidR="00B120F5" w:rsidRPr="006E53BE" w:rsidRDefault="00B120F5" w:rsidP="003115E7">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p>
        </w:tc>
        <w:tc>
          <w:tcPr>
            <w:tcW w:w="1557" w:type="dxa"/>
          </w:tcPr>
          <w:p w14:paraId="028B457B"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33F51F4E"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5DBEBFD7"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79D2770A"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1A2DB5F8" w14:textId="77777777" w:rsidR="00B120F5" w:rsidRPr="006E53BE" w:rsidRDefault="00B120F5" w:rsidP="00DE296B">
            <w:pPr>
              <w:spacing w:after="0" w:line="240" w:lineRule="auto"/>
              <w:rPr>
                <w:rFonts w:ascii="Times New Roman" w:eastAsia="Times New Roman" w:hAnsi="Times New Roman"/>
                <w:sz w:val="20"/>
                <w:szCs w:val="20"/>
                <w:lang w:eastAsia="ru-RU"/>
              </w:rPr>
            </w:pPr>
          </w:p>
        </w:tc>
      </w:tr>
      <w:tr w:rsidR="00B120F5" w:rsidRPr="006E53BE" w14:paraId="6676520F" w14:textId="77777777" w:rsidTr="005B7FFE">
        <w:tc>
          <w:tcPr>
            <w:tcW w:w="0" w:type="auto"/>
          </w:tcPr>
          <w:p w14:paraId="23E0666E"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72C65DF4"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3F0F4B3B"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48C5FE5C" w14:textId="0CDEDA93" w:rsidR="00B120F5" w:rsidRPr="006E53BE" w:rsidRDefault="00B120F5" w:rsidP="0006609F">
            <w:pPr>
              <w:spacing w:line="240" w:lineRule="auto"/>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2.10.</w:t>
            </w:r>
            <w:r w:rsidRPr="006E53BE">
              <w:rPr>
                <w:rFonts w:ascii="Times New Roman" w:eastAsia="Times New Roman" w:hAnsi="Times New Roman" w:cs="Times New Roman"/>
                <w:color w:val="000000"/>
                <w:sz w:val="20"/>
                <w:szCs w:val="20"/>
                <w:lang w:eastAsia="ru-RU"/>
              </w:rPr>
              <w:t xml:space="preserve"> </w:t>
            </w:r>
            <w:r w:rsidRPr="006E53BE">
              <w:rPr>
                <w:rFonts w:ascii="Times New Roman" w:hAnsi="Times New Roman"/>
                <w:sz w:val="20"/>
                <w:szCs w:val="20"/>
              </w:rPr>
              <w:t>Банковские реквизиты</w:t>
            </w:r>
          </w:p>
        </w:tc>
        <w:tc>
          <w:tcPr>
            <w:tcW w:w="1810" w:type="dxa"/>
          </w:tcPr>
          <w:p w14:paraId="6EBBE6C9" w14:textId="794735B2" w:rsidR="00B120F5" w:rsidRPr="006E53BE" w:rsidRDefault="00B120F5" w:rsidP="0006609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Документ должен быть заверен заемщиком</w:t>
            </w:r>
          </w:p>
        </w:tc>
        <w:tc>
          <w:tcPr>
            <w:tcW w:w="1557" w:type="dxa"/>
          </w:tcPr>
          <w:p w14:paraId="3991A548"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237E832A"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477AAB17"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48025A1C"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1D47CC53" w14:textId="77777777" w:rsidR="00B120F5" w:rsidRPr="006E53BE" w:rsidRDefault="00B120F5" w:rsidP="00DE296B">
            <w:pPr>
              <w:spacing w:after="0" w:line="240" w:lineRule="auto"/>
              <w:rPr>
                <w:rFonts w:ascii="Times New Roman" w:eastAsia="Times New Roman" w:hAnsi="Times New Roman"/>
                <w:sz w:val="20"/>
                <w:szCs w:val="20"/>
                <w:lang w:eastAsia="ru-RU"/>
              </w:rPr>
            </w:pPr>
          </w:p>
        </w:tc>
      </w:tr>
      <w:tr w:rsidR="00B120F5" w:rsidRPr="006E53BE" w14:paraId="1CABF765" w14:textId="77777777" w:rsidTr="005B7FFE">
        <w:tc>
          <w:tcPr>
            <w:tcW w:w="0" w:type="auto"/>
          </w:tcPr>
          <w:p w14:paraId="1F0B40F4"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0DC79521"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3CB0C737"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64D7539B" w14:textId="494B43E6" w:rsidR="00B120F5" w:rsidRPr="006E53BE" w:rsidRDefault="00B120F5" w:rsidP="005A04CF">
            <w:pPr>
              <w:spacing w:line="240"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w:t>
            </w:r>
            <w:r w:rsidR="005A04CF" w:rsidRPr="006E53BE">
              <w:rPr>
                <w:rFonts w:ascii="Times New Roman" w:eastAsia="Calibri" w:hAnsi="Times New Roman" w:cs="Times New Roman"/>
                <w:sz w:val="20"/>
                <w:szCs w:val="20"/>
                <w:lang w:eastAsia="ru-RU"/>
              </w:rPr>
              <w:t>11</w:t>
            </w:r>
            <w:r w:rsidRPr="006E53BE">
              <w:rPr>
                <w:rFonts w:ascii="Times New Roman" w:eastAsia="Calibri" w:hAnsi="Times New Roman" w:cs="Times New Roman"/>
                <w:sz w:val="20"/>
                <w:szCs w:val="20"/>
                <w:lang w:eastAsia="ru-RU"/>
              </w:rPr>
              <w:t xml:space="preserve">. </w:t>
            </w:r>
            <w:r w:rsidRPr="006E53BE">
              <w:rPr>
                <w:rFonts w:ascii="Times New Roman" w:eastAsia="Calibri" w:hAnsi="Times New Roman" w:cs="Times New Roman"/>
                <w:color w:val="000000"/>
                <w:sz w:val="20"/>
                <w:szCs w:val="20"/>
              </w:rPr>
              <w:t>Анкета поручителя, залогодателя (ИП, физического лица)</w:t>
            </w:r>
          </w:p>
        </w:tc>
        <w:tc>
          <w:tcPr>
            <w:tcW w:w="1810" w:type="dxa"/>
          </w:tcPr>
          <w:p w14:paraId="49AAE28F" w14:textId="77777777" w:rsidR="00B120F5" w:rsidRPr="006E53BE" w:rsidRDefault="00B120F5" w:rsidP="00782C4E">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3BC255F3" w14:textId="77777777" w:rsidR="00B120F5" w:rsidRPr="006E53BE" w:rsidRDefault="00B120F5" w:rsidP="00782C4E">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2968287D" w14:textId="77777777" w:rsidR="00B120F5" w:rsidRPr="006E53BE" w:rsidRDefault="00B120F5" w:rsidP="00782C4E">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1BE61BC1" w14:textId="77777777" w:rsidR="00B120F5" w:rsidRPr="006E53BE" w:rsidRDefault="00B120F5" w:rsidP="00782C4E">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65C37482" w14:textId="77777777" w:rsidR="00B120F5" w:rsidRPr="006E53BE" w:rsidRDefault="00B120F5" w:rsidP="00782C4E">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№3 к Технологической схеме.</w:t>
            </w:r>
          </w:p>
          <w:p w14:paraId="33AF5E37" w14:textId="77777777" w:rsidR="00B120F5" w:rsidRPr="006E53BE" w:rsidRDefault="00B120F5" w:rsidP="0006609F">
            <w:pPr>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557" w:type="dxa"/>
          </w:tcPr>
          <w:p w14:paraId="69BE35F3"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4128A08A"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4EA3B23D"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78F99B68"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1ACBEF67" w14:textId="77777777" w:rsidR="00B120F5" w:rsidRPr="006E53BE" w:rsidRDefault="00B120F5" w:rsidP="00DE296B">
            <w:pPr>
              <w:spacing w:after="0" w:line="240" w:lineRule="auto"/>
              <w:rPr>
                <w:rFonts w:ascii="Times New Roman" w:eastAsia="Times New Roman" w:hAnsi="Times New Roman"/>
                <w:sz w:val="20"/>
                <w:szCs w:val="20"/>
                <w:lang w:eastAsia="ru-RU"/>
              </w:rPr>
            </w:pPr>
          </w:p>
        </w:tc>
      </w:tr>
      <w:tr w:rsidR="00B120F5" w:rsidRPr="006E53BE" w14:paraId="20F32865" w14:textId="77777777" w:rsidTr="005B7FFE">
        <w:tc>
          <w:tcPr>
            <w:tcW w:w="0" w:type="auto"/>
          </w:tcPr>
          <w:p w14:paraId="2D308C61"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3A863616"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49D5C375"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28B834B3" w14:textId="1D8FFD75" w:rsidR="00B120F5" w:rsidRPr="006E53BE" w:rsidRDefault="00B120F5" w:rsidP="005A04CF">
            <w:pPr>
              <w:spacing w:line="240"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w:t>
            </w:r>
            <w:r w:rsidR="005A04CF" w:rsidRPr="006E53BE">
              <w:rPr>
                <w:rFonts w:ascii="Times New Roman" w:eastAsia="Calibri" w:hAnsi="Times New Roman" w:cs="Times New Roman"/>
                <w:sz w:val="20"/>
                <w:szCs w:val="20"/>
                <w:lang w:eastAsia="ru-RU"/>
              </w:rPr>
              <w:t>12</w:t>
            </w:r>
            <w:r w:rsidRPr="006E53BE">
              <w:rPr>
                <w:rFonts w:ascii="Times New Roman" w:eastAsia="Calibri" w:hAnsi="Times New Roman" w:cs="Times New Roman"/>
                <w:sz w:val="20"/>
                <w:szCs w:val="20"/>
                <w:lang w:eastAsia="ru-RU"/>
              </w:rPr>
              <w:t xml:space="preserve">. </w:t>
            </w:r>
            <w:r w:rsidRPr="006E53BE">
              <w:rPr>
                <w:rFonts w:ascii="Times New Roman" w:eastAsia="Calibri" w:hAnsi="Times New Roman" w:cs="Times New Roman"/>
                <w:color w:val="000000"/>
                <w:sz w:val="20"/>
                <w:szCs w:val="20"/>
              </w:rPr>
              <w:t xml:space="preserve">Анкета поручителя, залогодателя юридического лица, в </w:t>
            </w:r>
            <w:proofErr w:type="spellStart"/>
            <w:r w:rsidRPr="006E53BE">
              <w:rPr>
                <w:rFonts w:ascii="Times New Roman" w:eastAsia="Calibri" w:hAnsi="Times New Roman" w:cs="Times New Roman"/>
                <w:color w:val="000000"/>
                <w:sz w:val="20"/>
                <w:szCs w:val="20"/>
              </w:rPr>
              <w:t>т.ч</w:t>
            </w:r>
            <w:proofErr w:type="spellEnd"/>
            <w:r w:rsidRPr="006E53BE">
              <w:rPr>
                <w:rFonts w:ascii="Times New Roman" w:eastAsia="Calibri" w:hAnsi="Times New Roman" w:cs="Times New Roman"/>
                <w:color w:val="000000"/>
                <w:sz w:val="20"/>
                <w:szCs w:val="20"/>
              </w:rPr>
              <w:t>. К(Ф)Х, созданного как юридическое лицо</w:t>
            </w:r>
          </w:p>
        </w:tc>
        <w:tc>
          <w:tcPr>
            <w:tcW w:w="1810" w:type="dxa"/>
          </w:tcPr>
          <w:p w14:paraId="7B304ECF" w14:textId="77777777" w:rsidR="00B120F5" w:rsidRPr="006E53BE" w:rsidRDefault="00B120F5" w:rsidP="00B120F5">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074C49CC" w14:textId="77777777" w:rsidR="00B120F5" w:rsidRPr="006E53BE" w:rsidRDefault="00B120F5" w:rsidP="00B120F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14B7CE7C" w14:textId="77777777" w:rsidR="00B120F5" w:rsidRPr="006E53BE" w:rsidRDefault="00B120F5" w:rsidP="00B120F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6A792770" w14:textId="77777777" w:rsidR="00B120F5" w:rsidRPr="006E53BE" w:rsidRDefault="00B120F5" w:rsidP="00B120F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44EADCF6" w14:textId="77777777" w:rsidR="00B120F5" w:rsidRPr="006E53BE" w:rsidRDefault="00B120F5" w:rsidP="00B120F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№5 к Технологической схеме.</w:t>
            </w:r>
          </w:p>
          <w:p w14:paraId="3DCA7EA9" w14:textId="77777777" w:rsidR="00B120F5" w:rsidRPr="006E53BE" w:rsidRDefault="00B120F5" w:rsidP="00782C4E">
            <w:pPr>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557" w:type="dxa"/>
          </w:tcPr>
          <w:p w14:paraId="1C69E5C0"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259FADC0"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79D95EA9"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23117747"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70199843" w14:textId="77777777" w:rsidR="00B120F5" w:rsidRPr="006E53BE" w:rsidRDefault="00B120F5" w:rsidP="00DE296B">
            <w:pPr>
              <w:spacing w:after="0" w:line="240" w:lineRule="auto"/>
              <w:rPr>
                <w:rFonts w:ascii="Times New Roman" w:eastAsia="Times New Roman" w:hAnsi="Times New Roman"/>
                <w:sz w:val="20"/>
                <w:szCs w:val="20"/>
                <w:lang w:eastAsia="ru-RU"/>
              </w:rPr>
            </w:pPr>
          </w:p>
        </w:tc>
      </w:tr>
      <w:tr w:rsidR="00B120F5" w:rsidRPr="006E53BE" w14:paraId="19673300" w14:textId="77777777" w:rsidTr="005B7FFE">
        <w:tc>
          <w:tcPr>
            <w:tcW w:w="0" w:type="auto"/>
          </w:tcPr>
          <w:p w14:paraId="0374B6B0"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2F9137EF"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711B95ED"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4A539796" w14:textId="3A954E09" w:rsidR="00B120F5" w:rsidRPr="006E53BE" w:rsidRDefault="00B120F5" w:rsidP="005A04CF">
            <w:pPr>
              <w:spacing w:line="240"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w:t>
            </w:r>
            <w:r w:rsidR="005A04CF" w:rsidRPr="006E53BE">
              <w:rPr>
                <w:rFonts w:ascii="Times New Roman" w:eastAsia="Calibri" w:hAnsi="Times New Roman" w:cs="Times New Roman"/>
                <w:sz w:val="20"/>
                <w:szCs w:val="20"/>
                <w:lang w:eastAsia="ru-RU"/>
              </w:rPr>
              <w:t>13</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color w:val="000000"/>
                <w:sz w:val="20"/>
                <w:szCs w:val="20"/>
              </w:rPr>
              <w:t xml:space="preserve"> Паспорт, СНИЛС, ИНН супруги (а) ИП, военный билет (для лиц мужского пола в возрасте до 27 лет)</w:t>
            </w:r>
          </w:p>
        </w:tc>
        <w:tc>
          <w:tcPr>
            <w:tcW w:w="1810" w:type="dxa"/>
          </w:tcPr>
          <w:p w14:paraId="5FF4F3B2" w14:textId="77777777" w:rsidR="00B120F5" w:rsidRPr="006E53BE" w:rsidRDefault="00B120F5" w:rsidP="00B120F5">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1. Должен быть действительным на срок обращения за предоставлением услуги. </w:t>
            </w:r>
          </w:p>
          <w:p w14:paraId="5335D166" w14:textId="77777777" w:rsidR="00B120F5" w:rsidRPr="006E53BE" w:rsidRDefault="00B120F5" w:rsidP="00B120F5">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03EB4451" w14:textId="52AF18CF" w:rsidR="00B120F5" w:rsidRPr="006E53BE" w:rsidRDefault="00B120F5" w:rsidP="00782C4E">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 xml:space="preserve">3. Не должен иметь повреждений, наличие которых не позволяет однозначно истолковать его содержание. </w:t>
            </w:r>
          </w:p>
        </w:tc>
        <w:tc>
          <w:tcPr>
            <w:tcW w:w="1557" w:type="dxa"/>
          </w:tcPr>
          <w:p w14:paraId="73A87D56"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21DD4900"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4146491C"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406F9548"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13BECA65" w14:textId="77777777" w:rsidR="00B120F5" w:rsidRPr="006E53BE" w:rsidRDefault="00B120F5" w:rsidP="00DE296B">
            <w:pPr>
              <w:spacing w:after="0" w:line="240" w:lineRule="auto"/>
              <w:rPr>
                <w:rFonts w:ascii="Times New Roman" w:eastAsia="Times New Roman" w:hAnsi="Times New Roman"/>
                <w:sz w:val="20"/>
                <w:szCs w:val="20"/>
                <w:lang w:eastAsia="ru-RU"/>
              </w:rPr>
            </w:pPr>
          </w:p>
        </w:tc>
      </w:tr>
      <w:tr w:rsidR="00B120F5" w:rsidRPr="006E53BE" w14:paraId="0DDFF3C6" w14:textId="77777777" w:rsidTr="005B7FFE">
        <w:tc>
          <w:tcPr>
            <w:tcW w:w="0" w:type="auto"/>
          </w:tcPr>
          <w:p w14:paraId="6A4AEF15" w14:textId="77777777" w:rsidR="00B120F5" w:rsidRPr="006E53BE" w:rsidRDefault="00B120F5" w:rsidP="00F95BDD">
            <w:pPr>
              <w:jc w:val="center"/>
              <w:rPr>
                <w:rFonts w:ascii="Times New Roman" w:eastAsia="Times New Roman" w:hAnsi="Times New Roman" w:cs="Times New Roman"/>
                <w:sz w:val="20"/>
                <w:szCs w:val="20"/>
                <w:lang w:eastAsia="zh-CN"/>
              </w:rPr>
            </w:pPr>
          </w:p>
        </w:tc>
        <w:tc>
          <w:tcPr>
            <w:tcW w:w="1970" w:type="dxa"/>
          </w:tcPr>
          <w:p w14:paraId="57C2D983" w14:textId="77777777" w:rsidR="00B120F5" w:rsidRPr="006E53BE" w:rsidRDefault="00B120F5" w:rsidP="00525323">
            <w:pPr>
              <w:jc w:val="center"/>
              <w:rPr>
                <w:rFonts w:ascii="Times New Roman" w:eastAsia="Times New Roman" w:hAnsi="Times New Roman" w:cs="Times New Roman"/>
                <w:sz w:val="20"/>
                <w:szCs w:val="20"/>
                <w:lang w:eastAsia="ru-RU"/>
              </w:rPr>
            </w:pPr>
          </w:p>
        </w:tc>
        <w:tc>
          <w:tcPr>
            <w:tcW w:w="1595" w:type="dxa"/>
          </w:tcPr>
          <w:p w14:paraId="691F4B1B"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2129" w:type="dxa"/>
          </w:tcPr>
          <w:p w14:paraId="709146D0" w14:textId="2CEE696D" w:rsidR="00B120F5" w:rsidRPr="006E53BE" w:rsidRDefault="005A04CF" w:rsidP="00160C45">
            <w:pPr>
              <w:spacing w:line="240"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2.14. </w:t>
            </w:r>
            <w:r w:rsidRPr="006E53BE">
              <w:rPr>
                <w:rFonts w:ascii="Times New Roman" w:hAnsi="Times New Roman"/>
                <w:bCs/>
                <w:sz w:val="20"/>
                <w:szCs w:val="20"/>
              </w:rPr>
              <w:t>Документы, подтверждающие доходы</w:t>
            </w:r>
            <w:r w:rsidR="00160C45" w:rsidRPr="006E53BE">
              <w:rPr>
                <w:rFonts w:ascii="Times New Roman" w:hAnsi="Times New Roman"/>
                <w:bCs/>
                <w:sz w:val="20"/>
                <w:szCs w:val="20"/>
              </w:rPr>
              <w:t xml:space="preserve"> поручит</w:t>
            </w:r>
            <w:r w:rsidR="00F31642" w:rsidRPr="006E53BE">
              <w:rPr>
                <w:rFonts w:ascii="Times New Roman" w:hAnsi="Times New Roman"/>
                <w:bCs/>
                <w:sz w:val="20"/>
                <w:szCs w:val="20"/>
              </w:rPr>
              <w:t>ел</w:t>
            </w:r>
            <w:r w:rsidR="00160C45" w:rsidRPr="006E53BE">
              <w:rPr>
                <w:rFonts w:ascii="Times New Roman" w:hAnsi="Times New Roman"/>
                <w:bCs/>
                <w:sz w:val="20"/>
                <w:szCs w:val="20"/>
              </w:rPr>
              <w:t xml:space="preserve">ей </w:t>
            </w:r>
            <w:r w:rsidRPr="006E53BE">
              <w:rPr>
                <w:rFonts w:ascii="Times New Roman" w:hAnsi="Times New Roman"/>
                <w:bCs/>
                <w:sz w:val="20"/>
                <w:szCs w:val="20"/>
              </w:rPr>
              <w:t>(справка 2-НДФЛ, Налоговая декларация и пр.)</w:t>
            </w:r>
          </w:p>
        </w:tc>
        <w:tc>
          <w:tcPr>
            <w:tcW w:w="1810" w:type="dxa"/>
          </w:tcPr>
          <w:p w14:paraId="5A01D0B9" w14:textId="77777777" w:rsidR="005A04CF" w:rsidRPr="006E53BE" w:rsidRDefault="005A04CF" w:rsidP="005A04C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w:t>
            </w:r>
          </w:p>
          <w:p w14:paraId="12B12F0A" w14:textId="77777777" w:rsidR="005A04CF" w:rsidRPr="006E53BE" w:rsidRDefault="005A04CF" w:rsidP="005A04C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17BF1BCE" w14:textId="77777777" w:rsidR="00B120F5" w:rsidRPr="006E53BE" w:rsidRDefault="005A04CF" w:rsidP="005A04CF">
            <w:pPr>
              <w:autoSpaceDE w:val="0"/>
              <w:autoSpaceDN w:val="0"/>
              <w:adjustRightInd w:val="0"/>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p>
          <w:p w14:paraId="10568B02" w14:textId="3D1B16DD" w:rsidR="005A04CF" w:rsidRPr="006E53BE" w:rsidRDefault="005A04CF" w:rsidP="005A04C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 xml:space="preserve">4. </w:t>
            </w:r>
            <w:r w:rsidR="00746175" w:rsidRPr="006E53BE">
              <w:rPr>
                <w:rFonts w:ascii="Times New Roman" w:eastAsia="Times New Roman" w:hAnsi="Times New Roman" w:cs="Times New Roman"/>
                <w:sz w:val="20"/>
                <w:szCs w:val="20"/>
                <w:lang w:eastAsia="ru-RU"/>
              </w:rPr>
              <w:t xml:space="preserve">В случае предоставления залогового обеспечения, документ не </w:t>
            </w:r>
            <w:r w:rsidR="00124ABB" w:rsidRPr="006E53BE">
              <w:rPr>
                <w:rFonts w:ascii="Times New Roman" w:eastAsia="Times New Roman" w:hAnsi="Times New Roman" w:cs="Times New Roman"/>
                <w:sz w:val="20"/>
                <w:szCs w:val="20"/>
                <w:lang w:eastAsia="ru-RU"/>
              </w:rPr>
              <w:t>предоставляется</w:t>
            </w:r>
          </w:p>
        </w:tc>
        <w:tc>
          <w:tcPr>
            <w:tcW w:w="1557" w:type="dxa"/>
          </w:tcPr>
          <w:p w14:paraId="631F7F80" w14:textId="77777777" w:rsidR="00B120F5" w:rsidRPr="006E53BE" w:rsidRDefault="00B120F5" w:rsidP="00DE296B">
            <w:pPr>
              <w:widowControl w:val="0"/>
              <w:autoSpaceDE w:val="0"/>
              <w:autoSpaceDN w:val="0"/>
              <w:spacing w:after="0" w:line="240" w:lineRule="auto"/>
              <w:jc w:val="both"/>
              <w:rPr>
                <w:rFonts w:ascii="Times New Roman" w:eastAsia="Lucida Sans Unicode" w:hAnsi="Times New Roman" w:cs="Times New Roman"/>
                <w:kern w:val="3"/>
                <w:sz w:val="18"/>
                <w:szCs w:val="18"/>
                <w:lang w:eastAsia="ru-RU" w:bidi="hi-IN"/>
              </w:rPr>
            </w:pPr>
          </w:p>
        </w:tc>
        <w:tc>
          <w:tcPr>
            <w:tcW w:w="1596" w:type="dxa"/>
          </w:tcPr>
          <w:p w14:paraId="4A6B3F0B" w14:textId="77777777" w:rsidR="00B120F5" w:rsidRPr="006E53BE" w:rsidRDefault="00B120F5" w:rsidP="00DE296B">
            <w:pPr>
              <w:spacing w:after="0" w:line="240" w:lineRule="auto"/>
              <w:rPr>
                <w:rFonts w:ascii="Times New Roman" w:hAnsi="Times New Roman"/>
                <w:sz w:val="20"/>
                <w:szCs w:val="20"/>
                <w:lang w:eastAsia="ru-RU"/>
              </w:rPr>
            </w:pPr>
          </w:p>
        </w:tc>
        <w:tc>
          <w:tcPr>
            <w:tcW w:w="1595" w:type="dxa"/>
          </w:tcPr>
          <w:p w14:paraId="0F5E7845" w14:textId="77777777" w:rsidR="00B120F5" w:rsidRPr="006E53BE" w:rsidRDefault="00B120F5" w:rsidP="00DE296B">
            <w:pPr>
              <w:spacing w:after="0" w:line="240" w:lineRule="auto"/>
              <w:jc w:val="both"/>
              <w:rPr>
                <w:rFonts w:ascii="Times New Roman" w:eastAsia="Times New Roman" w:hAnsi="Times New Roman" w:cs="Times New Roman"/>
                <w:sz w:val="20"/>
                <w:szCs w:val="20"/>
                <w:lang w:eastAsia="ru-RU"/>
              </w:rPr>
            </w:pPr>
          </w:p>
        </w:tc>
        <w:tc>
          <w:tcPr>
            <w:tcW w:w="1622" w:type="dxa"/>
          </w:tcPr>
          <w:p w14:paraId="3638986E" w14:textId="77777777" w:rsidR="00B120F5" w:rsidRPr="006E53BE" w:rsidRDefault="00B120F5" w:rsidP="00DE296B">
            <w:pPr>
              <w:spacing w:after="0" w:line="240" w:lineRule="auto"/>
              <w:rPr>
                <w:rFonts w:ascii="Times New Roman" w:eastAsia="Times New Roman" w:hAnsi="Times New Roman"/>
                <w:sz w:val="20"/>
                <w:szCs w:val="20"/>
                <w:lang w:eastAsia="ru-RU"/>
              </w:rPr>
            </w:pPr>
          </w:p>
        </w:tc>
        <w:tc>
          <w:tcPr>
            <w:tcW w:w="1584" w:type="dxa"/>
          </w:tcPr>
          <w:p w14:paraId="343C71A1" w14:textId="77777777" w:rsidR="00B120F5" w:rsidRPr="006E53BE" w:rsidRDefault="00B120F5" w:rsidP="00DE296B">
            <w:pPr>
              <w:spacing w:after="0" w:line="240" w:lineRule="auto"/>
              <w:rPr>
                <w:rFonts w:ascii="Times New Roman" w:eastAsia="Times New Roman" w:hAnsi="Times New Roman"/>
                <w:sz w:val="20"/>
                <w:szCs w:val="20"/>
                <w:lang w:eastAsia="ru-RU"/>
              </w:rPr>
            </w:pPr>
          </w:p>
        </w:tc>
      </w:tr>
    </w:tbl>
    <w:p w14:paraId="39D5E8B3" w14:textId="77777777" w:rsidR="00D779DB" w:rsidRPr="006E53BE" w:rsidRDefault="00D779DB" w:rsidP="00C920FA">
      <w:pPr>
        <w:rPr>
          <w:rFonts w:ascii="Times New Roman" w:eastAsia="Times New Roman" w:hAnsi="Times New Roman" w:cs="Times New Roman"/>
          <w:sz w:val="20"/>
          <w:szCs w:val="20"/>
          <w:lang w:eastAsia="zh-CN"/>
        </w:rPr>
      </w:pPr>
    </w:p>
    <w:p w14:paraId="5E4CF0AB" w14:textId="77777777" w:rsidR="008916FD" w:rsidRPr="006E53BE" w:rsidRDefault="008916FD" w:rsidP="008916FD">
      <w:pPr>
        <w:rPr>
          <w:rFonts w:ascii="Calibri" w:eastAsia="Times New Roman" w:hAnsi="Calibri" w:cs="Times New Roman"/>
          <w:lang w:eastAsia="zh-CN"/>
        </w:rPr>
        <w:sectPr w:rsidR="008916FD" w:rsidRPr="006E53BE" w:rsidSect="004538C3">
          <w:pgSz w:w="16838" w:h="11906" w:orient="landscape"/>
          <w:pgMar w:top="1701" w:right="567" w:bottom="851" w:left="567" w:header="720" w:footer="709" w:gutter="0"/>
          <w:cols w:space="720"/>
          <w:titlePg/>
          <w:docGrid w:linePitch="360"/>
        </w:sectPr>
      </w:pPr>
    </w:p>
    <w:p w14:paraId="48B9C190" w14:textId="77777777" w:rsidR="008916FD" w:rsidRPr="006E53BE" w:rsidRDefault="008916FD" w:rsidP="008916FD">
      <w:pPr>
        <w:keepNext/>
        <w:keepLines/>
        <w:numPr>
          <w:ilvl w:val="1"/>
          <w:numId w:val="0"/>
        </w:numPr>
        <w:tabs>
          <w:tab w:val="num" w:pos="0"/>
        </w:tabs>
        <w:spacing w:before="200" w:after="0"/>
        <w:ind w:left="576" w:hanging="576"/>
        <w:jc w:val="center"/>
        <w:outlineLvl w:val="1"/>
        <w:rPr>
          <w:rFonts w:ascii="Times New Roman" w:eastAsia="Times New Roman" w:hAnsi="Times New Roman" w:cs="Times New Roman"/>
          <w:b/>
          <w:bCs/>
          <w:sz w:val="28"/>
          <w:szCs w:val="28"/>
          <w:lang w:eastAsia="zh-CN"/>
        </w:rPr>
      </w:pPr>
      <w:r w:rsidRPr="006E53BE">
        <w:rPr>
          <w:rFonts w:ascii="Times New Roman" w:eastAsia="Times New Roman" w:hAnsi="Times New Roman" w:cs="Times New Roman"/>
          <w:b/>
          <w:bCs/>
          <w:sz w:val="28"/>
          <w:szCs w:val="28"/>
          <w:lang w:eastAsia="zh-CN"/>
        </w:rPr>
        <w:t>Раздел 4. «Документы, предоставляемые заявителем для получения «подуслуги»</w:t>
      </w:r>
    </w:p>
    <w:p w14:paraId="19438B4E" w14:textId="77777777" w:rsidR="008916FD" w:rsidRPr="006E53BE" w:rsidRDefault="008916FD" w:rsidP="008916FD">
      <w:pPr>
        <w:rPr>
          <w:rFonts w:ascii="Calibri" w:eastAsia="Times New Roman" w:hAnsi="Calibri" w:cs="Times New Roman"/>
          <w:lang w:eastAsia="zh-CN"/>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1956"/>
        <w:gridCol w:w="2410"/>
        <w:gridCol w:w="2410"/>
        <w:gridCol w:w="2409"/>
        <w:gridCol w:w="1842"/>
        <w:gridCol w:w="1418"/>
        <w:gridCol w:w="1701"/>
      </w:tblGrid>
      <w:tr w:rsidR="001C4031" w:rsidRPr="006E53BE" w14:paraId="729C4656" w14:textId="77777777" w:rsidTr="004B2B63">
        <w:tc>
          <w:tcPr>
            <w:tcW w:w="568" w:type="dxa"/>
            <w:shd w:val="clear" w:color="auto" w:fill="auto"/>
          </w:tcPr>
          <w:p w14:paraId="4F43E895"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 п/п</w:t>
            </w:r>
          </w:p>
        </w:tc>
        <w:tc>
          <w:tcPr>
            <w:tcW w:w="1304" w:type="dxa"/>
            <w:shd w:val="clear" w:color="auto" w:fill="auto"/>
          </w:tcPr>
          <w:p w14:paraId="7B3E6D46"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Категория документа</w:t>
            </w:r>
          </w:p>
        </w:tc>
        <w:tc>
          <w:tcPr>
            <w:tcW w:w="1956" w:type="dxa"/>
            <w:shd w:val="clear" w:color="auto" w:fill="auto"/>
          </w:tcPr>
          <w:p w14:paraId="24F30BC5"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Наименования</w:t>
            </w:r>
          </w:p>
          <w:p w14:paraId="1B17496E"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документов, которые</w:t>
            </w:r>
          </w:p>
          <w:p w14:paraId="6768B1AA"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предоставляет</w:t>
            </w:r>
          </w:p>
          <w:p w14:paraId="3674A325"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заявитель</w:t>
            </w:r>
          </w:p>
          <w:p w14:paraId="33A39ADC"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для получения</w:t>
            </w:r>
          </w:p>
          <w:p w14:paraId="2678AA4A"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«подуслуги»</w:t>
            </w:r>
          </w:p>
          <w:p w14:paraId="7E298D7B"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p>
        </w:tc>
        <w:tc>
          <w:tcPr>
            <w:tcW w:w="2410" w:type="dxa"/>
            <w:shd w:val="clear" w:color="auto" w:fill="auto"/>
          </w:tcPr>
          <w:p w14:paraId="1B259528"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Количество</w:t>
            </w:r>
          </w:p>
          <w:p w14:paraId="0BD7E18C"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необходимых</w:t>
            </w:r>
          </w:p>
          <w:p w14:paraId="73F46C4E"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экземпляров</w:t>
            </w:r>
          </w:p>
          <w:p w14:paraId="02EBF23D"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документа</w:t>
            </w:r>
          </w:p>
          <w:p w14:paraId="30B8B20D"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с указанием</w:t>
            </w:r>
          </w:p>
          <w:p w14:paraId="389376CA" w14:textId="77777777" w:rsidR="009B10B5" w:rsidRPr="006E53BE" w:rsidRDefault="009B10B5" w:rsidP="009B10B5">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подлинник/копия</w:t>
            </w:r>
          </w:p>
          <w:p w14:paraId="0C40FA9A"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p>
        </w:tc>
        <w:tc>
          <w:tcPr>
            <w:tcW w:w="2410" w:type="dxa"/>
            <w:shd w:val="clear" w:color="auto" w:fill="auto"/>
          </w:tcPr>
          <w:p w14:paraId="33DAA9E8"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Действия,</w:t>
            </w:r>
          </w:p>
          <w:p w14:paraId="66B4F974"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совершаемые</w:t>
            </w:r>
          </w:p>
          <w:p w14:paraId="47D2BE9E"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в отношении</w:t>
            </w:r>
          </w:p>
          <w:p w14:paraId="7AE78751"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документов</w:t>
            </w:r>
          </w:p>
          <w:p w14:paraId="1F3F190D" w14:textId="77777777" w:rsidR="001C4031" w:rsidRPr="006E53BE" w:rsidRDefault="001C4031" w:rsidP="00632C48">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14:paraId="52B0CD7B"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Условие</w:t>
            </w:r>
          </w:p>
          <w:p w14:paraId="63C7C5A4"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предоставления</w:t>
            </w:r>
          </w:p>
          <w:p w14:paraId="01F61C3E" w14:textId="77777777" w:rsidR="00632C48" w:rsidRPr="006E53BE" w:rsidRDefault="00632C48" w:rsidP="00632C48">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документа</w:t>
            </w:r>
          </w:p>
          <w:p w14:paraId="59A62D12"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p>
        </w:tc>
        <w:tc>
          <w:tcPr>
            <w:tcW w:w="1842" w:type="dxa"/>
            <w:shd w:val="clear" w:color="auto" w:fill="auto"/>
          </w:tcPr>
          <w:p w14:paraId="571BEE5F"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Установленные </w:t>
            </w:r>
          </w:p>
          <w:p w14:paraId="65949364"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требования </w:t>
            </w:r>
          </w:p>
          <w:p w14:paraId="0FE75E37"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к документу</w:t>
            </w:r>
          </w:p>
          <w:p w14:paraId="3A161343" w14:textId="77777777" w:rsidR="001C4031" w:rsidRPr="006E53BE" w:rsidRDefault="001C4031" w:rsidP="00004C6C">
            <w:pPr>
              <w:spacing w:after="0" w:line="240" w:lineRule="auto"/>
              <w:jc w:val="center"/>
              <w:rPr>
                <w:rFonts w:ascii="Times New Roman" w:eastAsia="Times New Roman" w:hAnsi="Times New Roman" w:cs="Times New Roman"/>
                <w:b/>
                <w:sz w:val="20"/>
                <w:szCs w:val="20"/>
                <w:lang w:eastAsia="ru-RU"/>
              </w:rPr>
            </w:pPr>
          </w:p>
        </w:tc>
        <w:tc>
          <w:tcPr>
            <w:tcW w:w="1418" w:type="dxa"/>
            <w:shd w:val="clear" w:color="auto" w:fill="auto"/>
          </w:tcPr>
          <w:p w14:paraId="7BEDBC6A"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Форма (шаблон) </w:t>
            </w:r>
          </w:p>
          <w:p w14:paraId="6A622EDC"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документа</w:t>
            </w:r>
          </w:p>
          <w:p w14:paraId="53AC8D9B" w14:textId="77777777" w:rsidR="001C4031" w:rsidRPr="006E53BE" w:rsidRDefault="001C4031" w:rsidP="00004C6C">
            <w:pPr>
              <w:spacing w:after="0" w:line="240" w:lineRule="auto"/>
              <w:jc w:val="center"/>
              <w:rPr>
                <w:rFonts w:ascii="Times New Roman" w:eastAsia="Times New Roman" w:hAnsi="Times New Roman" w:cs="Times New Roman"/>
                <w:b/>
                <w:sz w:val="20"/>
                <w:szCs w:val="20"/>
                <w:lang w:eastAsia="ru-RU"/>
              </w:rPr>
            </w:pPr>
          </w:p>
        </w:tc>
        <w:tc>
          <w:tcPr>
            <w:tcW w:w="1701" w:type="dxa"/>
          </w:tcPr>
          <w:p w14:paraId="1DC14B6D"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Образец </w:t>
            </w:r>
          </w:p>
          <w:p w14:paraId="4D95AA39" w14:textId="31326811"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документа/заполнения </w:t>
            </w:r>
          </w:p>
          <w:p w14:paraId="01B038AF" w14:textId="77777777" w:rsidR="00632C48" w:rsidRPr="006E53BE" w:rsidRDefault="00632C48" w:rsidP="00632C48">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документа</w:t>
            </w:r>
          </w:p>
          <w:p w14:paraId="607B3B3C" w14:textId="77777777" w:rsidR="001C4031" w:rsidRPr="006E53BE" w:rsidRDefault="001C4031" w:rsidP="001C4031">
            <w:pPr>
              <w:spacing w:after="0" w:line="240" w:lineRule="auto"/>
              <w:ind w:right="1120"/>
              <w:jc w:val="center"/>
              <w:rPr>
                <w:rFonts w:ascii="Times New Roman" w:eastAsia="Times New Roman" w:hAnsi="Times New Roman" w:cs="Times New Roman"/>
                <w:b/>
                <w:sz w:val="20"/>
                <w:szCs w:val="20"/>
                <w:lang w:eastAsia="ru-RU"/>
              </w:rPr>
            </w:pPr>
          </w:p>
        </w:tc>
      </w:tr>
      <w:tr w:rsidR="001C4031" w:rsidRPr="006E53BE" w14:paraId="72C66156" w14:textId="77777777" w:rsidTr="004B2B63">
        <w:trPr>
          <w:trHeight w:hRule="exact" w:val="251"/>
        </w:trPr>
        <w:tc>
          <w:tcPr>
            <w:tcW w:w="568" w:type="dxa"/>
            <w:shd w:val="clear" w:color="auto" w:fill="auto"/>
            <w:vAlign w:val="center"/>
          </w:tcPr>
          <w:p w14:paraId="70434468"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1</w:t>
            </w:r>
          </w:p>
        </w:tc>
        <w:tc>
          <w:tcPr>
            <w:tcW w:w="1304" w:type="dxa"/>
            <w:shd w:val="clear" w:color="auto" w:fill="auto"/>
            <w:vAlign w:val="center"/>
          </w:tcPr>
          <w:p w14:paraId="5FA42AA9"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2</w:t>
            </w:r>
          </w:p>
        </w:tc>
        <w:tc>
          <w:tcPr>
            <w:tcW w:w="1956" w:type="dxa"/>
            <w:shd w:val="clear" w:color="auto" w:fill="auto"/>
            <w:vAlign w:val="center"/>
          </w:tcPr>
          <w:p w14:paraId="3805905A"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3</w:t>
            </w:r>
          </w:p>
        </w:tc>
        <w:tc>
          <w:tcPr>
            <w:tcW w:w="2410" w:type="dxa"/>
            <w:shd w:val="clear" w:color="auto" w:fill="auto"/>
            <w:vAlign w:val="center"/>
          </w:tcPr>
          <w:p w14:paraId="487FA94E"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4</w:t>
            </w:r>
          </w:p>
        </w:tc>
        <w:tc>
          <w:tcPr>
            <w:tcW w:w="2410" w:type="dxa"/>
            <w:shd w:val="clear" w:color="auto" w:fill="auto"/>
            <w:vAlign w:val="center"/>
          </w:tcPr>
          <w:p w14:paraId="648F02A8"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5</w:t>
            </w:r>
          </w:p>
        </w:tc>
        <w:tc>
          <w:tcPr>
            <w:tcW w:w="2409" w:type="dxa"/>
            <w:shd w:val="clear" w:color="auto" w:fill="auto"/>
            <w:vAlign w:val="center"/>
          </w:tcPr>
          <w:p w14:paraId="5D65C165"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6</w:t>
            </w:r>
          </w:p>
        </w:tc>
        <w:tc>
          <w:tcPr>
            <w:tcW w:w="1842" w:type="dxa"/>
            <w:shd w:val="clear" w:color="auto" w:fill="auto"/>
            <w:vAlign w:val="center"/>
          </w:tcPr>
          <w:p w14:paraId="23B91BC8"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7</w:t>
            </w:r>
          </w:p>
        </w:tc>
        <w:tc>
          <w:tcPr>
            <w:tcW w:w="1418" w:type="dxa"/>
            <w:shd w:val="clear" w:color="auto" w:fill="auto"/>
            <w:vAlign w:val="center"/>
          </w:tcPr>
          <w:p w14:paraId="0F6B8434" w14:textId="77777777" w:rsidR="001C4031" w:rsidRPr="006E53BE" w:rsidRDefault="001C4031"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8</w:t>
            </w:r>
          </w:p>
        </w:tc>
        <w:tc>
          <w:tcPr>
            <w:tcW w:w="1701" w:type="dxa"/>
          </w:tcPr>
          <w:p w14:paraId="2ABB6960" w14:textId="77777777" w:rsidR="001C4031" w:rsidRPr="006E53BE" w:rsidRDefault="00A00CF2" w:rsidP="001C4031">
            <w:pPr>
              <w:spacing w:after="0" w:line="240" w:lineRule="auto"/>
              <w:ind w:right="1120"/>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9.</w:t>
            </w:r>
          </w:p>
        </w:tc>
      </w:tr>
      <w:tr w:rsidR="001C4031" w:rsidRPr="006E53BE" w14:paraId="1DBE6B09" w14:textId="77777777" w:rsidTr="004B2B63">
        <w:tc>
          <w:tcPr>
            <w:tcW w:w="14317" w:type="dxa"/>
            <w:gridSpan w:val="8"/>
            <w:shd w:val="clear" w:color="auto" w:fill="auto"/>
            <w:vAlign w:val="center"/>
          </w:tcPr>
          <w:p w14:paraId="3F911BCD" w14:textId="458F805C" w:rsidR="001C4031" w:rsidRPr="006E53BE" w:rsidRDefault="00041D13" w:rsidP="00D26AE8">
            <w:pPr>
              <w:spacing w:after="0" w:line="240" w:lineRule="auto"/>
              <w:jc w:val="center"/>
              <w:rPr>
                <w:rFonts w:ascii="Times New Roman" w:eastAsia="Times New Roman" w:hAnsi="Times New Roman" w:cs="Times New Roman"/>
                <w:b/>
                <w:sz w:val="18"/>
                <w:szCs w:val="18"/>
                <w:lang w:eastAsia="ru-RU"/>
              </w:rPr>
            </w:pPr>
            <w:r w:rsidRPr="00041D13">
              <w:rPr>
                <w:rFonts w:ascii="Times New Roman" w:hAnsi="Times New Roman"/>
                <w:b/>
                <w:sz w:val="20"/>
                <w:szCs w:val="20"/>
              </w:rPr>
              <w:t xml:space="preserve">Предоставление </w:t>
            </w:r>
            <w:proofErr w:type="spellStart"/>
            <w:r w:rsidRPr="00041D13">
              <w:rPr>
                <w:rFonts w:ascii="Times New Roman" w:hAnsi="Times New Roman"/>
                <w:b/>
                <w:sz w:val="20"/>
                <w:szCs w:val="20"/>
              </w:rPr>
              <w:t>микрозаймов</w:t>
            </w:r>
            <w:proofErr w:type="spellEnd"/>
            <w:r w:rsidRPr="00041D13">
              <w:rPr>
                <w:rFonts w:ascii="Times New Roman" w:hAnsi="Times New Roman"/>
                <w:b/>
                <w:sz w:val="20"/>
                <w:szCs w:val="20"/>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c>
          <w:tcPr>
            <w:tcW w:w="1701" w:type="dxa"/>
          </w:tcPr>
          <w:p w14:paraId="3CE44F2E" w14:textId="77777777" w:rsidR="001C4031" w:rsidRPr="006E53BE" w:rsidRDefault="001C4031" w:rsidP="001C4031">
            <w:pPr>
              <w:spacing w:after="0" w:line="240" w:lineRule="auto"/>
              <w:ind w:right="1120"/>
              <w:jc w:val="center"/>
              <w:rPr>
                <w:rFonts w:ascii="Times New Roman" w:eastAsia="Times New Roman" w:hAnsi="Times New Roman" w:cs="Times New Roman"/>
                <w:b/>
                <w:color w:val="000000"/>
                <w:sz w:val="20"/>
                <w:szCs w:val="20"/>
                <w:lang w:eastAsia="ru-RU"/>
              </w:rPr>
            </w:pPr>
          </w:p>
        </w:tc>
      </w:tr>
      <w:tr w:rsidR="003716B8" w:rsidRPr="006E53BE" w14:paraId="1C548C38" w14:textId="77777777" w:rsidTr="004B2B63">
        <w:trPr>
          <w:trHeight w:val="1351"/>
        </w:trPr>
        <w:tc>
          <w:tcPr>
            <w:tcW w:w="568" w:type="dxa"/>
            <w:shd w:val="clear" w:color="auto" w:fill="auto"/>
          </w:tcPr>
          <w:p w14:paraId="2D1CEB26" w14:textId="77777777" w:rsidR="003716B8" w:rsidRPr="006E53BE" w:rsidRDefault="003716B8" w:rsidP="003716B8">
            <w:pPr>
              <w:spacing w:after="0" w:line="240" w:lineRule="auto"/>
              <w:jc w:val="both"/>
              <w:rPr>
                <w:rFonts w:ascii="Times New Roman" w:eastAsia="Times New Roman" w:hAnsi="Times New Roman" w:cs="Times New Roman"/>
                <w:bCs/>
                <w:sz w:val="18"/>
                <w:szCs w:val="18"/>
                <w:lang w:eastAsia="zh-CN"/>
              </w:rPr>
            </w:pPr>
            <w:r w:rsidRPr="006E53BE">
              <w:rPr>
                <w:rFonts w:ascii="Times New Roman" w:eastAsia="Times New Roman" w:hAnsi="Times New Roman" w:cs="Times New Roman"/>
                <w:bCs/>
                <w:sz w:val="18"/>
                <w:szCs w:val="18"/>
                <w:lang w:eastAsia="zh-CN"/>
              </w:rPr>
              <w:t>1.</w:t>
            </w:r>
          </w:p>
        </w:tc>
        <w:tc>
          <w:tcPr>
            <w:tcW w:w="1304" w:type="dxa"/>
            <w:shd w:val="clear" w:color="auto" w:fill="auto"/>
          </w:tcPr>
          <w:p w14:paraId="4975D118" w14:textId="5607133F" w:rsidR="003716B8" w:rsidRPr="006E53BE" w:rsidRDefault="0071239F" w:rsidP="003716B8">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w:t>
            </w:r>
            <w:r w:rsidR="007468E0" w:rsidRPr="006E53BE">
              <w:rPr>
                <w:rFonts w:ascii="Times New Roman" w:eastAsia="Calibri" w:hAnsi="Times New Roman" w:cs="Times New Roman"/>
                <w:sz w:val="20"/>
                <w:szCs w:val="20"/>
              </w:rPr>
              <w:t xml:space="preserve"> </w:t>
            </w:r>
            <w:r w:rsidR="003716B8" w:rsidRPr="006E53BE">
              <w:rPr>
                <w:rFonts w:ascii="Times New Roman" w:eastAsia="Calibri" w:hAnsi="Times New Roman" w:cs="Times New Roman"/>
                <w:sz w:val="20"/>
                <w:szCs w:val="20"/>
              </w:rPr>
              <w:t>Документ,</w:t>
            </w:r>
            <w:r w:rsidR="003716B8" w:rsidRPr="006E53BE">
              <w:rPr>
                <w:rFonts w:ascii="Times New Roman" w:eastAsia="Calibri" w:hAnsi="Times New Roman" w:cs="Times New Roman"/>
                <w:sz w:val="20"/>
                <w:szCs w:val="20"/>
              </w:rPr>
              <w:br/>
              <w:t>удостоверяющий</w:t>
            </w:r>
            <w:r w:rsidR="003716B8" w:rsidRPr="006E53BE">
              <w:rPr>
                <w:rFonts w:ascii="Times New Roman" w:eastAsia="Calibri" w:hAnsi="Times New Roman" w:cs="Times New Roman"/>
                <w:sz w:val="20"/>
                <w:szCs w:val="20"/>
              </w:rPr>
              <w:br/>
              <w:t>личность заявителя или представителя заявителя</w:t>
            </w:r>
          </w:p>
          <w:p w14:paraId="47E359B7" w14:textId="71E19807" w:rsidR="00A52D28" w:rsidRPr="006E53BE" w:rsidRDefault="00A52D28" w:rsidP="00567CDB">
            <w:pPr>
              <w:spacing w:after="0" w:line="240" w:lineRule="auto"/>
              <w:jc w:val="both"/>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rPr>
              <w:t>(</w:t>
            </w:r>
            <w:r w:rsidR="004739BB" w:rsidRPr="006E53BE">
              <w:rPr>
                <w:rFonts w:ascii="Times New Roman" w:eastAsia="Calibri" w:hAnsi="Times New Roman" w:cs="Times New Roman"/>
                <w:sz w:val="20"/>
                <w:szCs w:val="20"/>
              </w:rPr>
              <w:t xml:space="preserve">для представителя </w:t>
            </w:r>
            <w:r w:rsidRPr="006E53BE">
              <w:rPr>
                <w:rFonts w:ascii="Times New Roman" w:eastAsia="Calibri" w:hAnsi="Times New Roman" w:cs="Times New Roman"/>
                <w:sz w:val="20"/>
                <w:szCs w:val="20"/>
              </w:rPr>
              <w:t xml:space="preserve">предоставляется один из </w:t>
            </w:r>
            <w:r w:rsidR="00567CDB" w:rsidRPr="006E53BE">
              <w:rPr>
                <w:rFonts w:ascii="Times New Roman" w:hAnsi="Times New Roman" w:cs="Times New Roman"/>
                <w:sz w:val="20"/>
                <w:szCs w:val="20"/>
              </w:rPr>
              <w:t>документов)</w:t>
            </w:r>
            <w:r w:rsidRPr="006E53BE">
              <w:rPr>
                <w:rFonts w:ascii="Times New Roman" w:hAnsi="Times New Roman" w:cs="Times New Roman"/>
                <w:sz w:val="20"/>
                <w:szCs w:val="20"/>
              </w:rPr>
              <w:t xml:space="preserve"> </w:t>
            </w:r>
          </w:p>
        </w:tc>
        <w:tc>
          <w:tcPr>
            <w:tcW w:w="1956" w:type="dxa"/>
            <w:shd w:val="clear" w:color="auto" w:fill="auto"/>
          </w:tcPr>
          <w:p w14:paraId="77F58CB5" w14:textId="687A4641" w:rsidR="003716B8" w:rsidRPr="006E53BE" w:rsidRDefault="003716B8" w:rsidP="003716B8">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1.1. Паспорт гражданина Российской Федерации</w:t>
            </w:r>
          </w:p>
          <w:p w14:paraId="2223E3AE" w14:textId="77777777" w:rsidR="003716B8" w:rsidRPr="006E53BE" w:rsidRDefault="003716B8" w:rsidP="003716B8">
            <w:pPr>
              <w:spacing w:after="0" w:line="240" w:lineRule="auto"/>
              <w:jc w:val="both"/>
              <w:rPr>
                <w:rFonts w:ascii="Times New Roman" w:hAnsi="Times New Roman"/>
                <w:sz w:val="20"/>
                <w:szCs w:val="20"/>
                <w:lang w:eastAsia="ru-RU"/>
              </w:rPr>
            </w:pPr>
          </w:p>
        </w:tc>
        <w:tc>
          <w:tcPr>
            <w:tcW w:w="2410" w:type="dxa"/>
            <w:shd w:val="clear" w:color="auto" w:fill="auto"/>
          </w:tcPr>
          <w:p w14:paraId="06587795" w14:textId="4B3CADBA" w:rsidR="003716B8" w:rsidRPr="006E53BE" w:rsidRDefault="009A715F" w:rsidP="004739BB">
            <w:pPr>
              <w:spacing w:after="0" w:line="240" w:lineRule="auto"/>
              <w:jc w:val="both"/>
              <w:rPr>
                <w:rFonts w:ascii="Times New Roman" w:hAnsi="Times New Roman"/>
                <w:sz w:val="20"/>
                <w:szCs w:val="20"/>
                <w:lang w:eastAsia="ru-RU"/>
              </w:rPr>
            </w:pPr>
            <w:r w:rsidRPr="006E53BE">
              <w:rPr>
                <w:rFonts w:ascii="Times New Roman" w:eastAsia="Calibri" w:hAnsi="Times New Roman" w:cs="Times New Roman"/>
                <w:sz w:val="20"/>
                <w:szCs w:val="20"/>
              </w:rPr>
              <w:t xml:space="preserve">1 экземпляр, подлинник </w:t>
            </w:r>
            <w:r w:rsidR="004739BB" w:rsidRPr="006E53BE">
              <w:rPr>
                <w:rFonts w:ascii="Times New Roman" w:eastAsia="Calibri" w:hAnsi="Times New Roman" w:cs="Times New Roman"/>
                <w:sz w:val="20"/>
                <w:szCs w:val="20"/>
              </w:rPr>
              <w:t>и копия</w:t>
            </w:r>
          </w:p>
        </w:tc>
        <w:tc>
          <w:tcPr>
            <w:tcW w:w="2410" w:type="dxa"/>
            <w:shd w:val="clear" w:color="auto" w:fill="auto"/>
          </w:tcPr>
          <w:p w14:paraId="3FF0FCC3" w14:textId="77777777" w:rsidR="009A715F" w:rsidRPr="006E53BE" w:rsidRDefault="009A715F" w:rsidP="009A715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1B1DA0EE" w14:textId="77777777" w:rsidR="009A715F" w:rsidRPr="006E53BE" w:rsidRDefault="009A715F" w:rsidP="009A71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AB38700" w14:textId="58E7EBCD" w:rsidR="009A715F" w:rsidRPr="006E53BE" w:rsidRDefault="009A715F" w:rsidP="009A715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w:t>
            </w:r>
            <w:r w:rsidR="005E0FA4" w:rsidRPr="006E53BE">
              <w:rPr>
                <w:rFonts w:ascii="Times New Roman" w:eastAsia="Times New Roman" w:hAnsi="Times New Roman" w:cs="Times New Roman"/>
                <w:sz w:val="20"/>
                <w:szCs w:val="20"/>
                <w:lang w:eastAsia="ru-RU"/>
              </w:rPr>
              <w:t xml:space="preserve"> (ЦОУ)</w:t>
            </w:r>
            <w:r w:rsidRPr="006E53BE">
              <w:rPr>
                <w:rFonts w:ascii="Times New Roman" w:eastAsia="Times New Roman" w:hAnsi="Times New Roman" w:cs="Times New Roman"/>
                <w:sz w:val="20"/>
                <w:szCs w:val="20"/>
                <w:lang w:eastAsia="ru-RU"/>
              </w:rPr>
              <w:t xml:space="preserve"> и</w:t>
            </w:r>
            <w:r w:rsidR="005E0FA4" w:rsidRPr="006E53BE">
              <w:rPr>
                <w:rFonts w:ascii="Times New Roman" w:eastAsia="Times New Roman" w:hAnsi="Times New Roman" w:cs="Times New Roman"/>
                <w:sz w:val="20"/>
                <w:szCs w:val="20"/>
                <w:lang w:eastAsia="ru-RU"/>
              </w:rPr>
              <w:t xml:space="preserve"> поставщиком услуги</w:t>
            </w:r>
            <w:r w:rsidRPr="006E53BE">
              <w:rPr>
                <w:rFonts w:ascii="Times New Roman" w:eastAsia="Times New Roman" w:hAnsi="Times New Roman" w:cs="Times New Roman"/>
                <w:sz w:val="20"/>
                <w:szCs w:val="20"/>
                <w:lang w:eastAsia="ru-RU"/>
              </w:rPr>
              <w:t>:</w:t>
            </w:r>
          </w:p>
          <w:p w14:paraId="344F0236" w14:textId="77777777" w:rsidR="009A715F" w:rsidRPr="006E53BE" w:rsidRDefault="009A715F" w:rsidP="009A715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5614AB15" w14:textId="77777777" w:rsidR="009A715F" w:rsidRPr="006E53BE" w:rsidRDefault="009A715F" w:rsidP="009A715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1C42C915" w14:textId="77777777" w:rsidR="00CA1D92" w:rsidRPr="006E53BE" w:rsidRDefault="00CA1D92" w:rsidP="00CA1D92">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67796BDF" w14:textId="07F69678" w:rsidR="009A715F" w:rsidRPr="006E53BE" w:rsidRDefault="00CA1D92" w:rsidP="009A715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w:t>
            </w:r>
            <w:r w:rsidR="002C1D99" w:rsidRPr="006E53BE">
              <w:rPr>
                <w:rFonts w:ascii="Times New Roman" w:eastAsia="Calibri" w:hAnsi="Times New Roman" w:cs="Times New Roman"/>
                <w:sz w:val="20"/>
                <w:szCs w:val="20"/>
              </w:rPr>
              <w:t>. Формирование в дело копии, представленной заявителем.</w:t>
            </w:r>
          </w:p>
          <w:p w14:paraId="382C2760" w14:textId="3B9CC1D0" w:rsidR="009A715F" w:rsidRPr="006E53BE" w:rsidRDefault="009A715F" w:rsidP="009A715F">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 при наличии электронного взаимодействия между МФЦ </w:t>
            </w:r>
            <w:r w:rsidR="001056DD" w:rsidRPr="006E53BE">
              <w:rPr>
                <w:rFonts w:ascii="Times New Roman" w:eastAsia="Times New Roman" w:hAnsi="Times New Roman" w:cs="Times New Roman"/>
                <w:sz w:val="20"/>
                <w:szCs w:val="20"/>
                <w:lang w:eastAsia="zh-CN"/>
              </w:rPr>
              <w:t xml:space="preserve">(ЦОУ) </w:t>
            </w:r>
            <w:r w:rsidRPr="006E53BE">
              <w:rPr>
                <w:rFonts w:ascii="Times New Roman" w:eastAsia="Times New Roman" w:hAnsi="Times New Roman" w:cs="Times New Roman"/>
                <w:sz w:val="20"/>
                <w:szCs w:val="20"/>
                <w:lang w:eastAsia="zh-CN"/>
              </w:rPr>
              <w:t>и</w:t>
            </w:r>
            <w:r w:rsidR="001056DD" w:rsidRPr="006E53BE">
              <w:rPr>
                <w:rFonts w:ascii="Times New Roman" w:eastAsia="Times New Roman" w:hAnsi="Times New Roman" w:cs="Times New Roman"/>
                <w:sz w:val="20"/>
                <w:szCs w:val="20"/>
                <w:lang w:eastAsia="zh-CN"/>
              </w:rPr>
              <w:t xml:space="preserve"> поставщиком услуги</w:t>
            </w:r>
            <w:r w:rsidRPr="006E53BE">
              <w:rPr>
                <w:rFonts w:ascii="Times New Roman" w:eastAsia="Times New Roman" w:hAnsi="Times New Roman" w:cs="Times New Roman"/>
                <w:sz w:val="20"/>
                <w:szCs w:val="20"/>
                <w:lang w:eastAsia="zh-CN"/>
              </w:rPr>
              <w:t>:</w:t>
            </w:r>
          </w:p>
          <w:p w14:paraId="10EF4DCB" w14:textId="77777777" w:rsidR="009A715F" w:rsidRPr="006E53BE" w:rsidRDefault="009A715F" w:rsidP="009A715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Установление личности заявителя.</w:t>
            </w:r>
          </w:p>
          <w:p w14:paraId="6279C408" w14:textId="07C41212" w:rsidR="003716B8" w:rsidRPr="006E53BE" w:rsidRDefault="009A715F" w:rsidP="009A715F">
            <w:pPr>
              <w:pStyle w:val="Standard"/>
              <w:jc w:val="both"/>
              <w:rPr>
                <w:rFonts w:cs="Times New Roman"/>
                <w:sz w:val="20"/>
                <w:szCs w:val="20"/>
              </w:rPr>
            </w:pPr>
            <w:r w:rsidRPr="006E53BE">
              <w:rPr>
                <w:rFonts w:eastAsia="Calibri" w:cs="Times New Roman"/>
                <w:kern w:val="0"/>
                <w:sz w:val="20"/>
                <w:szCs w:val="20"/>
                <w:lang w:eastAsia="en-US" w:bidi="ar-SA"/>
              </w:rPr>
              <w:t>2. Специалист МФЦ</w:t>
            </w:r>
            <w:r w:rsidR="001056DD" w:rsidRPr="006E53BE">
              <w:rPr>
                <w:rFonts w:eastAsia="Calibri" w:cs="Times New Roman"/>
                <w:kern w:val="0"/>
                <w:sz w:val="20"/>
                <w:szCs w:val="20"/>
                <w:lang w:eastAsia="en-US" w:bidi="ar-SA"/>
              </w:rPr>
              <w:t xml:space="preserve"> (ЦОУ)</w:t>
            </w:r>
            <w:r w:rsidRPr="006E53BE">
              <w:rPr>
                <w:rFonts w:eastAsia="Calibri" w:cs="Times New Roman"/>
                <w:kern w:val="0"/>
                <w:sz w:val="20"/>
                <w:szCs w:val="20"/>
                <w:lang w:eastAsia="en-US" w:bidi="ar-SA"/>
              </w:rPr>
              <w:t xml:space="preserve">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2409" w:type="dxa"/>
            <w:shd w:val="clear" w:color="auto" w:fill="auto"/>
          </w:tcPr>
          <w:p w14:paraId="74625892" w14:textId="77777777" w:rsidR="003716B8" w:rsidRPr="006E53BE" w:rsidRDefault="003716B8" w:rsidP="00567CDB">
            <w:pPr>
              <w:pStyle w:val="Standard"/>
              <w:jc w:val="both"/>
              <w:rPr>
                <w:rFonts w:cs="Times New Roman"/>
                <w:sz w:val="20"/>
                <w:szCs w:val="20"/>
              </w:rPr>
            </w:pPr>
            <w:r w:rsidRPr="006E53BE">
              <w:rPr>
                <w:rFonts w:cs="Times New Roman"/>
                <w:sz w:val="20"/>
                <w:szCs w:val="20"/>
              </w:rPr>
              <w:t>Предоставляется гражданами РФ</w:t>
            </w:r>
            <w:r w:rsidR="00A52D28" w:rsidRPr="006E53BE">
              <w:rPr>
                <w:rFonts w:cs="Times New Roman"/>
                <w:sz w:val="20"/>
                <w:szCs w:val="20"/>
              </w:rPr>
              <w:t xml:space="preserve"> </w:t>
            </w:r>
          </w:p>
        </w:tc>
        <w:tc>
          <w:tcPr>
            <w:tcW w:w="1842" w:type="dxa"/>
            <w:shd w:val="clear" w:color="auto" w:fill="auto"/>
          </w:tcPr>
          <w:p w14:paraId="7BECC7EE" w14:textId="77777777" w:rsidR="003716B8" w:rsidRPr="006E53BE" w:rsidRDefault="003716B8" w:rsidP="003716B8">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1. Должен быть действительным на срок обращения за предоставлением услуги. </w:t>
            </w:r>
          </w:p>
          <w:p w14:paraId="45BEEF12" w14:textId="77777777" w:rsidR="003716B8" w:rsidRPr="006E53BE" w:rsidRDefault="003716B8" w:rsidP="003716B8">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2. Не должен содержать подчисток, приписок, зачеркнутых слов и других исправлений. </w:t>
            </w:r>
          </w:p>
          <w:p w14:paraId="48E657E3" w14:textId="77777777" w:rsidR="003716B8" w:rsidRPr="006E53BE" w:rsidRDefault="003716B8" w:rsidP="003716B8">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должен иметь повреждений, наличие которых не позволяет однозначно истолковать его содержание.</w:t>
            </w:r>
          </w:p>
        </w:tc>
        <w:tc>
          <w:tcPr>
            <w:tcW w:w="1418" w:type="dxa"/>
            <w:shd w:val="clear" w:color="auto" w:fill="auto"/>
          </w:tcPr>
          <w:p w14:paraId="47C66AD8" w14:textId="77777777" w:rsidR="003716B8" w:rsidRPr="006E53BE" w:rsidRDefault="003716B8" w:rsidP="003716B8">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21FDAFF8" w14:textId="77777777" w:rsidR="003716B8" w:rsidRPr="006E53BE" w:rsidRDefault="001B702E" w:rsidP="003716B8">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71239F" w:rsidRPr="006E53BE" w14:paraId="5E1498F8" w14:textId="77777777" w:rsidTr="004B2B63">
        <w:trPr>
          <w:trHeight w:val="241"/>
        </w:trPr>
        <w:tc>
          <w:tcPr>
            <w:tcW w:w="568" w:type="dxa"/>
            <w:shd w:val="clear" w:color="auto" w:fill="auto"/>
          </w:tcPr>
          <w:p w14:paraId="5D9F73BB" w14:textId="77777777" w:rsidR="0071239F" w:rsidRPr="006E53BE" w:rsidRDefault="0071239F" w:rsidP="0071239F">
            <w:pPr>
              <w:spacing w:after="0" w:line="240" w:lineRule="auto"/>
              <w:jc w:val="both"/>
              <w:rPr>
                <w:rFonts w:ascii="Times New Roman" w:eastAsia="Times New Roman" w:hAnsi="Times New Roman" w:cs="Times New Roman"/>
                <w:bCs/>
                <w:sz w:val="20"/>
                <w:szCs w:val="20"/>
                <w:lang w:eastAsia="zh-CN"/>
              </w:rPr>
            </w:pPr>
          </w:p>
        </w:tc>
        <w:tc>
          <w:tcPr>
            <w:tcW w:w="1304" w:type="dxa"/>
            <w:shd w:val="clear" w:color="auto" w:fill="auto"/>
          </w:tcPr>
          <w:p w14:paraId="4927BADA" w14:textId="7A383949" w:rsidR="0071239F" w:rsidRPr="006E53BE" w:rsidRDefault="0071239F" w:rsidP="0071239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w:t>
            </w:r>
            <w:r w:rsidRPr="006E53BE">
              <w:rPr>
                <w:rFonts w:ascii="Times New Roman" w:eastAsia="Calibri" w:hAnsi="Times New Roman" w:cs="Times New Roman"/>
                <w:sz w:val="20"/>
                <w:szCs w:val="20"/>
              </w:rPr>
              <w:t>Документ,</w:t>
            </w:r>
            <w:r w:rsidRPr="006E53BE">
              <w:rPr>
                <w:rFonts w:ascii="Times New Roman" w:eastAsia="Calibri" w:hAnsi="Times New Roman" w:cs="Times New Roman"/>
                <w:sz w:val="20"/>
                <w:szCs w:val="20"/>
              </w:rPr>
              <w:br/>
              <w:t>удостоверяющий</w:t>
            </w:r>
            <w:r w:rsidRPr="006E53BE">
              <w:rPr>
                <w:rFonts w:ascii="Times New Roman" w:eastAsia="Calibri" w:hAnsi="Times New Roman" w:cs="Times New Roman"/>
                <w:sz w:val="20"/>
                <w:szCs w:val="20"/>
              </w:rPr>
              <w:br/>
              <w:t xml:space="preserve">личность представителя  заявителя (предоставляется один из документов) </w:t>
            </w:r>
          </w:p>
        </w:tc>
        <w:tc>
          <w:tcPr>
            <w:tcW w:w="1956" w:type="dxa"/>
            <w:shd w:val="clear" w:color="auto" w:fill="auto"/>
          </w:tcPr>
          <w:p w14:paraId="143828F2" w14:textId="59FA995C"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2.1.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410" w:type="dxa"/>
            <w:shd w:val="clear" w:color="auto" w:fill="auto"/>
          </w:tcPr>
          <w:p w14:paraId="7DDA484B" w14:textId="594A334A" w:rsidR="0071239F" w:rsidRPr="006E53BE" w:rsidRDefault="00395A80" w:rsidP="0071239F">
            <w:pPr>
              <w:spacing w:after="0" w:line="240" w:lineRule="auto"/>
              <w:jc w:val="both"/>
              <w:rPr>
                <w:rFonts w:ascii="Times New Roman" w:hAnsi="Times New Roman"/>
                <w:sz w:val="20"/>
                <w:szCs w:val="20"/>
              </w:rPr>
            </w:pPr>
            <w:r w:rsidRPr="006E53BE">
              <w:rPr>
                <w:rFonts w:ascii="Times New Roman" w:hAnsi="Times New Roman"/>
                <w:sz w:val="20"/>
                <w:szCs w:val="20"/>
              </w:rPr>
              <w:t>1 экземпляр, подлинник и копия</w:t>
            </w:r>
          </w:p>
          <w:p w14:paraId="3A145856" w14:textId="77777777" w:rsidR="0071239F" w:rsidRPr="006E53BE" w:rsidRDefault="0071239F" w:rsidP="0071239F">
            <w:pPr>
              <w:spacing w:after="0" w:line="240" w:lineRule="auto"/>
              <w:jc w:val="both"/>
              <w:rPr>
                <w:rFonts w:ascii="Times New Roman" w:hAnsi="Times New Roman"/>
                <w:sz w:val="20"/>
                <w:szCs w:val="20"/>
              </w:rPr>
            </w:pPr>
          </w:p>
          <w:p w14:paraId="49878708" w14:textId="77777777" w:rsidR="0071239F" w:rsidRPr="006E53BE" w:rsidRDefault="0071239F" w:rsidP="0071239F">
            <w:pPr>
              <w:spacing w:after="0" w:line="240" w:lineRule="auto"/>
              <w:jc w:val="both"/>
              <w:rPr>
                <w:rFonts w:ascii="Times New Roman" w:hAnsi="Times New Roman"/>
                <w:sz w:val="20"/>
                <w:szCs w:val="20"/>
              </w:rPr>
            </w:pPr>
          </w:p>
        </w:tc>
        <w:tc>
          <w:tcPr>
            <w:tcW w:w="2410" w:type="dxa"/>
            <w:shd w:val="clear" w:color="auto" w:fill="auto"/>
          </w:tcPr>
          <w:p w14:paraId="398DB515" w14:textId="77777777" w:rsidR="0071239F" w:rsidRPr="006E53BE" w:rsidRDefault="0071239F" w:rsidP="0071239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0C68B84E" w14:textId="77777777" w:rsidR="0071239F" w:rsidRPr="006E53BE" w:rsidRDefault="0071239F" w:rsidP="0071239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 (ЦОУ) и поставщиком услуги:</w:t>
            </w:r>
          </w:p>
          <w:p w14:paraId="28733B5D" w14:textId="77777777" w:rsidR="0071239F" w:rsidRPr="006E53BE" w:rsidRDefault="0071239F" w:rsidP="0071239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67B92D02" w14:textId="77777777" w:rsidR="0071239F" w:rsidRPr="006E53BE" w:rsidRDefault="0071239F" w:rsidP="0071239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42CD915A" w14:textId="6F70632F" w:rsidR="00CA1D92" w:rsidRPr="006E53BE" w:rsidRDefault="00CA1D92" w:rsidP="00CA1D92">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2C3F97F1" w14:textId="77777777" w:rsidR="002C1D99" w:rsidRPr="006E53BE" w:rsidRDefault="002C1D99" w:rsidP="002C1D99">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 Формирование в дело копии, представленной заявителем.</w:t>
            </w:r>
          </w:p>
          <w:p w14:paraId="3DB3C74C" w14:textId="77777777" w:rsidR="0071239F" w:rsidRPr="006E53BE" w:rsidRDefault="0071239F" w:rsidP="0071239F">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34F18321" w14:textId="77777777" w:rsidR="0071239F" w:rsidRPr="006E53BE" w:rsidRDefault="0071239F" w:rsidP="0071239F">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Установление личности заявителя.</w:t>
            </w:r>
          </w:p>
          <w:p w14:paraId="6F5423CE" w14:textId="30405EA2" w:rsidR="0071239F" w:rsidRPr="006E53BE" w:rsidRDefault="0071239F" w:rsidP="0071239F">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2. Специалист МФЦ (ЦОУ) формирует электронный образ (скан-копию) документа, удостоверяющего личность заявителя, возвращает заявителю подлинник документа.</w:t>
            </w:r>
          </w:p>
        </w:tc>
        <w:tc>
          <w:tcPr>
            <w:tcW w:w="2409" w:type="dxa"/>
            <w:shd w:val="clear" w:color="auto" w:fill="auto"/>
          </w:tcPr>
          <w:p w14:paraId="307B37EE"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Предоставляется для удостоверения личности иностранного гражданина </w:t>
            </w:r>
          </w:p>
          <w:p w14:paraId="021D7F74" w14:textId="77777777" w:rsidR="0071239F" w:rsidRPr="006E53BE" w:rsidRDefault="0071239F" w:rsidP="0071239F">
            <w:pPr>
              <w:spacing w:after="0" w:line="240" w:lineRule="auto"/>
              <w:jc w:val="both"/>
              <w:rPr>
                <w:rFonts w:ascii="Times New Roman" w:hAnsi="Times New Roman"/>
                <w:sz w:val="20"/>
                <w:szCs w:val="20"/>
                <w:lang w:eastAsia="ru-RU"/>
              </w:rPr>
            </w:pPr>
          </w:p>
          <w:p w14:paraId="40AF3E63" w14:textId="77777777" w:rsidR="0071239F" w:rsidRPr="006E53BE" w:rsidRDefault="0071239F" w:rsidP="0071239F">
            <w:pPr>
              <w:spacing w:after="0" w:line="240" w:lineRule="auto"/>
              <w:jc w:val="both"/>
              <w:rPr>
                <w:rFonts w:ascii="Times New Roman" w:hAnsi="Times New Roman"/>
                <w:sz w:val="20"/>
                <w:szCs w:val="20"/>
                <w:lang w:eastAsia="ru-RU"/>
              </w:rPr>
            </w:pPr>
          </w:p>
          <w:p w14:paraId="09EE973E" w14:textId="77777777" w:rsidR="0071239F" w:rsidRPr="006E53BE" w:rsidRDefault="0071239F" w:rsidP="0071239F">
            <w:pPr>
              <w:spacing w:after="0" w:line="240" w:lineRule="auto"/>
              <w:jc w:val="both"/>
              <w:rPr>
                <w:rFonts w:ascii="Times New Roman" w:hAnsi="Times New Roman"/>
                <w:sz w:val="20"/>
                <w:szCs w:val="20"/>
                <w:lang w:eastAsia="ru-RU"/>
              </w:rPr>
            </w:pPr>
          </w:p>
        </w:tc>
        <w:tc>
          <w:tcPr>
            <w:tcW w:w="1842" w:type="dxa"/>
            <w:shd w:val="clear" w:color="auto" w:fill="auto"/>
          </w:tcPr>
          <w:p w14:paraId="1DF92D1E"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Должен быть действительным на срок обращения за предоставлением услуги.</w:t>
            </w:r>
          </w:p>
          <w:p w14:paraId="7B449782"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Должен прилагаться нотариальный перевод документа.</w:t>
            </w:r>
          </w:p>
          <w:p w14:paraId="11755E99"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должен содержать подчисток, приписок, зачеркнутых слов и других исправлений.</w:t>
            </w:r>
          </w:p>
          <w:p w14:paraId="212CCD50" w14:textId="5EBADD89"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должен иметь повреждений, наличие которых не позволяет однозначно истолковать их содержание</w:t>
            </w:r>
          </w:p>
        </w:tc>
        <w:tc>
          <w:tcPr>
            <w:tcW w:w="1418" w:type="dxa"/>
            <w:shd w:val="clear" w:color="auto" w:fill="auto"/>
          </w:tcPr>
          <w:p w14:paraId="4ECD3AD9" w14:textId="41D1B553" w:rsidR="0071239F" w:rsidRPr="006E53BE" w:rsidRDefault="0071239F" w:rsidP="0071239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325766EE" w14:textId="252601DA" w:rsidR="0071239F" w:rsidRPr="006E53BE" w:rsidRDefault="0071239F" w:rsidP="0071239F">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71239F" w:rsidRPr="006E53BE" w14:paraId="69DD208D" w14:textId="77777777" w:rsidTr="004B2B63">
        <w:trPr>
          <w:trHeight w:val="241"/>
        </w:trPr>
        <w:tc>
          <w:tcPr>
            <w:tcW w:w="568" w:type="dxa"/>
            <w:shd w:val="clear" w:color="auto" w:fill="auto"/>
          </w:tcPr>
          <w:p w14:paraId="038454F8" w14:textId="77777777" w:rsidR="0071239F" w:rsidRPr="006E53BE" w:rsidRDefault="0071239F" w:rsidP="0071239F">
            <w:pPr>
              <w:spacing w:after="0" w:line="240" w:lineRule="auto"/>
              <w:jc w:val="both"/>
              <w:rPr>
                <w:rFonts w:ascii="Times New Roman" w:eastAsia="Times New Roman" w:hAnsi="Times New Roman" w:cs="Times New Roman"/>
                <w:bCs/>
                <w:sz w:val="18"/>
                <w:szCs w:val="18"/>
                <w:lang w:eastAsia="zh-CN"/>
              </w:rPr>
            </w:pPr>
          </w:p>
        </w:tc>
        <w:tc>
          <w:tcPr>
            <w:tcW w:w="1304" w:type="dxa"/>
            <w:shd w:val="clear" w:color="auto" w:fill="auto"/>
          </w:tcPr>
          <w:p w14:paraId="06BC64DF" w14:textId="77777777" w:rsidR="0071239F" w:rsidRPr="006E53BE" w:rsidRDefault="0071239F" w:rsidP="0071239F">
            <w:pPr>
              <w:spacing w:after="0" w:line="240" w:lineRule="auto"/>
              <w:jc w:val="both"/>
              <w:rPr>
                <w:rFonts w:ascii="Times New Roman" w:eastAsia="Times New Roman" w:hAnsi="Times New Roman" w:cs="Times New Roman"/>
                <w:sz w:val="18"/>
                <w:szCs w:val="18"/>
                <w:lang w:eastAsia="zh-CN"/>
              </w:rPr>
            </w:pPr>
          </w:p>
        </w:tc>
        <w:tc>
          <w:tcPr>
            <w:tcW w:w="1956" w:type="dxa"/>
            <w:shd w:val="clear" w:color="auto" w:fill="auto"/>
          </w:tcPr>
          <w:p w14:paraId="04766A06" w14:textId="704711BB" w:rsidR="0071239F" w:rsidRPr="006E53BE" w:rsidRDefault="0071239F" w:rsidP="001A5759">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2.2. Удостоверение беженца</w:t>
            </w:r>
          </w:p>
        </w:tc>
        <w:tc>
          <w:tcPr>
            <w:tcW w:w="2410" w:type="dxa"/>
            <w:shd w:val="clear" w:color="auto" w:fill="auto"/>
          </w:tcPr>
          <w:p w14:paraId="4A52B4B9" w14:textId="77777777" w:rsidR="00395A80" w:rsidRPr="006E53BE" w:rsidRDefault="00395A80" w:rsidP="00395A80">
            <w:pPr>
              <w:spacing w:after="0" w:line="240" w:lineRule="auto"/>
              <w:jc w:val="both"/>
              <w:rPr>
                <w:rFonts w:ascii="Times New Roman" w:hAnsi="Times New Roman"/>
                <w:sz w:val="20"/>
                <w:szCs w:val="20"/>
              </w:rPr>
            </w:pPr>
            <w:r w:rsidRPr="006E53BE">
              <w:rPr>
                <w:rFonts w:ascii="Times New Roman" w:hAnsi="Times New Roman"/>
                <w:sz w:val="20"/>
                <w:szCs w:val="20"/>
              </w:rPr>
              <w:t>1 экземпляр, подлинник и копия</w:t>
            </w:r>
          </w:p>
          <w:p w14:paraId="32C43DA5" w14:textId="715AFAC1" w:rsidR="0071239F" w:rsidRPr="006E53BE" w:rsidRDefault="0071239F" w:rsidP="0071239F">
            <w:pPr>
              <w:spacing w:after="0" w:line="240" w:lineRule="auto"/>
              <w:jc w:val="both"/>
              <w:rPr>
                <w:rFonts w:ascii="Times New Roman" w:hAnsi="Times New Roman"/>
                <w:sz w:val="20"/>
                <w:szCs w:val="20"/>
              </w:rPr>
            </w:pPr>
            <w:r w:rsidRPr="006E53BE">
              <w:rPr>
                <w:rFonts w:ascii="Times New Roman" w:hAnsi="Times New Roman"/>
                <w:sz w:val="20"/>
                <w:szCs w:val="20"/>
              </w:rPr>
              <w:t>.</w:t>
            </w:r>
          </w:p>
          <w:p w14:paraId="2D7DA9D3" w14:textId="77777777" w:rsidR="0071239F" w:rsidRPr="006E53BE" w:rsidRDefault="0071239F" w:rsidP="0071239F">
            <w:pPr>
              <w:spacing w:after="0" w:line="240" w:lineRule="auto"/>
              <w:jc w:val="both"/>
              <w:rPr>
                <w:rFonts w:ascii="Times New Roman" w:hAnsi="Times New Roman"/>
                <w:sz w:val="20"/>
                <w:szCs w:val="20"/>
              </w:rPr>
            </w:pPr>
          </w:p>
          <w:p w14:paraId="4DCE25B2" w14:textId="77777777" w:rsidR="0071239F" w:rsidRPr="006E53BE" w:rsidRDefault="0071239F" w:rsidP="0071239F">
            <w:pPr>
              <w:spacing w:after="0" w:line="240" w:lineRule="auto"/>
              <w:jc w:val="both"/>
              <w:rPr>
                <w:rFonts w:ascii="Times New Roman" w:hAnsi="Times New Roman"/>
                <w:sz w:val="20"/>
                <w:szCs w:val="20"/>
              </w:rPr>
            </w:pPr>
          </w:p>
        </w:tc>
        <w:tc>
          <w:tcPr>
            <w:tcW w:w="2410" w:type="dxa"/>
            <w:shd w:val="clear" w:color="auto" w:fill="auto"/>
          </w:tcPr>
          <w:p w14:paraId="1FA10459"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7F3098C7" w14:textId="77777777" w:rsidR="006E3736" w:rsidRPr="006E53BE" w:rsidRDefault="006E3736" w:rsidP="006E37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 (ЦОУ) и поставщиком услуги:</w:t>
            </w:r>
          </w:p>
          <w:p w14:paraId="06621151"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7B3F1030"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3D5CF162"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1EB4B2A0" w14:textId="77777777" w:rsidR="002C1D99" w:rsidRPr="006E53BE" w:rsidRDefault="002C1D99" w:rsidP="002C1D99">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 Формирование в дело копии, представленной заявителем.</w:t>
            </w:r>
          </w:p>
          <w:p w14:paraId="21C2E81C" w14:textId="77777777" w:rsidR="006E3736" w:rsidRPr="006E53BE" w:rsidRDefault="006E3736" w:rsidP="006E3736">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D4F3B95" w14:textId="77777777" w:rsidR="006E3736" w:rsidRPr="006E53BE" w:rsidRDefault="006E3736" w:rsidP="006E3736">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Установление личности заявителя.</w:t>
            </w:r>
          </w:p>
          <w:p w14:paraId="7888FC5F" w14:textId="73ADB2EB" w:rsidR="0071239F"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2. Специалист МФЦ (ЦОУ) формирует электронный образ (скан-копию) документа, удостоверяющего личность заявителя, возвращает заявителю подлинник документа.</w:t>
            </w:r>
          </w:p>
        </w:tc>
        <w:tc>
          <w:tcPr>
            <w:tcW w:w="2409" w:type="dxa"/>
            <w:shd w:val="clear" w:color="auto" w:fill="auto"/>
          </w:tcPr>
          <w:p w14:paraId="3A46B921" w14:textId="30689A51"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Предоставляется для удостоверения личности лиц (не граждан Российской Федерации), признанных беженцами</w:t>
            </w:r>
          </w:p>
        </w:tc>
        <w:tc>
          <w:tcPr>
            <w:tcW w:w="1842" w:type="dxa"/>
            <w:shd w:val="clear" w:color="auto" w:fill="auto"/>
          </w:tcPr>
          <w:p w14:paraId="37F4D6FD"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1. Должно быть действительным на срок обращения за предоставлением услуги. </w:t>
            </w:r>
          </w:p>
          <w:p w14:paraId="46E87F47"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 xml:space="preserve">2. Записи произведены на русском языке. </w:t>
            </w:r>
          </w:p>
          <w:p w14:paraId="606798B0"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Должно содержать дату выдачи, фотографию владельца и его подпись.</w:t>
            </w:r>
          </w:p>
          <w:p w14:paraId="0159863C"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4. Не должно содержать подчисток, приписок, зачеркнутых слов и других исправлений.</w:t>
            </w:r>
          </w:p>
          <w:p w14:paraId="627F6DA8"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14:paraId="46390121" w14:textId="4D9EB946"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c>
          <w:tcPr>
            <w:tcW w:w="1418" w:type="dxa"/>
            <w:shd w:val="clear" w:color="auto" w:fill="auto"/>
          </w:tcPr>
          <w:p w14:paraId="13ED162C" w14:textId="5D367F4E" w:rsidR="0071239F" w:rsidRPr="006E53BE" w:rsidRDefault="0071239F" w:rsidP="0071239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09785EE5" w14:textId="0EBEBB1D" w:rsidR="0071239F" w:rsidRPr="006E53BE" w:rsidRDefault="0071239F" w:rsidP="0071239F">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71239F" w:rsidRPr="006E53BE" w14:paraId="54ECF114" w14:textId="77777777" w:rsidTr="004B2B63">
        <w:trPr>
          <w:trHeight w:val="241"/>
        </w:trPr>
        <w:tc>
          <w:tcPr>
            <w:tcW w:w="568" w:type="dxa"/>
            <w:shd w:val="clear" w:color="auto" w:fill="auto"/>
          </w:tcPr>
          <w:p w14:paraId="1E4E2C26" w14:textId="77777777" w:rsidR="0071239F" w:rsidRPr="006E53BE" w:rsidRDefault="0071239F" w:rsidP="0071239F">
            <w:pPr>
              <w:spacing w:after="0" w:line="240" w:lineRule="auto"/>
              <w:jc w:val="both"/>
              <w:rPr>
                <w:rFonts w:ascii="Times New Roman" w:eastAsia="Times New Roman" w:hAnsi="Times New Roman" w:cs="Times New Roman"/>
                <w:bCs/>
                <w:sz w:val="18"/>
                <w:szCs w:val="18"/>
                <w:lang w:eastAsia="zh-CN"/>
              </w:rPr>
            </w:pPr>
          </w:p>
        </w:tc>
        <w:tc>
          <w:tcPr>
            <w:tcW w:w="1304" w:type="dxa"/>
            <w:shd w:val="clear" w:color="auto" w:fill="auto"/>
          </w:tcPr>
          <w:p w14:paraId="38005D3C" w14:textId="77777777" w:rsidR="0071239F" w:rsidRPr="006E53BE" w:rsidRDefault="0071239F" w:rsidP="0071239F">
            <w:pPr>
              <w:spacing w:after="0" w:line="240" w:lineRule="auto"/>
              <w:jc w:val="both"/>
              <w:rPr>
                <w:rFonts w:ascii="Times New Roman" w:eastAsia="Times New Roman" w:hAnsi="Times New Roman" w:cs="Times New Roman"/>
                <w:sz w:val="18"/>
                <w:szCs w:val="18"/>
                <w:lang w:eastAsia="zh-CN"/>
              </w:rPr>
            </w:pPr>
          </w:p>
        </w:tc>
        <w:tc>
          <w:tcPr>
            <w:tcW w:w="1956" w:type="dxa"/>
            <w:shd w:val="clear" w:color="auto" w:fill="auto"/>
          </w:tcPr>
          <w:p w14:paraId="01059FD1" w14:textId="461D10F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2.3. Свидетельство о рассмотрении ходатайства о признании беженцем на территории РФ по существу</w:t>
            </w:r>
          </w:p>
        </w:tc>
        <w:tc>
          <w:tcPr>
            <w:tcW w:w="2410" w:type="dxa"/>
            <w:shd w:val="clear" w:color="auto" w:fill="auto"/>
          </w:tcPr>
          <w:p w14:paraId="61EC0BB9" w14:textId="77777777" w:rsidR="00395A80" w:rsidRPr="006E53BE" w:rsidRDefault="00395A80" w:rsidP="00395A80">
            <w:pPr>
              <w:spacing w:after="0" w:line="240" w:lineRule="auto"/>
              <w:jc w:val="both"/>
              <w:rPr>
                <w:rFonts w:ascii="Times New Roman" w:hAnsi="Times New Roman"/>
                <w:sz w:val="20"/>
                <w:szCs w:val="20"/>
              </w:rPr>
            </w:pPr>
            <w:r w:rsidRPr="006E53BE">
              <w:rPr>
                <w:rFonts w:ascii="Times New Roman" w:hAnsi="Times New Roman"/>
                <w:sz w:val="20"/>
                <w:szCs w:val="20"/>
              </w:rPr>
              <w:t>1 экземпляр, подлинник и копия</w:t>
            </w:r>
          </w:p>
          <w:p w14:paraId="54BB0B31" w14:textId="77777777" w:rsidR="0071239F" w:rsidRPr="006E53BE" w:rsidRDefault="0071239F" w:rsidP="0071239F">
            <w:pPr>
              <w:spacing w:after="0" w:line="240" w:lineRule="auto"/>
              <w:jc w:val="both"/>
              <w:rPr>
                <w:rFonts w:ascii="Times New Roman" w:hAnsi="Times New Roman"/>
                <w:sz w:val="20"/>
                <w:szCs w:val="20"/>
              </w:rPr>
            </w:pPr>
          </w:p>
          <w:p w14:paraId="4FD0C04F" w14:textId="77777777" w:rsidR="0071239F" w:rsidRPr="006E53BE" w:rsidRDefault="0071239F" w:rsidP="0071239F">
            <w:pPr>
              <w:spacing w:after="0" w:line="240" w:lineRule="auto"/>
              <w:jc w:val="both"/>
              <w:rPr>
                <w:rFonts w:ascii="Times New Roman" w:hAnsi="Times New Roman"/>
                <w:sz w:val="20"/>
                <w:szCs w:val="20"/>
              </w:rPr>
            </w:pPr>
          </w:p>
        </w:tc>
        <w:tc>
          <w:tcPr>
            <w:tcW w:w="2410" w:type="dxa"/>
            <w:shd w:val="clear" w:color="auto" w:fill="auto"/>
          </w:tcPr>
          <w:p w14:paraId="01A715A3"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01F5B7BB" w14:textId="77777777" w:rsidR="006E3736" w:rsidRPr="006E53BE" w:rsidRDefault="006E3736" w:rsidP="006E37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 (ЦОУ) и поставщиком услуги:</w:t>
            </w:r>
          </w:p>
          <w:p w14:paraId="4A96262C"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7D4355E2"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1B42C646"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153565D7" w14:textId="77777777" w:rsidR="002C1D99" w:rsidRPr="006E53BE" w:rsidRDefault="002C1D99" w:rsidP="002C1D99">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 Формирование в дело копии, представленной заявителем.</w:t>
            </w:r>
          </w:p>
          <w:p w14:paraId="553FCEF2" w14:textId="77777777" w:rsidR="006E3736" w:rsidRPr="006E53BE" w:rsidRDefault="006E3736" w:rsidP="006E3736">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BF30B22" w14:textId="77777777" w:rsidR="006E3736" w:rsidRPr="006E53BE" w:rsidRDefault="006E3736" w:rsidP="006E3736">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Установление личности заявителя.</w:t>
            </w:r>
          </w:p>
          <w:p w14:paraId="166E7710" w14:textId="05FEDC70" w:rsidR="0071239F"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2. Специалист МФЦ (ЦОУ) формирует электронный образ (скан-копию) документа, удостоверяющего личность заявителя, возвращает заявителю подлинник документа.</w:t>
            </w:r>
          </w:p>
        </w:tc>
        <w:tc>
          <w:tcPr>
            <w:tcW w:w="2409" w:type="dxa"/>
            <w:shd w:val="clear" w:color="auto" w:fill="auto"/>
          </w:tcPr>
          <w:p w14:paraId="26DA5005" w14:textId="177D4E9D"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Предоставляется для удостоверения личности лиц, ходатайствующих о признании беженцем на территории Российской Федерации</w:t>
            </w:r>
          </w:p>
        </w:tc>
        <w:tc>
          <w:tcPr>
            <w:tcW w:w="1842" w:type="dxa"/>
            <w:shd w:val="clear" w:color="auto" w:fill="auto"/>
          </w:tcPr>
          <w:p w14:paraId="3D3DAA23"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01B4D709"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203C93EE" w14:textId="11AA315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4F03C935" w14:textId="49338B82" w:rsidR="0071239F" w:rsidRPr="006E53BE" w:rsidRDefault="0071239F" w:rsidP="0071239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5F4AD57C" w14:textId="597BCDD8" w:rsidR="0071239F" w:rsidRPr="006E53BE" w:rsidRDefault="0071239F" w:rsidP="0071239F">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71239F" w:rsidRPr="006E53BE" w14:paraId="23404AF5" w14:textId="77777777" w:rsidTr="004B2B63">
        <w:trPr>
          <w:trHeight w:val="241"/>
        </w:trPr>
        <w:tc>
          <w:tcPr>
            <w:tcW w:w="568" w:type="dxa"/>
            <w:shd w:val="clear" w:color="auto" w:fill="auto"/>
          </w:tcPr>
          <w:p w14:paraId="0B5CE509" w14:textId="77777777" w:rsidR="0071239F" w:rsidRPr="006E53BE" w:rsidRDefault="0071239F" w:rsidP="0071239F">
            <w:pPr>
              <w:spacing w:after="0" w:line="240" w:lineRule="auto"/>
              <w:jc w:val="both"/>
              <w:rPr>
                <w:rFonts w:ascii="Times New Roman" w:eastAsia="Times New Roman" w:hAnsi="Times New Roman" w:cs="Times New Roman"/>
                <w:bCs/>
                <w:sz w:val="18"/>
                <w:szCs w:val="18"/>
                <w:lang w:eastAsia="zh-CN"/>
              </w:rPr>
            </w:pPr>
          </w:p>
        </w:tc>
        <w:tc>
          <w:tcPr>
            <w:tcW w:w="1304" w:type="dxa"/>
            <w:shd w:val="clear" w:color="auto" w:fill="auto"/>
          </w:tcPr>
          <w:p w14:paraId="05CB5101" w14:textId="77777777" w:rsidR="0071239F" w:rsidRPr="006E53BE" w:rsidRDefault="0071239F" w:rsidP="0071239F">
            <w:pPr>
              <w:spacing w:after="0" w:line="240" w:lineRule="auto"/>
              <w:jc w:val="both"/>
              <w:rPr>
                <w:rFonts w:ascii="Times New Roman" w:eastAsia="Times New Roman" w:hAnsi="Times New Roman" w:cs="Times New Roman"/>
                <w:sz w:val="18"/>
                <w:szCs w:val="18"/>
                <w:lang w:eastAsia="zh-CN"/>
              </w:rPr>
            </w:pPr>
          </w:p>
        </w:tc>
        <w:tc>
          <w:tcPr>
            <w:tcW w:w="1956" w:type="dxa"/>
            <w:shd w:val="clear" w:color="auto" w:fill="auto"/>
          </w:tcPr>
          <w:p w14:paraId="63EF58D2" w14:textId="7D94CC94"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2.4. Вид на жительство в Российской Федерации</w:t>
            </w:r>
          </w:p>
        </w:tc>
        <w:tc>
          <w:tcPr>
            <w:tcW w:w="2410" w:type="dxa"/>
            <w:shd w:val="clear" w:color="auto" w:fill="auto"/>
          </w:tcPr>
          <w:p w14:paraId="52A49D4A" w14:textId="77777777" w:rsidR="00395A80" w:rsidRPr="006E53BE" w:rsidRDefault="00395A80" w:rsidP="00395A80">
            <w:pPr>
              <w:spacing w:after="0" w:line="240" w:lineRule="auto"/>
              <w:jc w:val="both"/>
              <w:rPr>
                <w:rFonts w:ascii="Times New Roman" w:hAnsi="Times New Roman"/>
                <w:sz w:val="20"/>
                <w:szCs w:val="20"/>
              </w:rPr>
            </w:pPr>
            <w:r w:rsidRPr="006E53BE">
              <w:rPr>
                <w:rFonts w:ascii="Times New Roman" w:hAnsi="Times New Roman"/>
                <w:sz w:val="20"/>
                <w:szCs w:val="20"/>
              </w:rPr>
              <w:t>1 экземпляр, подлинник и копия</w:t>
            </w:r>
          </w:p>
          <w:p w14:paraId="578AA740" w14:textId="77777777" w:rsidR="0071239F" w:rsidRPr="006E53BE" w:rsidRDefault="0071239F" w:rsidP="0071239F">
            <w:pPr>
              <w:spacing w:after="0" w:line="240" w:lineRule="auto"/>
              <w:jc w:val="both"/>
              <w:rPr>
                <w:rFonts w:ascii="Times New Roman" w:hAnsi="Times New Roman"/>
                <w:sz w:val="20"/>
                <w:szCs w:val="20"/>
              </w:rPr>
            </w:pPr>
          </w:p>
          <w:p w14:paraId="702F58BD" w14:textId="77777777" w:rsidR="0071239F" w:rsidRPr="006E53BE" w:rsidRDefault="0071239F" w:rsidP="0071239F">
            <w:pPr>
              <w:spacing w:after="0" w:line="240" w:lineRule="auto"/>
              <w:jc w:val="both"/>
              <w:rPr>
                <w:rFonts w:ascii="Times New Roman" w:hAnsi="Times New Roman"/>
                <w:sz w:val="20"/>
                <w:szCs w:val="20"/>
              </w:rPr>
            </w:pPr>
          </w:p>
        </w:tc>
        <w:tc>
          <w:tcPr>
            <w:tcW w:w="2410" w:type="dxa"/>
            <w:shd w:val="clear" w:color="auto" w:fill="auto"/>
          </w:tcPr>
          <w:p w14:paraId="596F85A2"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26667165" w14:textId="77777777" w:rsidR="006E3736" w:rsidRPr="006E53BE" w:rsidRDefault="006E3736" w:rsidP="006E37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 (ЦОУ) и поставщиком услуги:</w:t>
            </w:r>
          </w:p>
          <w:p w14:paraId="4318E57D"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2D28D649"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12B17B40"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4B39C822" w14:textId="77777777" w:rsidR="002C1D99" w:rsidRPr="006E53BE" w:rsidRDefault="002C1D99" w:rsidP="002C1D99">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 Формирование в дело копии, представленной заявителем.</w:t>
            </w:r>
          </w:p>
          <w:p w14:paraId="3B66263E" w14:textId="77777777" w:rsidR="006E3736" w:rsidRPr="006E53BE" w:rsidRDefault="006E3736" w:rsidP="006E3736">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8D5F1E9" w14:textId="77777777" w:rsidR="006E3736" w:rsidRPr="006E53BE" w:rsidRDefault="006E3736" w:rsidP="006E3736">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Установление личности заявителя.</w:t>
            </w:r>
          </w:p>
          <w:p w14:paraId="636C2C71" w14:textId="2BFCF3C8" w:rsidR="0071239F"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2. Специалист МФЦ (ЦОУ) формирует электронный образ (скан-копию) документа, удостоверяющего личность заявителя, возвращает заявителю подлинник документа.</w:t>
            </w:r>
          </w:p>
        </w:tc>
        <w:tc>
          <w:tcPr>
            <w:tcW w:w="2409" w:type="dxa"/>
            <w:shd w:val="clear" w:color="auto" w:fill="auto"/>
          </w:tcPr>
          <w:p w14:paraId="47F1C68A" w14:textId="1972BABE" w:rsidR="0071239F" w:rsidRPr="006E53BE" w:rsidRDefault="0071239F" w:rsidP="0071239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Предоставляется для удостоверения личности лиц без гражданства, если они постоянно проживают на территории Российской Федерации</w:t>
            </w:r>
          </w:p>
        </w:tc>
        <w:tc>
          <w:tcPr>
            <w:tcW w:w="1842" w:type="dxa"/>
            <w:shd w:val="clear" w:color="auto" w:fill="auto"/>
          </w:tcPr>
          <w:p w14:paraId="6172BCED"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09C6A8E4"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215A6DA8" w14:textId="2549EFAC"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252D917C" w14:textId="207C5FD8" w:rsidR="0071239F" w:rsidRPr="006E53BE" w:rsidRDefault="0071239F" w:rsidP="0071239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60331883" w14:textId="5E75AA73" w:rsidR="0071239F" w:rsidRPr="006E53BE" w:rsidRDefault="0071239F" w:rsidP="0071239F">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71239F" w:rsidRPr="006E53BE" w14:paraId="1CF7841C" w14:textId="77777777" w:rsidTr="004B2B63">
        <w:trPr>
          <w:trHeight w:val="241"/>
        </w:trPr>
        <w:tc>
          <w:tcPr>
            <w:tcW w:w="568" w:type="dxa"/>
            <w:shd w:val="clear" w:color="auto" w:fill="auto"/>
          </w:tcPr>
          <w:p w14:paraId="4E2A658C" w14:textId="77777777" w:rsidR="0071239F" w:rsidRPr="006E53BE" w:rsidRDefault="0071239F" w:rsidP="0071239F">
            <w:pPr>
              <w:spacing w:after="0" w:line="240" w:lineRule="auto"/>
              <w:jc w:val="both"/>
              <w:rPr>
                <w:rFonts w:ascii="Times New Roman" w:eastAsia="Times New Roman" w:hAnsi="Times New Roman" w:cs="Times New Roman"/>
                <w:bCs/>
                <w:sz w:val="18"/>
                <w:szCs w:val="18"/>
                <w:lang w:eastAsia="zh-CN"/>
              </w:rPr>
            </w:pPr>
          </w:p>
        </w:tc>
        <w:tc>
          <w:tcPr>
            <w:tcW w:w="1304" w:type="dxa"/>
            <w:shd w:val="clear" w:color="auto" w:fill="auto"/>
          </w:tcPr>
          <w:p w14:paraId="4B868373" w14:textId="77777777" w:rsidR="0071239F" w:rsidRPr="006E53BE" w:rsidRDefault="0071239F" w:rsidP="0071239F">
            <w:pPr>
              <w:spacing w:after="0" w:line="240" w:lineRule="auto"/>
              <w:jc w:val="both"/>
              <w:rPr>
                <w:rFonts w:ascii="Times New Roman" w:eastAsia="Times New Roman" w:hAnsi="Times New Roman" w:cs="Times New Roman"/>
                <w:sz w:val="18"/>
                <w:szCs w:val="18"/>
                <w:lang w:eastAsia="zh-CN"/>
              </w:rPr>
            </w:pPr>
          </w:p>
        </w:tc>
        <w:tc>
          <w:tcPr>
            <w:tcW w:w="1956" w:type="dxa"/>
            <w:shd w:val="clear" w:color="auto" w:fill="auto"/>
          </w:tcPr>
          <w:p w14:paraId="026DB995" w14:textId="6318D478"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2.5. Свидетельство о предоставлении временного убежища на территории РФ</w:t>
            </w:r>
          </w:p>
        </w:tc>
        <w:tc>
          <w:tcPr>
            <w:tcW w:w="2410" w:type="dxa"/>
            <w:shd w:val="clear" w:color="auto" w:fill="auto"/>
          </w:tcPr>
          <w:p w14:paraId="548188BF" w14:textId="77777777" w:rsidR="006E3736" w:rsidRPr="006E53BE" w:rsidRDefault="006E3736" w:rsidP="006E3736">
            <w:pPr>
              <w:spacing w:after="0" w:line="240" w:lineRule="auto"/>
              <w:jc w:val="both"/>
              <w:rPr>
                <w:rFonts w:ascii="Times New Roman" w:hAnsi="Times New Roman"/>
                <w:sz w:val="20"/>
                <w:szCs w:val="20"/>
              </w:rPr>
            </w:pPr>
            <w:r w:rsidRPr="006E53BE">
              <w:rPr>
                <w:rFonts w:ascii="Times New Roman" w:hAnsi="Times New Roman"/>
                <w:sz w:val="20"/>
                <w:szCs w:val="20"/>
              </w:rPr>
              <w:t>1 экземпляр, подлинник и копия</w:t>
            </w:r>
          </w:p>
          <w:p w14:paraId="58DA1E85" w14:textId="77777777" w:rsidR="0071239F" w:rsidRPr="006E53BE" w:rsidRDefault="0071239F" w:rsidP="0071239F">
            <w:pPr>
              <w:spacing w:after="0" w:line="240" w:lineRule="auto"/>
              <w:jc w:val="both"/>
              <w:rPr>
                <w:rFonts w:ascii="Times New Roman" w:hAnsi="Times New Roman"/>
                <w:sz w:val="20"/>
                <w:szCs w:val="20"/>
              </w:rPr>
            </w:pPr>
          </w:p>
          <w:p w14:paraId="467544B2" w14:textId="1033130D" w:rsidR="0071239F" w:rsidRPr="006E53BE" w:rsidRDefault="0071239F" w:rsidP="0071239F">
            <w:pPr>
              <w:spacing w:after="0" w:line="240" w:lineRule="auto"/>
              <w:jc w:val="both"/>
              <w:rPr>
                <w:rFonts w:ascii="Times New Roman" w:hAnsi="Times New Roman"/>
                <w:sz w:val="20"/>
                <w:szCs w:val="20"/>
              </w:rPr>
            </w:pPr>
          </w:p>
        </w:tc>
        <w:tc>
          <w:tcPr>
            <w:tcW w:w="2410" w:type="dxa"/>
            <w:shd w:val="clear" w:color="auto" w:fill="auto"/>
          </w:tcPr>
          <w:p w14:paraId="67BFB2A1"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4034C0E0" w14:textId="77777777" w:rsidR="006E3736" w:rsidRPr="006E53BE" w:rsidRDefault="006E3736" w:rsidP="006E37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 (ЦОУ) и поставщиком услуги:</w:t>
            </w:r>
          </w:p>
          <w:p w14:paraId="42D82AEA"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79F32F2B"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01656E80"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02BFA18A" w14:textId="77777777" w:rsidR="002C1D99" w:rsidRPr="006E53BE" w:rsidRDefault="002C1D99" w:rsidP="002C1D99">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 Формирование в дело копии, представленной заявителем.</w:t>
            </w:r>
          </w:p>
          <w:p w14:paraId="3C1239FF" w14:textId="77777777" w:rsidR="006E3736" w:rsidRPr="006E53BE" w:rsidRDefault="006E3736" w:rsidP="006E3736">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247C4B1" w14:textId="77777777" w:rsidR="006E3736" w:rsidRPr="006E53BE" w:rsidRDefault="006E3736" w:rsidP="006E3736">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Установление личности заявителя.</w:t>
            </w:r>
          </w:p>
          <w:p w14:paraId="1BD94A05" w14:textId="36517C63" w:rsidR="0071239F"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2. Специалист МФЦ (ЦОУ) формирует электронный образ (скан-копию) документа, удостоверяющего личность заявителя, возвращает заявителю подлинник документа.</w:t>
            </w:r>
          </w:p>
        </w:tc>
        <w:tc>
          <w:tcPr>
            <w:tcW w:w="2409" w:type="dxa"/>
            <w:shd w:val="clear" w:color="auto" w:fill="auto"/>
          </w:tcPr>
          <w:p w14:paraId="79F954C4" w14:textId="4E9F43A8" w:rsidR="0071239F" w:rsidRPr="006E53BE" w:rsidRDefault="0071239F" w:rsidP="0071239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Предоставляется для удостоверения личности лица, получившего временное убежище на территории РФ</w:t>
            </w:r>
          </w:p>
        </w:tc>
        <w:tc>
          <w:tcPr>
            <w:tcW w:w="1842" w:type="dxa"/>
            <w:shd w:val="clear" w:color="auto" w:fill="auto"/>
          </w:tcPr>
          <w:p w14:paraId="4EF35A20"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68D54C26"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6D35D0D2" w14:textId="59D7356E"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4498FE9A" w14:textId="30299ED2" w:rsidR="0071239F" w:rsidRPr="006E53BE" w:rsidRDefault="0071239F" w:rsidP="0071239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3C6C2C97" w14:textId="47BE9A4E" w:rsidR="0071239F" w:rsidRPr="006E53BE" w:rsidRDefault="0071239F" w:rsidP="0071239F">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71239F" w:rsidRPr="006E53BE" w14:paraId="0192B8CF" w14:textId="77777777" w:rsidTr="004B2B63">
        <w:trPr>
          <w:trHeight w:val="241"/>
        </w:trPr>
        <w:tc>
          <w:tcPr>
            <w:tcW w:w="568" w:type="dxa"/>
            <w:shd w:val="clear" w:color="auto" w:fill="auto"/>
          </w:tcPr>
          <w:p w14:paraId="3F7CCBF8" w14:textId="77777777" w:rsidR="0071239F" w:rsidRPr="006E53BE" w:rsidRDefault="0071239F" w:rsidP="0071239F">
            <w:pPr>
              <w:spacing w:after="0" w:line="240" w:lineRule="auto"/>
              <w:jc w:val="both"/>
              <w:rPr>
                <w:rFonts w:ascii="Times New Roman" w:eastAsia="Times New Roman" w:hAnsi="Times New Roman" w:cs="Times New Roman"/>
                <w:bCs/>
                <w:sz w:val="18"/>
                <w:szCs w:val="18"/>
                <w:lang w:eastAsia="zh-CN"/>
              </w:rPr>
            </w:pPr>
          </w:p>
        </w:tc>
        <w:tc>
          <w:tcPr>
            <w:tcW w:w="1304" w:type="dxa"/>
            <w:shd w:val="clear" w:color="auto" w:fill="auto"/>
          </w:tcPr>
          <w:p w14:paraId="31A9C3AF" w14:textId="77777777" w:rsidR="0071239F" w:rsidRPr="006E53BE" w:rsidRDefault="0071239F" w:rsidP="0071239F">
            <w:pPr>
              <w:spacing w:after="0" w:line="240" w:lineRule="auto"/>
              <w:jc w:val="both"/>
              <w:rPr>
                <w:rFonts w:ascii="Times New Roman" w:eastAsia="Times New Roman" w:hAnsi="Times New Roman" w:cs="Times New Roman"/>
                <w:sz w:val="18"/>
                <w:szCs w:val="18"/>
                <w:lang w:eastAsia="zh-CN"/>
              </w:rPr>
            </w:pPr>
          </w:p>
        </w:tc>
        <w:tc>
          <w:tcPr>
            <w:tcW w:w="1956" w:type="dxa"/>
            <w:shd w:val="clear" w:color="auto" w:fill="auto"/>
          </w:tcPr>
          <w:p w14:paraId="58C4DB34" w14:textId="76328F21"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2.6. Разрешение на временное проживание</w:t>
            </w:r>
          </w:p>
        </w:tc>
        <w:tc>
          <w:tcPr>
            <w:tcW w:w="2410" w:type="dxa"/>
            <w:shd w:val="clear" w:color="auto" w:fill="auto"/>
          </w:tcPr>
          <w:p w14:paraId="0867F875" w14:textId="77777777" w:rsidR="006E3736" w:rsidRPr="006E53BE" w:rsidRDefault="006E3736" w:rsidP="006E3736">
            <w:pPr>
              <w:spacing w:after="0" w:line="240" w:lineRule="auto"/>
              <w:jc w:val="both"/>
              <w:rPr>
                <w:rFonts w:ascii="Times New Roman" w:hAnsi="Times New Roman"/>
                <w:sz w:val="20"/>
                <w:szCs w:val="20"/>
              </w:rPr>
            </w:pPr>
            <w:r w:rsidRPr="006E53BE">
              <w:rPr>
                <w:rFonts w:ascii="Times New Roman" w:hAnsi="Times New Roman"/>
                <w:sz w:val="20"/>
                <w:szCs w:val="20"/>
              </w:rPr>
              <w:t>1 экземпляр, подлинник и копия</w:t>
            </w:r>
          </w:p>
          <w:p w14:paraId="6B4EEB9E" w14:textId="77777777" w:rsidR="0071239F" w:rsidRPr="006E53BE" w:rsidRDefault="0071239F" w:rsidP="0071239F">
            <w:pPr>
              <w:spacing w:after="0" w:line="240" w:lineRule="auto"/>
              <w:jc w:val="both"/>
              <w:rPr>
                <w:rFonts w:ascii="Times New Roman" w:hAnsi="Times New Roman"/>
                <w:sz w:val="20"/>
                <w:szCs w:val="20"/>
              </w:rPr>
            </w:pPr>
          </w:p>
          <w:p w14:paraId="131A3070" w14:textId="77777777" w:rsidR="0071239F" w:rsidRPr="006E53BE" w:rsidRDefault="0071239F" w:rsidP="0071239F">
            <w:pPr>
              <w:spacing w:after="0" w:line="240" w:lineRule="auto"/>
              <w:jc w:val="both"/>
              <w:rPr>
                <w:rFonts w:ascii="Times New Roman" w:hAnsi="Times New Roman"/>
                <w:sz w:val="20"/>
                <w:szCs w:val="20"/>
              </w:rPr>
            </w:pPr>
          </w:p>
        </w:tc>
        <w:tc>
          <w:tcPr>
            <w:tcW w:w="2410" w:type="dxa"/>
            <w:shd w:val="clear" w:color="auto" w:fill="auto"/>
          </w:tcPr>
          <w:p w14:paraId="63EB51CC"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Действия:</w:t>
            </w:r>
          </w:p>
          <w:p w14:paraId="55ADF006" w14:textId="77777777" w:rsidR="006E3736" w:rsidRPr="006E53BE" w:rsidRDefault="006E3736" w:rsidP="006E373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при отсутствии электронного взаимодействия между МФЦ (ЦОУ) и поставщиком услуги:</w:t>
            </w:r>
          </w:p>
          <w:p w14:paraId="0CDE0C1F"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1. Проверка документа на соответствие установленным требованиям.</w:t>
            </w:r>
          </w:p>
          <w:p w14:paraId="3D83B0FE"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2. Установление личности. </w:t>
            </w:r>
          </w:p>
          <w:p w14:paraId="0029CECD" w14:textId="77777777" w:rsidR="006E3736"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3. Сверка копии с подлинником, заверение специалистом МФЦ (ЦОУ) и возврат подлинника заявителю. </w:t>
            </w:r>
          </w:p>
          <w:p w14:paraId="0CA4CECD" w14:textId="77777777" w:rsidR="002C1D99" w:rsidRPr="006E53BE" w:rsidRDefault="002C1D99" w:rsidP="002C1D99">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4. Формирование в дело копии, представленной заявителем.</w:t>
            </w:r>
          </w:p>
          <w:p w14:paraId="1DD2C128" w14:textId="77777777" w:rsidR="006E3736" w:rsidRPr="006E53BE" w:rsidRDefault="006E3736" w:rsidP="006E3736">
            <w:pPr>
              <w:autoSpaceDE w:val="0"/>
              <w:autoSpaceDN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3948E5F0" w14:textId="77777777" w:rsidR="006E3736" w:rsidRPr="006E53BE" w:rsidRDefault="006E3736" w:rsidP="006E3736">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Установление личности заявителя.</w:t>
            </w:r>
          </w:p>
          <w:p w14:paraId="6EC0E44B" w14:textId="3CA9E9D3" w:rsidR="0071239F" w:rsidRPr="006E53BE" w:rsidRDefault="006E3736" w:rsidP="006E3736">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2. Специалист МФЦ (ЦОУ) формирует электронный образ (скан-копию) документа, удостоверяющего личность заявителя, возвращает заявителю подлинник документа.</w:t>
            </w:r>
          </w:p>
        </w:tc>
        <w:tc>
          <w:tcPr>
            <w:tcW w:w="2409" w:type="dxa"/>
            <w:shd w:val="clear" w:color="auto" w:fill="auto"/>
          </w:tcPr>
          <w:p w14:paraId="79030681" w14:textId="2978BD28"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Предоставляется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личность</w:t>
            </w:r>
          </w:p>
        </w:tc>
        <w:tc>
          <w:tcPr>
            <w:tcW w:w="1842" w:type="dxa"/>
            <w:shd w:val="clear" w:color="auto" w:fill="auto"/>
          </w:tcPr>
          <w:p w14:paraId="17FD75FC"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1. Должно быть действительным на срок обращения за предоставлением услуги.</w:t>
            </w:r>
          </w:p>
          <w:p w14:paraId="71A3FED7" w14:textId="77777777"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2. Не должно содержать подчисток, приписок, зачеркнутых слов и других исправлений.</w:t>
            </w:r>
          </w:p>
          <w:p w14:paraId="041D8D69" w14:textId="3B746415" w:rsidR="0071239F" w:rsidRPr="006E53BE" w:rsidRDefault="0071239F" w:rsidP="0071239F">
            <w:pPr>
              <w:spacing w:after="0" w:line="240" w:lineRule="auto"/>
              <w:jc w:val="both"/>
              <w:rPr>
                <w:rFonts w:ascii="Times New Roman" w:hAnsi="Times New Roman"/>
                <w:sz w:val="20"/>
                <w:szCs w:val="20"/>
                <w:lang w:eastAsia="ru-RU"/>
              </w:rPr>
            </w:pPr>
            <w:r w:rsidRPr="006E53BE">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7CC6A312" w14:textId="7B305BB5" w:rsidR="0071239F" w:rsidRPr="006E53BE" w:rsidRDefault="0071239F" w:rsidP="0071239F">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c>
          <w:tcPr>
            <w:tcW w:w="1701" w:type="dxa"/>
          </w:tcPr>
          <w:p w14:paraId="6B6AF700" w14:textId="093B260B" w:rsidR="0071239F" w:rsidRPr="006E53BE" w:rsidRDefault="0071239F" w:rsidP="0071239F">
            <w:pPr>
              <w:spacing w:after="0" w:line="240" w:lineRule="auto"/>
              <w:ind w:right="1120"/>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w:t>
            </w:r>
          </w:p>
        </w:tc>
      </w:tr>
      <w:tr w:rsidR="00D45773" w:rsidRPr="006E53BE" w14:paraId="6229AC2A" w14:textId="77777777" w:rsidTr="004B2B63">
        <w:trPr>
          <w:trHeight w:val="241"/>
        </w:trPr>
        <w:tc>
          <w:tcPr>
            <w:tcW w:w="568" w:type="dxa"/>
            <w:shd w:val="clear" w:color="auto" w:fill="auto"/>
          </w:tcPr>
          <w:p w14:paraId="2FDEB950" w14:textId="7F8476B1" w:rsidR="00D45773" w:rsidRPr="006E53BE" w:rsidRDefault="00D45773" w:rsidP="00D4577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w:t>
            </w:r>
          </w:p>
        </w:tc>
        <w:tc>
          <w:tcPr>
            <w:tcW w:w="1304" w:type="dxa"/>
            <w:shd w:val="clear" w:color="auto" w:fill="auto"/>
          </w:tcPr>
          <w:p w14:paraId="0E780CA7" w14:textId="3F8CB21E" w:rsidR="00D45773" w:rsidRPr="006E53BE" w:rsidRDefault="00C90ECA" w:rsidP="00C90ECA">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3.1.Заявление о  предоставлении</w:t>
            </w:r>
            <w:r w:rsidR="007468E0" w:rsidRPr="006E53BE">
              <w:rPr>
                <w:rFonts w:ascii="Times New Roman" w:eastAsia="Calibri" w:hAnsi="Times New Roman" w:cs="Times New Roman"/>
                <w:sz w:val="20"/>
                <w:szCs w:val="20"/>
                <w:lang w:eastAsia="ru-RU"/>
              </w:rPr>
              <w:t xml:space="preserve"> услуги </w:t>
            </w:r>
          </w:p>
        </w:tc>
        <w:tc>
          <w:tcPr>
            <w:tcW w:w="1956" w:type="dxa"/>
            <w:shd w:val="clear" w:color="auto" w:fill="auto"/>
          </w:tcPr>
          <w:p w14:paraId="2E8A2D4C" w14:textId="11499B52" w:rsidR="00D45773" w:rsidRPr="006E53BE" w:rsidRDefault="00D45773" w:rsidP="003E4CEB">
            <w:pPr>
              <w:spacing w:after="160" w:line="259" w:lineRule="auto"/>
              <w:rPr>
                <w:rFonts w:ascii="Times New Roman" w:eastAsia="Calibri" w:hAnsi="Times New Roman" w:cs="Times New Roman"/>
                <w:color w:val="000000"/>
                <w:sz w:val="20"/>
                <w:szCs w:val="20"/>
              </w:rPr>
            </w:pPr>
            <w:r w:rsidRPr="006E53BE">
              <w:rPr>
                <w:rFonts w:ascii="Times New Roman" w:eastAsia="Times New Roman" w:hAnsi="Times New Roman" w:cs="Times New Roman"/>
                <w:sz w:val="20"/>
                <w:szCs w:val="20"/>
                <w:lang w:eastAsia="zh-CN"/>
              </w:rPr>
              <w:t>3.1.</w:t>
            </w:r>
            <w:r w:rsidR="007468E0" w:rsidRPr="006E53BE">
              <w:rPr>
                <w:rFonts w:ascii="Times New Roman" w:eastAsia="Times New Roman" w:hAnsi="Times New Roman" w:cs="Times New Roman"/>
                <w:sz w:val="20"/>
                <w:szCs w:val="20"/>
                <w:lang w:eastAsia="zh-CN"/>
              </w:rPr>
              <w:t>1</w:t>
            </w:r>
            <w:r w:rsidRPr="006E53BE">
              <w:rPr>
                <w:rFonts w:ascii="Times New Roman" w:eastAsia="Times New Roman" w:hAnsi="Times New Roman" w:cs="Times New Roman"/>
                <w:sz w:val="20"/>
                <w:szCs w:val="20"/>
                <w:lang w:eastAsia="zh-CN"/>
              </w:rPr>
              <w:t xml:space="preserve"> </w:t>
            </w:r>
            <w:r w:rsidRPr="006E53BE">
              <w:rPr>
                <w:rFonts w:ascii="Times New Roman" w:eastAsia="Calibri" w:hAnsi="Times New Roman" w:cs="Times New Roman"/>
                <w:color w:val="000000"/>
                <w:sz w:val="20"/>
                <w:szCs w:val="20"/>
              </w:rPr>
              <w:t xml:space="preserve">Анкета – Заявление на предоставление </w:t>
            </w:r>
            <w:proofErr w:type="spellStart"/>
            <w:r w:rsidRPr="006E53BE">
              <w:rPr>
                <w:rFonts w:ascii="Times New Roman" w:eastAsia="Calibri" w:hAnsi="Times New Roman" w:cs="Times New Roman"/>
                <w:color w:val="000000"/>
                <w:sz w:val="20"/>
                <w:szCs w:val="20"/>
              </w:rPr>
              <w:t>микрозайма</w:t>
            </w:r>
            <w:proofErr w:type="spellEnd"/>
            <w:r w:rsidRPr="006E53BE">
              <w:rPr>
                <w:rFonts w:ascii="Times New Roman" w:eastAsia="Calibri" w:hAnsi="Times New Roman" w:cs="Times New Roman"/>
                <w:color w:val="000000"/>
                <w:sz w:val="20"/>
                <w:szCs w:val="20"/>
              </w:rPr>
              <w:t xml:space="preserve"> ИП, ИП Главе К(Ф)Х</w:t>
            </w:r>
          </w:p>
          <w:p w14:paraId="05F89328"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2C321124"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17C860FB"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p>
          <w:p w14:paraId="7D3D3AEC" w14:textId="77777777" w:rsidR="00D45773" w:rsidRPr="006E53BE" w:rsidRDefault="00D45773" w:rsidP="003E4CEB">
            <w:pPr>
              <w:widowControl w:val="0"/>
              <w:suppressAutoHyphens/>
              <w:autoSpaceDE w:val="0"/>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2BDE3B1E" w14:textId="77777777" w:rsidR="00D45773" w:rsidRPr="006E53BE" w:rsidRDefault="00D45773" w:rsidP="0008743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78EB6BC" w14:textId="77777777" w:rsidR="00D45773" w:rsidRPr="006E53BE" w:rsidRDefault="00D45773" w:rsidP="0008743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0904ECB1" w14:textId="77777777" w:rsidR="00D45773" w:rsidRPr="006E53BE" w:rsidRDefault="00D45773" w:rsidP="0008743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1CF90417" w14:textId="77777777" w:rsidR="00D45773" w:rsidRPr="006E53BE" w:rsidRDefault="00D45773" w:rsidP="0008743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81EAC44" w14:textId="77777777" w:rsidR="00D45773" w:rsidRPr="006E53BE" w:rsidRDefault="00D45773" w:rsidP="0008743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BC3723C" w14:textId="62CD508D" w:rsidR="00D45773" w:rsidRPr="006E53BE" w:rsidRDefault="00D45773" w:rsidP="0008743E">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1DBC01F" w14:textId="42F5C1F0" w:rsidR="00D45773" w:rsidRPr="006E53BE" w:rsidRDefault="00D45773" w:rsidP="00864B7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2. Формирование электронного образа (скан-копии) заяв</w:t>
            </w:r>
            <w:r w:rsidR="00864B7B" w:rsidRPr="006E53BE">
              <w:rPr>
                <w:rFonts w:ascii="Times New Roman" w:eastAsia="Times New Roman" w:hAnsi="Times New Roman" w:cs="Times New Roman"/>
                <w:sz w:val="20"/>
                <w:szCs w:val="20"/>
                <w:lang w:eastAsia="zh-CN"/>
              </w:rPr>
              <w:t>ления</w:t>
            </w:r>
            <w:r w:rsidRPr="006E53BE">
              <w:rPr>
                <w:rFonts w:ascii="Times New Roman" w:eastAsia="Times New Roman" w:hAnsi="Times New Roman" w:cs="Times New Roman"/>
                <w:sz w:val="20"/>
                <w:szCs w:val="20"/>
                <w:lang w:eastAsia="zh-CN"/>
              </w:rPr>
              <w:t>, формирование в дело</w:t>
            </w:r>
          </w:p>
        </w:tc>
        <w:tc>
          <w:tcPr>
            <w:tcW w:w="2409" w:type="dxa"/>
            <w:shd w:val="clear" w:color="auto" w:fill="auto"/>
          </w:tcPr>
          <w:p w14:paraId="5C52EDAC" w14:textId="7668258A" w:rsidR="00D45773" w:rsidRPr="006E53BE" w:rsidRDefault="00D45773" w:rsidP="00D4577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Предоставляется в случае подготовки полного пакета документов для предоставления </w:t>
            </w:r>
            <w:proofErr w:type="spellStart"/>
            <w:r w:rsidRPr="006E53BE">
              <w:rPr>
                <w:rFonts w:ascii="Times New Roman" w:eastAsia="Times New Roman" w:hAnsi="Times New Roman" w:cs="Times New Roman"/>
                <w:sz w:val="20"/>
                <w:szCs w:val="20"/>
                <w:lang w:eastAsia="ru-RU"/>
              </w:rPr>
              <w:t>микрозаймов</w:t>
            </w:r>
            <w:proofErr w:type="spellEnd"/>
            <w:r w:rsidRPr="006E53BE">
              <w:rPr>
                <w:rFonts w:ascii="Times New Roman" w:eastAsia="Times New Roman" w:hAnsi="Times New Roman" w:cs="Times New Roman"/>
                <w:sz w:val="20"/>
                <w:szCs w:val="20"/>
                <w:lang w:eastAsia="ru-RU"/>
              </w:rPr>
              <w:t xml:space="preserve"> </w:t>
            </w:r>
          </w:p>
          <w:p w14:paraId="46663FC6" w14:textId="7474C16A" w:rsidR="00D45773" w:rsidRPr="006E53BE" w:rsidRDefault="00D45773" w:rsidP="003E4CE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000000"/>
                <w:sz w:val="20"/>
                <w:szCs w:val="20"/>
                <w:lang w:eastAsia="zh-CN"/>
              </w:rPr>
              <w:t>ИП, ИП Главам К(Ф)Х</w:t>
            </w:r>
          </w:p>
        </w:tc>
        <w:tc>
          <w:tcPr>
            <w:tcW w:w="1842" w:type="dxa"/>
            <w:shd w:val="clear" w:color="auto" w:fill="auto"/>
          </w:tcPr>
          <w:p w14:paraId="5BA978F4" w14:textId="77777777" w:rsidR="00D45773" w:rsidRPr="006E53BE" w:rsidRDefault="00D45773" w:rsidP="003E4CEB">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0F92034F"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6F9598EE"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5918DB3E"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299FD23C" w14:textId="46D0B0B8" w:rsidR="00D45773" w:rsidRPr="006E53BE" w:rsidRDefault="00D45773" w:rsidP="003E4CE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7E44F6" w:rsidRPr="006E53BE">
              <w:rPr>
                <w:rFonts w:ascii="Times New Roman" w:eastAsia="Calibri" w:hAnsi="Times New Roman" w:cs="Times New Roman"/>
                <w:sz w:val="20"/>
                <w:szCs w:val="20"/>
              </w:rPr>
              <w:t>1</w:t>
            </w:r>
            <w:r w:rsidRPr="006E53BE">
              <w:rPr>
                <w:rFonts w:ascii="Times New Roman" w:eastAsia="Calibri" w:hAnsi="Times New Roman" w:cs="Times New Roman"/>
                <w:sz w:val="20"/>
                <w:szCs w:val="20"/>
              </w:rPr>
              <w:t xml:space="preserve"> к Технологической схеме</w:t>
            </w:r>
          </w:p>
          <w:p w14:paraId="7351132C"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ru-RU"/>
              </w:rPr>
            </w:pPr>
          </w:p>
          <w:p w14:paraId="085974DA"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ru-RU"/>
              </w:rPr>
            </w:pPr>
          </w:p>
        </w:tc>
        <w:tc>
          <w:tcPr>
            <w:tcW w:w="1418" w:type="dxa"/>
            <w:shd w:val="clear" w:color="auto" w:fill="auto"/>
          </w:tcPr>
          <w:p w14:paraId="6AE47807" w14:textId="2F239F85" w:rsidR="00D45773" w:rsidRPr="006E53BE" w:rsidRDefault="00D45773" w:rsidP="003E4CE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FB23B5" w:rsidRPr="006E53BE">
              <w:rPr>
                <w:rFonts w:ascii="Times New Roman" w:eastAsia="Times New Roman" w:hAnsi="Times New Roman" w:cs="Times New Roman"/>
                <w:sz w:val="20"/>
                <w:szCs w:val="20"/>
                <w:lang w:eastAsia="ru-RU"/>
              </w:rPr>
              <w:t>1</w:t>
            </w:r>
          </w:p>
          <w:p w14:paraId="59DDA485" w14:textId="77777777" w:rsidR="00D45773" w:rsidRPr="006E53BE" w:rsidRDefault="00D45773" w:rsidP="003E4CEB">
            <w:pPr>
              <w:spacing w:after="0" w:line="240" w:lineRule="auto"/>
              <w:jc w:val="both"/>
              <w:rPr>
                <w:rFonts w:ascii="Times New Roman" w:eastAsia="Times New Roman" w:hAnsi="Times New Roman" w:cs="Times New Roman"/>
                <w:sz w:val="20"/>
                <w:szCs w:val="20"/>
                <w:lang w:eastAsia="ru-RU"/>
              </w:rPr>
            </w:pPr>
          </w:p>
        </w:tc>
        <w:tc>
          <w:tcPr>
            <w:tcW w:w="1701" w:type="dxa"/>
          </w:tcPr>
          <w:p w14:paraId="26FD6573" w14:textId="40ADB5BE" w:rsidR="00D45773" w:rsidRPr="006E53BE" w:rsidRDefault="00D45773" w:rsidP="004E31BD">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FB23B5" w:rsidRPr="006E53BE">
              <w:rPr>
                <w:rFonts w:ascii="Times New Roman" w:eastAsia="Times New Roman" w:hAnsi="Times New Roman" w:cs="Times New Roman"/>
                <w:sz w:val="20"/>
                <w:szCs w:val="20"/>
                <w:lang w:eastAsia="ru-RU"/>
              </w:rPr>
              <w:t>2</w:t>
            </w:r>
          </w:p>
        </w:tc>
      </w:tr>
      <w:tr w:rsidR="00D45773" w:rsidRPr="006E53BE" w14:paraId="4193ED41" w14:textId="77777777" w:rsidTr="004B2B63">
        <w:trPr>
          <w:trHeight w:val="241"/>
        </w:trPr>
        <w:tc>
          <w:tcPr>
            <w:tcW w:w="568" w:type="dxa"/>
            <w:shd w:val="clear" w:color="auto" w:fill="auto"/>
          </w:tcPr>
          <w:p w14:paraId="5E7A51DC" w14:textId="77777777" w:rsidR="00D45773" w:rsidRPr="006E53BE" w:rsidRDefault="00D45773" w:rsidP="00004C6C">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15A34189" w14:textId="77777777" w:rsidR="00D45773" w:rsidRPr="006E53BE" w:rsidRDefault="00D45773" w:rsidP="00004C6C">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315EBBA" w14:textId="1DAFD572"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3.1.2</w:t>
            </w:r>
            <w:r w:rsidR="00D45773" w:rsidRPr="006E53BE">
              <w:rPr>
                <w:rFonts w:ascii="Times New Roman" w:eastAsia="Calibri" w:hAnsi="Times New Roman" w:cs="Times New Roman"/>
                <w:sz w:val="20"/>
                <w:szCs w:val="20"/>
                <w:lang w:eastAsia="ru-RU"/>
              </w:rPr>
              <w:t>.</w:t>
            </w:r>
            <w:r w:rsidR="00D45773" w:rsidRPr="006E53BE">
              <w:rPr>
                <w:rFonts w:ascii="Times New Roman" w:eastAsia="Calibri" w:hAnsi="Times New Roman" w:cs="Times New Roman"/>
                <w:color w:val="000000"/>
                <w:sz w:val="20"/>
                <w:szCs w:val="20"/>
              </w:rPr>
              <w:t xml:space="preserve"> Свидетельство о государственной регистрации (ОГРНИП)</w:t>
            </w:r>
          </w:p>
        </w:tc>
        <w:tc>
          <w:tcPr>
            <w:tcW w:w="2410" w:type="dxa"/>
            <w:shd w:val="clear" w:color="auto" w:fill="auto"/>
          </w:tcPr>
          <w:p w14:paraId="6B0118EE" w14:textId="77777777" w:rsidR="00D45773" w:rsidRPr="006E53BE" w:rsidRDefault="00D45773" w:rsidP="00004C6C">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52E39276" w14:textId="19FCDB52" w:rsidR="00D45773" w:rsidRPr="006E53BE" w:rsidRDefault="00D45773" w:rsidP="00004C6C">
            <w:pPr>
              <w:spacing w:after="0" w:line="240" w:lineRule="auto"/>
              <w:jc w:val="both"/>
              <w:rPr>
                <w:rFonts w:ascii="Times New Roman" w:eastAsia="Calibri" w:hAnsi="Times New Roman" w:cs="Times New Roman"/>
                <w:sz w:val="20"/>
                <w:szCs w:val="20"/>
              </w:rPr>
            </w:pPr>
          </w:p>
        </w:tc>
        <w:tc>
          <w:tcPr>
            <w:tcW w:w="2410" w:type="dxa"/>
            <w:shd w:val="clear" w:color="auto" w:fill="auto"/>
          </w:tcPr>
          <w:p w14:paraId="573B274D"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135FA07F"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69CF4B6"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E64DC62"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5E677584"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2142198"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F769F11" w14:textId="1959997D"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423A213E" w14:textId="1F631635" w:rsidR="00D45773" w:rsidRPr="006E53BE" w:rsidRDefault="0000364E" w:rsidP="0086765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60FD8DB4"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7A32196A"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4B1A2269" w14:textId="5195831B" w:rsidR="00D45773" w:rsidRPr="006E53BE" w:rsidRDefault="00D45773" w:rsidP="0000796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44A6FCA5" w14:textId="77777777" w:rsidR="00D45773" w:rsidRPr="006E53BE" w:rsidRDefault="00D45773" w:rsidP="00004C6C">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5537325D" w14:textId="77777777" w:rsidR="00D45773" w:rsidRPr="006E53BE" w:rsidRDefault="00D45773" w:rsidP="001C4031">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45059873" w14:textId="77777777" w:rsidTr="004B2B63">
        <w:trPr>
          <w:trHeight w:val="241"/>
        </w:trPr>
        <w:tc>
          <w:tcPr>
            <w:tcW w:w="568" w:type="dxa"/>
            <w:shd w:val="clear" w:color="auto" w:fill="auto"/>
          </w:tcPr>
          <w:p w14:paraId="6301BDCA" w14:textId="77777777" w:rsidR="00D45773" w:rsidRPr="006E53BE" w:rsidRDefault="00D45773" w:rsidP="00004C6C">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54DACCCB" w14:textId="77777777" w:rsidR="00D45773" w:rsidRPr="006E53BE" w:rsidRDefault="00D45773" w:rsidP="00004C6C">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8EF5C7D" w14:textId="30846F15"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w:t>
            </w:r>
            <w:r w:rsidR="00D45773"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sz w:val="20"/>
                <w:szCs w:val="20"/>
                <w:lang w:eastAsia="ru-RU"/>
              </w:rPr>
              <w:t>1.3</w:t>
            </w:r>
            <w:r w:rsidR="00D45773" w:rsidRPr="006E53BE">
              <w:rPr>
                <w:rFonts w:ascii="Times New Roman" w:eastAsia="Calibri" w:hAnsi="Times New Roman" w:cs="Times New Roman"/>
                <w:sz w:val="20"/>
                <w:szCs w:val="20"/>
                <w:lang w:eastAsia="ru-RU"/>
              </w:rPr>
              <w:t>.</w:t>
            </w:r>
            <w:r w:rsidR="00D45773" w:rsidRPr="006E53BE">
              <w:rPr>
                <w:rFonts w:ascii="Times New Roman" w:eastAsia="Calibri" w:hAnsi="Times New Roman" w:cs="Times New Roman"/>
                <w:color w:val="000000"/>
                <w:sz w:val="20"/>
                <w:szCs w:val="20"/>
              </w:rPr>
              <w:t xml:space="preserve"> Свидетельство о   постановке на учет в налоговом органе (ИНН).</w:t>
            </w:r>
          </w:p>
        </w:tc>
        <w:tc>
          <w:tcPr>
            <w:tcW w:w="2410" w:type="dxa"/>
            <w:shd w:val="clear" w:color="auto" w:fill="auto"/>
          </w:tcPr>
          <w:p w14:paraId="41BC11F5" w14:textId="77777777" w:rsidR="00D45773" w:rsidRPr="006E53BE" w:rsidRDefault="00D45773" w:rsidP="00004C6C">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08B8B988" w14:textId="1FEE93CE" w:rsidR="00D45773" w:rsidRPr="006E53BE" w:rsidRDefault="00D45773" w:rsidP="00004C6C">
            <w:pPr>
              <w:spacing w:after="0" w:line="240" w:lineRule="auto"/>
              <w:jc w:val="both"/>
              <w:rPr>
                <w:rFonts w:ascii="Times New Roman" w:eastAsia="Calibri" w:hAnsi="Times New Roman" w:cs="Times New Roman"/>
                <w:sz w:val="20"/>
                <w:szCs w:val="20"/>
              </w:rPr>
            </w:pPr>
          </w:p>
        </w:tc>
        <w:tc>
          <w:tcPr>
            <w:tcW w:w="2410" w:type="dxa"/>
            <w:shd w:val="clear" w:color="auto" w:fill="auto"/>
          </w:tcPr>
          <w:p w14:paraId="584C7E52"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996ED87"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7E23106F"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23A5B9A"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3D8DE5D"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1D77133"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31B2459D" w14:textId="611E7C14"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520C9A3F" w14:textId="6D557F19" w:rsidR="00D45773" w:rsidRPr="006E53BE" w:rsidRDefault="0000364E" w:rsidP="00DB05F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2B2CB1E6"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6CB17F85"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48864D6F" w14:textId="70760FA5" w:rsidR="00D45773" w:rsidRPr="006E53BE" w:rsidRDefault="00D45773" w:rsidP="0000796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63558067" w14:textId="77777777" w:rsidR="00D45773" w:rsidRPr="006E53BE" w:rsidRDefault="00D45773" w:rsidP="00004C6C">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622BCA87" w14:textId="77777777" w:rsidR="00D45773" w:rsidRPr="006E53BE" w:rsidRDefault="00D45773" w:rsidP="001C4031">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2C4AC061" w14:textId="77777777" w:rsidTr="004B2B63">
        <w:trPr>
          <w:trHeight w:val="241"/>
        </w:trPr>
        <w:tc>
          <w:tcPr>
            <w:tcW w:w="568" w:type="dxa"/>
            <w:shd w:val="clear" w:color="auto" w:fill="auto"/>
          </w:tcPr>
          <w:p w14:paraId="02B653D7" w14:textId="77777777" w:rsidR="00D45773" w:rsidRPr="006E53BE" w:rsidRDefault="00D45773" w:rsidP="00004C6C">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7BB0D57" w14:textId="77777777" w:rsidR="00D45773" w:rsidRPr="006E53BE" w:rsidRDefault="00D45773" w:rsidP="00004C6C">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DFB78DB" w14:textId="09D3EB8B"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3.1.4</w:t>
            </w:r>
            <w:r w:rsidR="00D45773" w:rsidRPr="006E53BE">
              <w:rPr>
                <w:rFonts w:ascii="Times New Roman" w:eastAsia="Calibri" w:hAnsi="Times New Roman" w:cs="Times New Roman"/>
                <w:sz w:val="20"/>
                <w:szCs w:val="20"/>
                <w:lang w:eastAsia="ru-RU"/>
              </w:rPr>
              <w:t>.</w:t>
            </w:r>
            <w:r w:rsidR="00D45773" w:rsidRPr="006E53BE">
              <w:rPr>
                <w:rFonts w:ascii="Times New Roman" w:eastAsia="Calibri" w:hAnsi="Times New Roman" w:cs="Times New Roman"/>
                <w:color w:val="000000"/>
                <w:sz w:val="20"/>
                <w:szCs w:val="20"/>
              </w:rPr>
              <w:t xml:space="preserve"> СНИЛС</w:t>
            </w:r>
          </w:p>
        </w:tc>
        <w:tc>
          <w:tcPr>
            <w:tcW w:w="2410" w:type="dxa"/>
            <w:shd w:val="clear" w:color="auto" w:fill="auto"/>
          </w:tcPr>
          <w:p w14:paraId="43584785" w14:textId="77777777" w:rsidR="00D45773" w:rsidRPr="006E53BE" w:rsidRDefault="00D45773" w:rsidP="00004C6C">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4658558B" w14:textId="74FAF43A" w:rsidR="00D45773" w:rsidRPr="006E53BE" w:rsidRDefault="00D45773" w:rsidP="00004C6C">
            <w:pPr>
              <w:spacing w:after="0" w:line="240" w:lineRule="auto"/>
              <w:jc w:val="both"/>
              <w:rPr>
                <w:rFonts w:ascii="Times New Roman" w:eastAsia="Calibri" w:hAnsi="Times New Roman" w:cs="Times New Roman"/>
                <w:sz w:val="20"/>
                <w:szCs w:val="20"/>
              </w:rPr>
            </w:pPr>
          </w:p>
        </w:tc>
        <w:tc>
          <w:tcPr>
            <w:tcW w:w="2410" w:type="dxa"/>
            <w:shd w:val="clear" w:color="auto" w:fill="auto"/>
          </w:tcPr>
          <w:p w14:paraId="14B9FDFC"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E517B12"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6EB492A"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1B62B21E"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457E4EB"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AF5D1CE"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45D69674" w14:textId="337E9BC9"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139AD9F7" w14:textId="01D0684D" w:rsidR="00D45773" w:rsidRPr="006E53BE" w:rsidRDefault="0000364E" w:rsidP="00DB05F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7C43105E"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33D7E7DA"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6A8A3BC" w14:textId="7CE659DA" w:rsidR="00D45773" w:rsidRPr="006E53BE" w:rsidRDefault="00D45773" w:rsidP="0000796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7E9E3650" w14:textId="77777777" w:rsidR="00D45773" w:rsidRPr="006E53BE" w:rsidRDefault="00D45773" w:rsidP="00004C6C">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1696A528" w14:textId="77777777" w:rsidR="00D45773" w:rsidRPr="006E53BE" w:rsidRDefault="00D45773" w:rsidP="001C4031">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54A00A61" w14:textId="77777777" w:rsidTr="004B2B63">
        <w:trPr>
          <w:trHeight w:val="241"/>
        </w:trPr>
        <w:tc>
          <w:tcPr>
            <w:tcW w:w="568" w:type="dxa"/>
            <w:shd w:val="clear" w:color="auto" w:fill="auto"/>
          </w:tcPr>
          <w:p w14:paraId="4AC322B4" w14:textId="77777777" w:rsidR="00D45773" w:rsidRPr="006E53BE" w:rsidRDefault="00D45773" w:rsidP="00004C6C">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3B172896" w14:textId="77777777" w:rsidR="00D45773" w:rsidRPr="006E53BE" w:rsidRDefault="00D45773" w:rsidP="00004C6C">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027CCA21" w14:textId="0C35EDAA"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3.1.5. </w:t>
            </w:r>
            <w:r w:rsidR="00D45773" w:rsidRPr="006E53BE">
              <w:rPr>
                <w:rFonts w:ascii="Times New Roman" w:eastAsia="Calibri" w:hAnsi="Times New Roman" w:cs="Times New Roman"/>
                <w:color w:val="000000"/>
                <w:sz w:val="20"/>
                <w:szCs w:val="20"/>
              </w:rPr>
              <w:t>Военный билет</w:t>
            </w:r>
          </w:p>
        </w:tc>
        <w:tc>
          <w:tcPr>
            <w:tcW w:w="2410" w:type="dxa"/>
            <w:shd w:val="clear" w:color="auto" w:fill="auto"/>
          </w:tcPr>
          <w:p w14:paraId="0862F9FB" w14:textId="77777777" w:rsidR="00D45773" w:rsidRPr="006E53BE" w:rsidRDefault="00D45773" w:rsidP="00004C6C">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23F11029" w14:textId="03F00494" w:rsidR="00D45773" w:rsidRPr="006E53BE" w:rsidRDefault="00D45773" w:rsidP="00004C6C">
            <w:pPr>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w:t>
            </w:r>
          </w:p>
        </w:tc>
        <w:tc>
          <w:tcPr>
            <w:tcW w:w="2410" w:type="dxa"/>
            <w:shd w:val="clear" w:color="auto" w:fill="auto"/>
          </w:tcPr>
          <w:p w14:paraId="6559C123"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F534537"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78931F3A"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F21E284"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1FBB1E8"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FE4BD7C"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205C8F6" w14:textId="054644B2"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52A55CA9" w14:textId="0CE9ECD8" w:rsidR="00D45773" w:rsidRPr="006E53BE" w:rsidRDefault="00D45773" w:rsidP="00D50A75">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Для лиц мужского пола в возрасте до 27 лет</w:t>
            </w:r>
          </w:p>
        </w:tc>
        <w:tc>
          <w:tcPr>
            <w:tcW w:w="1842" w:type="dxa"/>
            <w:shd w:val="clear" w:color="auto" w:fill="auto"/>
          </w:tcPr>
          <w:p w14:paraId="78718D6F"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374BCA25"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2CE09976" w14:textId="7196B9CA" w:rsidR="00D45773" w:rsidRPr="006E53BE" w:rsidRDefault="00D45773" w:rsidP="0000796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3F6C0415" w14:textId="77777777" w:rsidR="00D45773" w:rsidRPr="006E53BE" w:rsidRDefault="00D45773" w:rsidP="00004C6C">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2DE566A8" w14:textId="77777777" w:rsidR="00D45773" w:rsidRPr="006E53BE" w:rsidRDefault="00D45773" w:rsidP="001C4031">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0C4835EA" w14:textId="77777777" w:rsidTr="004B2B63">
        <w:trPr>
          <w:trHeight w:val="241"/>
        </w:trPr>
        <w:tc>
          <w:tcPr>
            <w:tcW w:w="568" w:type="dxa"/>
            <w:shd w:val="clear" w:color="auto" w:fill="auto"/>
          </w:tcPr>
          <w:p w14:paraId="1ABB12CB" w14:textId="77777777" w:rsidR="00D45773" w:rsidRPr="006E53BE" w:rsidRDefault="00D45773" w:rsidP="00495811">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15CCAA46" w14:textId="77777777" w:rsidR="00D45773" w:rsidRPr="006E53BE" w:rsidRDefault="00D45773" w:rsidP="00495811">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7ACFF91" w14:textId="7F69EA55"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3.1.6. </w:t>
            </w:r>
            <w:r w:rsidR="00D45773" w:rsidRPr="006E53BE">
              <w:rPr>
                <w:rFonts w:ascii="Times New Roman" w:eastAsia="Calibri" w:hAnsi="Times New Roman" w:cs="Times New Roman"/>
                <w:color w:val="000000"/>
                <w:sz w:val="20"/>
                <w:szCs w:val="20"/>
              </w:rPr>
              <w:t>Анкета поручителя, залогодателя (ИП, физического лица)</w:t>
            </w:r>
          </w:p>
        </w:tc>
        <w:tc>
          <w:tcPr>
            <w:tcW w:w="2410" w:type="dxa"/>
            <w:shd w:val="clear" w:color="auto" w:fill="auto"/>
          </w:tcPr>
          <w:p w14:paraId="72D54A18" w14:textId="77777777" w:rsidR="00D45773" w:rsidRPr="006E53BE" w:rsidRDefault="00D45773" w:rsidP="0049581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7B88748D" w14:textId="77777777" w:rsidR="00D45773" w:rsidRPr="006E53BE" w:rsidRDefault="00D45773" w:rsidP="00495811">
            <w:pPr>
              <w:spacing w:after="0" w:line="240" w:lineRule="auto"/>
              <w:jc w:val="both"/>
              <w:rPr>
                <w:rFonts w:ascii="Times New Roman" w:eastAsia="Times New Roman" w:hAnsi="Times New Roman" w:cs="Times New Roman"/>
                <w:sz w:val="20"/>
                <w:szCs w:val="20"/>
                <w:lang w:eastAsia="zh-CN"/>
              </w:rPr>
            </w:pPr>
          </w:p>
          <w:p w14:paraId="2E6C6F98" w14:textId="3D806859" w:rsidR="00D45773" w:rsidRPr="006E53BE" w:rsidRDefault="00D45773" w:rsidP="00495811">
            <w:pPr>
              <w:widowControl w:val="0"/>
              <w:suppressAutoHyphens/>
              <w:autoSpaceDE w:val="0"/>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135B1F98"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9D7CE2E"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70D8AE2"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D95E794"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AE1ECB0"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841E033"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0FF777EA" w14:textId="051F6240" w:rsidR="00D45773" w:rsidRPr="006E53BE" w:rsidRDefault="00D45773" w:rsidP="007F52B1">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2. Формирование электронного образа (скан-копии) заяв</w:t>
            </w:r>
            <w:r w:rsidR="007F52B1" w:rsidRPr="006E53BE">
              <w:rPr>
                <w:rFonts w:ascii="Times New Roman" w:eastAsia="Times New Roman" w:hAnsi="Times New Roman" w:cs="Times New Roman"/>
                <w:sz w:val="20"/>
                <w:szCs w:val="20"/>
                <w:lang w:eastAsia="zh-CN"/>
              </w:rPr>
              <w:t>ления</w:t>
            </w:r>
            <w:r w:rsidRPr="006E53BE">
              <w:rPr>
                <w:rFonts w:ascii="Times New Roman" w:eastAsia="Times New Roman" w:hAnsi="Times New Roman" w:cs="Times New Roman"/>
                <w:sz w:val="20"/>
                <w:szCs w:val="20"/>
                <w:lang w:eastAsia="zh-CN"/>
              </w:rPr>
              <w:t>, формирование в дело</w:t>
            </w:r>
          </w:p>
        </w:tc>
        <w:tc>
          <w:tcPr>
            <w:tcW w:w="2409" w:type="dxa"/>
            <w:shd w:val="clear" w:color="auto" w:fill="auto"/>
          </w:tcPr>
          <w:p w14:paraId="5B73387E" w14:textId="7F9F2952" w:rsidR="00D45773" w:rsidRPr="006E53BE" w:rsidRDefault="00D45773" w:rsidP="004B5601">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Не предоставляется в случае отсутствия </w:t>
            </w:r>
            <w:r w:rsidRPr="006E53BE">
              <w:rPr>
                <w:rFonts w:ascii="Times New Roman" w:eastAsia="Calibri" w:hAnsi="Times New Roman" w:cs="Times New Roman"/>
                <w:color w:val="000000"/>
                <w:sz w:val="20"/>
                <w:szCs w:val="20"/>
              </w:rPr>
              <w:t>супруги(а) ИП, залогодателей третьих лиц</w:t>
            </w:r>
          </w:p>
          <w:p w14:paraId="68711F52" w14:textId="77777777" w:rsidR="00D45773" w:rsidRPr="006E53BE" w:rsidRDefault="00D45773" w:rsidP="00495811">
            <w:pPr>
              <w:spacing w:after="0" w:line="240" w:lineRule="auto"/>
              <w:jc w:val="both"/>
              <w:rPr>
                <w:rFonts w:ascii="Times New Roman" w:eastAsia="Times New Roman" w:hAnsi="Times New Roman" w:cs="Times New Roman"/>
                <w:sz w:val="20"/>
                <w:szCs w:val="20"/>
                <w:lang w:eastAsia="zh-CN"/>
              </w:rPr>
            </w:pPr>
          </w:p>
          <w:p w14:paraId="56CB723E" w14:textId="77777777" w:rsidR="00D45773" w:rsidRPr="006E53BE" w:rsidRDefault="00D45773" w:rsidP="00495811">
            <w:pPr>
              <w:spacing w:after="0" w:line="240" w:lineRule="auto"/>
              <w:jc w:val="both"/>
              <w:rPr>
                <w:rFonts w:ascii="Times New Roman" w:eastAsia="Times New Roman" w:hAnsi="Times New Roman" w:cs="Times New Roman"/>
                <w:sz w:val="20"/>
                <w:szCs w:val="20"/>
                <w:lang w:eastAsia="ru-RU"/>
              </w:rPr>
            </w:pPr>
          </w:p>
          <w:p w14:paraId="55EA8C1D" w14:textId="77777777" w:rsidR="00D45773" w:rsidRPr="006E53BE" w:rsidRDefault="00D45773" w:rsidP="0049581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tcPr>
          <w:p w14:paraId="712063C7" w14:textId="77777777" w:rsidR="00D45773" w:rsidRPr="006E53BE" w:rsidRDefault="00D45773" w:rsidP="004B5601">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02A0CD9F"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6DFCF7D8"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1CBD0452"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1A5B8918" w14:textId="77269A88"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7E44F6" w:rsidRPr="006E53BE">
              <w:rPr>
                <w:rFonts w:ascii="Times New Roman" w:eastAsia="Calibri" w:hAnsi="Times New Roman" w:cs="Times New Roman"/>
                <w:sz w:val="20"/>
                <w:szCs w:val="20"/>
              </w:rPr>
              <w:t>3</w:t>
            </w:r>
            <w:r w:rsidRPr="006E53BE">
              <w:rPr>
                <w:rFonts w:ascii="Times New Roman" w:eastAsia="Calibri" w:hAnsi="Times New Roman" w:cs="Times New Roman"/>
                <w:sz w:val="20"/>
                <w:szCs w:val="20"/>
              </w:rPr>
              <w:t xml:space="preserve"> к Технологической схеме</w:t>
            </w:r>
          </w:p>
          <w:p w14:paraId="123B942D" w14:textId="77777777" w:rsidR="00D45773" w:rsidRPr="006E53BE" w:rsidRDefault="00D45773" w:rsidP="00495811">
            <w:pPr>
              <w:spacing w:after="0" w:line="240" w:lineRule="auto"/>
              <w:jc w:val="both"/>
              <w:rPr>
                <w:rFonts w:ascii="Times New Roman" w:eastAsia="Times New Roman" w:hAnsi="Times New Roman" w:cs="Times New Roman"/>
                <w:sz w:val="20"/>
                <w:szCs w:val="20"/>
                <w:lang w:eastAsia="ru-RU"/>
              </w:rPr>
            </w:pPr>
          </w:p>
        </w:tc>
        <w:tc>
          <w:tcPr>
            <w:tcW w:w="1418" w:type="dxa"/>
            <w:shd w:val="clear" w:color="auto" w:fill="auto"/>
          </w:tcPr>
          <w:p w14:paraId="77885831" w14:textId="06059293" w:rsidR="00D45773" w:rsidRPr="006E53BE" w:rsidRDefault="00D45773" w:rsidP="00495811">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6241C5" w:rsidRPr="006E53BE">
              <w:rPr>
                <w:rFonts w:ascii="Times New Roman" w:eastAsia="Times New Roman" w:hAnsi="Times New Roman" w:cs="Times New Roman"/>
                <w:sz w:val="20"/>
                <w:szCs w:val="20"/>
                <w:lang w:eastAsia="ru-RU"/>
              </w:rPr>
              <w:t>3</w:t>
            </w:r>
          </w:p>
          <w:p w14:paraId="12B04556" w14:textId="3ACBFE08" w:rsidR="00D45773" w:rsidRPr="006E53BE" w:rsidRDefault="00D45773" w:rsidP="00495811">
            <w:pPr>
              <w:spacing w:after="0" w:line="240" w:lineRule="auto"/>
              <w:jc w:val="both"/>
              <w:rPr>
                <w:rFonts w:ascii="Times New Roman" w:eastAsia="Times New Roman" w:hAnsi="Times New Roman" w:cs="Times New Roman"/>
                <w:sz w:val="20"/>
                <w:szCs w:val="20"/>
                <w:lang w:eastAsia="ru-RU"/>
              </w:rPr>
            </w:pPr>
          </w:p>
        </w:tc>
        <w:tc>
          <w:tcPr>
            <w:tcW w:w="1701" w:type="dxa"/>
          </w:tcPr>
          <w:p w14:paraId="0F60B68F" w14:textId="649471C5" w:rsidR="00D45773" w:rsidRPr="006E53BE" w:rsidRDefault="00D45773" w:rsidP="006241C5">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6241C5" w:rsidRPr="006E53BE">
              <w:rPr>
                <w:rFonts w:ascii="Times New Roman" w:eastAsia="Times New Roman" w:hAnsi="Times New Roman" w:cs="Times New Roman"/>
                <w:sz w:val="20"/>
                <w:szCs w:val="20"/>
                <w:lang w:eastAsia="ru-RU"/>
              </w:rPr>
              <w:t>4</w:t>
            </w:r>
          </w:p>
        </w:tc>
      </w:tr>
      <w:tr w:rsidR="00D45773" w:rsidRPr="006E53BE" w14:paraId="75F0ABC5" w14:textId="77777777" w:rsidTr="004B2B63">
        <w:trPr>
          <w:trHeight w:val="241"/>
        </w:trPr>
        <w:tc>
          <w:tcPr>
            <w:tcW w:w="568" w:type="dxa"/>
            <w:shd w:val="clear" w:color="auto" w:fill="auto"/>
          </w:tcPr>
          <w:p w14:paraId="4948FAB2"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0FC64A58" w14:textId="77777777" w:rsidR="00D45773" w:rsidRPr="006E53BE" w:rsidRDefault="00D45773" w:rsidP="004B5601">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51ED6FA" w14:textId="5C7AD90B"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3.1.7. </w:t>
            </w:r>
            <w:r w:rsidR="00D45773" w:rsidRPr="006E53BE">
              <w:rPr>
                <w:rFonts w:ascii="Times New Roman" w:eastAsia="Calibri" w:hAnsi="Times New Roman" w:cs="Times New Roman"/>
                <w:color w:val="000000"/>
                <w:sz w:val="20"/>
                <w:szCs w:val="20"/>
              </w:rPr>
              <w:t xml:space="preserve">Анкета поручителя, залогодателя юридического лица, в </w:t>
            </w:r>
            <w:proofErr w:type="spellStart"/>
            <w:r w:rsidR="00D45773" w:rsidRPr="006E53BE">
              <w:rPr>
                <w:rFonts w:ascii="Times New Roman" w:eastAsia="Calibri" w:hAnsi="Times New Roman" w:cs="Times New Roman"/>
                <w:color w:val="000000"/>
                <w:sz w:val="20"/>
                <w:szCs w:val="20"/>
              </w:rPr>
              <w:t>т.ч</w:t>
            </w:r>
            <w:proofErr w:type="spellEnd"/>
            <w:r w:rsidR="00D45773" w:rsidRPr="006E53BE">
              <w:rPr>
                <w:rFonts w:ascii="Times New Roman" w:eastAsia="Calibri" w:hAnsi="Times New Roman" w:cs="Times New Roman"/>
                <w:color w:val="000000"/>
                <w:sz w:val="20"/>
                <w:szCs w:val="20"/>
              </w:rPr>
              <w:t>. К(Ф)Х, созданному как юридическое лицо</w:t>
            </w:r>
          </w:p>
        </w:tc>
        <w:tc>
          <w:tcPr>
            <w:tcW w:w="2410" w:type="dxa"/>
            <w:shd w:val="clear" w:color="auto" w:fill="auto"/>
          </w:tcPr>
          <w:p w14:paraId="4B2A19D3"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292D87CC"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p>
          <w:p w14:paraId="6DAF5495" w14:textId="219AC1C8" w:rsidR="00D45773" w:rsidRPr="006E53BE" w:rsidRDefault="00D45773" w:rsidP="004B5601">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8A54617"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77EBCE5"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4215D2F"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F008C32"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30F35E1"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992B8CD"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A4CD807" w14:textId="1174008B" w:rsidR="00D45773" w:rsidRPr="006E53BE" w:rsidRDefault="00D45773" w:rsidP="007F52B1">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w:t>
            </w:r>
            <w:r w:rsidR="007F52B1" w:rsidRPr="006E53BE">
              <w:rPr>
                <w:rFonts w:ascii="Times New Roman" w:eastAsia="Times New Roman" w:hAnsi="Times New Roman" w:cs="Times New Roman"/>
                <w:sz w:val="20"/>
                <w:szCs w:val="20"/>
                <w:lang w:eastAsia="zh-CN"/>
              </w:rPr>
              <w:t>ления</w:t>
            </w:r>
            <w:r w:rsidRPr="006E53BE">
              <w:rPr>
                <w:rFonts w:ascii="Times New Roman" w:eastAsia="Times New Roman" w:hAnsi="Times New Roman" w:cs="Times New Roman"/>
                <w:sz w:val="20"/>
                <w:szCs w:val="20"/>
                <w:lang w:eastAsia="zh-CN"/>
              </w:rPr>
              <w:t>, формирование в дело</w:t>
            </w:r>
          </w:p>
        </w:tc>
        <w:tc>
          <w:tcPr>
            <w:tcW w:w="2409" w:type="dxa"/>
            <w:shd w:val="clear" w:color="auto" w:fill="auto"/>
          </w:tcPr>
          <w:p w14:paraId="018BEC2C" w14:textId="5441EF41" w:rsidR="00D45773" w:rsidRPr="006E53BE" w:rsidRDefault="00D45773" w:rsidP="009246DD">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38246D79" w14:textId="77777777" w:rsidR="00D45773" w:rsidRPr="006E53BE" w:rsidRDefault="00D45773" w:rsidP="009246DD">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68888F1A" w14:textId="77777777" w:rsidR="00D45773" w:rsidRPr="006E53BE" w:rsidRDefault="00D45773" w:rsidP="009246D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59E6C89D" w14:textId="77777777" w:rsidR="00D45773" w:rsidRPr="006E53BE" w:rsidRDefault="00D45773" w:rsidP="009246D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05AB05A8" w14:textId="77777777" w:rsidR="00D45773" w:rsidRPr="006E53BE" w:rsidRDefault="00D45773" w:rsidP="009246D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0D04B09C" w14:textId="5E7A501B" w:rsidR="00D45773" w:rsidRPr="006E53BE" w:rsidRDefault="00D45773" w:rsidP="009246D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7E44F6" w:rsidRPr="006E53BE">
              <w:rPr>
                <w:rFonts w:ascii="Times New Roman" w:eastAsia="Calibri" w:hAnsi="Times New Roman" w:cs="Times New Roman"/>
                <w:sz w:val="20"/>
                <w:szCs w:val="20"/>
              </w:rPr>
              <w:t>5</w:t>
            </w:r>
            <w:r w:rsidRPr="006E53BE">
              <w:rPr>
                <w:rFonts w:ascii="Times New Roman" w:eastAsia="Calibri" w:hAnsi="Times New Roman" w:cs="Times New Roman"/>
                <w:sz w:val="20"/>
                <w:szCs w:val="20"/>
              </w:rPr>
              <w:t xml:space="preserve"> к Технологической схеме</w:t>
            </w:r>
          </w:p>
          <w:p w14:paraId="667D89FC" w14:textId="77777777" w:rsidR="00D45773" w:rsidRPr="006E53BE" w:rsidRDefault="00D45773" w:rsidP="004B5601">
            <w:pPr>
              <w:spacing w:after="0" w:line="240" w:lineRule="auto"/>
              <w:jc w:val="both"/>
              <w:rPr>
                <w:rFonts w:ascii="Times New Roman" w:eastAsia="Times New Roman" w:hAnsi="Times New Roman" w:cs="Times New Roman"/>
                <w:sz w:val="20"/>
                <w:szCs w:val="20"/>
                <w:lang w:eastAsia="ru-RU"/>
              </w:rPr>
            </w:pPr>
          </w:p>
        </w:tc>
        <w:tc>
          <w:tcPr>
            <w:tcW w:w="1418" w:type="dxa"/>
            <w:shd w:val="clear" w:color="auto" w:fill="auto"/>
          </w:tcPr>
          <w:p w14:paraId="31FF90C6" w14:textId="5AE6EC6A" w:rsidR="00D45773" w:rsidRPr="006E53BE" w:rsidRDefault="00D45773" w:rsidP="004B5601">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CB5FE0" w:rsidRPr="006E53BE">
              <w:rPr>
                <w:rFonts w:ascii="Times New Roman" w:eastAsia="Times New Roman" w:hAnsi="Times New Roman" w:cs="Times New Roman"/>
                <w:sz w:val="20"/>
                <w:szCs w:val="20"/>
                <w:lang w:eastAsia="ru-RU"/>
              </w:rPr>
              <w:t>5</w:t>
            </w:r>
          </w:p>
          <w:p w14:paraId="792388BF" w14:textId="0D840C2A" w:rsidR="00D45773" w:rsidRPr="006E53BE" w:rsidRDefault="00D45773" w:rsidP="004B5601">
            <w:pPr>
              <w:spacing w:after="0" w:line="240" w:lineRule="auto"/>
              <w:jc w:val="both"/>
              <w:rPr>
                <w:rFonts w:ascii="Times New Roman" w:eastAsia="Times New Roman" w:hAnsi="Times New Roman" w:cs="Times New Roman"/>
                <w:sz w:val="20"/>
                <w:szCs w:val="20"/>
                <w:lang w:eastAsia="ru-RU"/>
              </w:rPr>
            </w:pPr>
          </w:p>
        </w:tc>
        <w:tc>
          <w:tcPr>
            <w:tcW w:w="1701" w:type="dxa"/>
          </w:tcPr>
          <w:p w14:paraId="6341FF6C" w14:textId="2BCC342A" w:rsidR="00D45773" w:rsidRPr="006E53BE" w:rsidRDefault="00D45773" w:rsidP="00E14D1A">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CB5FE0" w:rsidRPr="006E53BE">
              <w:rPr>
                <w:rFonts w:ascii="Times New Roman" w:eastAsia="Times New Roman" w:hAnsi="Times New Roman" w:cs="Times New Roman"/>
                <w:sz w:val="20"/>
                <w:szCs w:val="20"/>
                <w:lang w:eastAsia="ru-RU"/>
              </w:rPr>
              <w:t>6</w:t>
            </w:r>
          </w:p>
        </w:tc>
      </w:tr>
      <w:tr w:rsidR="00D45773" w:rsidRPr="006E53BE" w14:paraId="561DFEA9" w14:textId="77777777" w:rsidTr="004B2B63">
        <w:trPr>
          <w:trHeight w:val="241"/>
        </w:trPr>
        <w:tc>
          <w:tcPr>
            <w:tcW w:w="568" w:type="dxa"/>
            <w:shd w:val="clear" w:color="auto" w:fill="auto"/>
          </w:tcPr>
          <w:p w14:paraId="2CFAA718" w14:textId="77777777" w:rsidR="00D45773" w:rsidRPr="006E53BE" w:rsidRDefault="00D45773" w:rsidP="00004C6C">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6E90761" w14:textId="77777777" w:rsidR="00D45773" w:rsidRPr="006E53BE" w:rsidRDefault="00D45773" w:rsidP="00004C6C">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54CCEEE7" w14:textId="367780F5"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3.1.8. </w:t>
            </w:r>
            <w:r w:rsidR="00D45773" w:rsidRPr="006E53BE">
              <w:rPr>
                <w:rFonts w:ascii="Times New Roman" w:eastAsia="Calibri" w:hAnsi="Times New Roman" w:cs="Times New Roman"/>
                <w:color w:val="000000"/>
                <w:sz w:val="20"/>
                <w:szCs w:val="20"/>
              </w:rPr>
              <w:t>Паспорт, СНИЛС, ИНН супруги(а) ИП, военный билет (для лиц мужского пола в возрасте до 27 лет)</w:t>
            </w:r>
          </w:p>
        </w:tc>
        <w:tc>
          <w:tcPr>
            <w:tcW w:w="2410" w:type="dxa"/>
            <w:shd w:val="clear" w:color="auto" w:fill="auto"/>
          </w:tcPr>
          <w:p w14:paraId="54F5E584" w14:textId="77777777" w:rsidR="00D45773" w:rsidRPr="006E53BE" w:rsidRDefault="00D45773" w:rsidP="00004C6C">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6F601625" w14:textId="4A447491" w:rsidR="00D45773" w:rsidRPr="006E53BE" w:rsidRDefault="00D45773" w:rsidP="00004C6C">
            <w:pPr>
              <w:spacing w:after="0" w:line="240" w:lineRule="auto"/>
              <w:jc w:val="both"/>
              <w:rPr>
                <w:rFonts w:ascii="Times New Roman" w:eastAsia="Calibri" w:hAnsi="Times New Roman" w:cs="Times New Roman"/>
                <w:sz w:val="20"/>
                <w:szCs w:val="20"/>
              </w:rPr>
            </w:pPr>
          </w:p>
        </w:tc>
        <w:tc>
          <w:tcPr>
            <w:tcW w:w="2410" w:type="dxa"/>
            <w:shd w:val="clear" w:color="auto" w:fill="auto"/>
          </w:tcPr>
          <w:p w14:paraId="2BFF32BE"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784A5E97"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81BB034"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943A3B7"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72EC81BD"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63A1CD4"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CD78068" w14:textId="2E70E3E2" w:rsidR="00D45773" w:rsidRPr="006E53BE" w:rsidRDefault="00D45773" w:rsidP="00D82B53">
            <w:pPr>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61875259" w14:textId="77777777" w:rsidR="00D45773" w:rsidRPr="006E53BE" w:rsidRDefault="00D45773" w:rsidP="009246DD">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Не предоставляется в случает отсутствия </w:t>
            </w:r>
            <w:r w:rsidRPr="006E53BE">
              <w:rPr>
                <w:rFonts w:ascii="Times New Roman" w:eastAsia="Calibri" w:hAnsi="Times New Roman" w:cs="Times New Roman"/>
                <w:color w:val="000000"/>
                <w:sz w:val="20"/>
                <w:szCs w:val="20"/>
              </w:rPr>
              <w:t>супруги(а) ИП, залогодателей третьих лиц</w:t>
            </w:r>
          </w:p>
          <w:p w14:paraId="0D5A46EF" w14:textId="77777777" w:rsidR="00D45773" w:rsidRPr="006E53BE" w:rsidRDefault="00D45773" w:rsidP="009246DD">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tcPr>
          <w:p w14:paraId="3E627E1B"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638CB83C" w14:textId="77777777" w:rsidR="00D45773" w:rsidRPr="006E53BE" w:rsidRDefault="00D45773" w:rsidP="0000796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5B5FE64F" w14:textId="2884BB40" w:rsidR="00D45773" w:rsidRPr="006E53BE" w:rsidRDefault="00D45773" w:rsidP="0000796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09135A57" w14:textId="77777777" w:rsidR="00D45773" w:rsidRPr="006E53BE" w:rsidRDefault="00D45773" w:rsidP="00004C6C">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467D75D3" w14:textId="77777777" w:rsidR="00D45773" w:rsidRPr="006E53BE" w:rsidRDefault="00D45773" w:rsidP="001C4031">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025B6ADB" w14:textId="77777777" w:rsidTr="004B2B63">
        <w:trPr>
          <w:trHeight w:val="241"/>
        </w:trPr>
        <w:tc>
          <w:tcPr>
            <w:tcW w:w="568" w:type="dxa"/>
            <w:shd w:val="clear" w:color="auto" w:fill="auto"/>
          </w:tcPr>
          <w:p w14:paraId="57BF7F85"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88C0142" w14:textId="77777777" w:rsidR="00D45773" w:rsidRPr="006E53BE" w:rsidRDefault="00D45773"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5E19290D" w14:textId="45200208" w:rsidR="00D45773" w:rsidRPr="006E53BE" w:rsidRDefault="007468E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3.1.9. </w:t>
            </w:r>
            <w:r w:rsidR="00D45773" w:rsidRPr="006E53BE">
              <w:rPr>
                <w:rFonts w:ascii="Times New Roman" w:eastAsia="Calibri" w:hAnsi="Times New Roman" w:cs="Times New Roman"/>
                <w:sz w:val="20"/>
                <w:szCs w:val="20"/>
                <w:lang w:eastAsia="ru-RU"/>
              </w:rPr>
              <w:t xml:space="preserve"> Документ, подтверждающий право собственности или аренды объектов недвижимого или движимого имущества, используемых для ведения бизнеса </w:t>
            </w:r>
          </w:p>
        </w:tc>
        <w:tc>
          <w:tcPr>
            <w:tcW w:w="2410" w:type="dxa"/>
            <w:shd w:val="clear" w:color="auto" w:fill="auto"/>
          </w:tcPr>
          <w:p w14:paraId="0648BD08" w14:textId="39FB516C" w:rsidR="00D45773" w:rsidRPr="006E53BE" w:rsidRDefault="00D45773"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Times New Roman" w:hAnsi="Times New Roman" w:cs="Times New Roman"/>
                <w:sz w:val="20"/>
                <w:szCs w:val="20"/>
                <w:lang w:eastAsia="zh-CN"/>
              </w:rPr>
              <w:t>1 экземпляр, подлинник и</w:t>
            </w:r>
            <w:r w:rsidR="002C1D99" w:rsidRPr="006E53BE">
              <w:rPr>
                <w:rFonts w:ascii="Times New Roman" w:eastAsia="Times New Roman" w:hAnsi="Times New Roman" w:cs="Times New Roman"/>
                <w:sz w:val="20"/>
                <w:szCs w:val="20"/>
                <w:lang w:eastAsia="zh-CN"/>
              </w:rPr>
              <w:t xml:space="preserve"> </w:t>
            </w:r>
            <w:r w:rsidRPr="006E53BE">
              <w:rPr>
                <w:rFonts w:ascii="Times New Roman" w:eastAsia="Calibri" w:hAnsi="Times New Roman" w:cs="Times New Roman"/>
                <w:color w:val="000000"/>
                <w:sz w:val="20"/>
                <w:szCs w:val="20"/>
              </w:rPr>
              <w:t>копия.</w:t>
            </w:r>
          </w:p>
          <w:p w14:paraId="01136754" w14:textId="44A0C037" w:rsidR="00D45773" w:rsidRPr="006E53BE" w:rsidRDefault="00D45773"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126D892E"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F34577F"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660D55F0"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8A6B7DF"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EE8BE21"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1D2C2D7" w14:textId="3E339542"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Сверка копии с подлинником документа и возврат подлинника документа.</w:t>
            </w:r>
          </w:p>
          <w:p w14:paraId="3E411F69" w14:textId="6D899D8D"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18747EC7" w14:textId="77777777" w:rsidR="00D45773" w:rsidRPr="006E53BE" w:rsidRDefault="00D45773" w:rsidP="00021947">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В зависимости от используемого:</w:t>
            </w:r>
          </w:p>
          <w:p w14:paraId="4830574F" w14:textId="77777777" w:rsidR="00D45773" w:rsidRPr="006E53BE" w:rsidRDefault="00D45773" w:rsidP="00021947">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1. Свидетельство/выписка на недвижимое имущество.</w:t>
            </w:r>
          </w:p>
          <w:p w14:paraId="01924254" w14:textId="77777777" w:rsidR="00D45773" w:rsidRPr="006E53BE" w:rsidRDefault="00D45773" w:rsidP="00021947">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2. ПСМ/ПТС.</w:t>
            </w:r>
          </w:p>
          <w:p w14:paraId="63072EB6" w14:textId="77777777" w:rsidR="00D45773" w:rsidRPr="006E53BE" w:rsidRDefault="00D45773" w:rsidP="00021947">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3. Договор аренды.</w:t>
            </w:r>
          </w:p>
          <w:p w14:paraId="778BBC42" w14:textId="10B8B13F" w:rsidR="00D45773" w:rsidRPr="006E53BE" w:rsidRDefault="00D45773" w:rsidP="00021947">
            <w:pPr>
              <w:spacing w:after="0" w:line="240" w:lineRule="auto"/>
              <w:jc w:val="both"/>
              <w:rPr>
                <w:rFonts w:ascii="Times New Roman" w:eastAsia="Calibri" w:hAnsi="Times New Roman" w:cs="Times New Roman"/>
                <w:sz w:val="20"/>
                <w:szCs w:val="20"/>
                <w:lang w:eastAsia="ru-RU"/>
              </w:rPr>
            </w:pPr>
          </w:p>
        </w:tc>
        <w:tc>
          <w:tcPr>
            <w:tcW w:w="1842" w:type="dxa"/>
            <w:shd w:val="clear" w:color="auto" w:fill="auto"/>
          </w:tcPr>
          <w:p w14:paraId="62D678AA" w14:textId="77777777" w:rsidR="00D45773" w:rsidRPr="006E53BE" w:rsidRDefault="00D45773" w:rsidP="0002194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Должно быть действительным на срок обращения за предоставлением услуги.</w:t>
            </w:r>
          </w:p>
          <w:p w14:paraId="58E00539" w14:textId="77777777" w:rsidR="00D45773" w:rsidRPr="006E53BE" w:rsidRDefault="00D45773" w:rsidP="0002194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 Не должно содержать подчисток, приписок, зачеркнутых слов и других исправлений.</w:t>
            </w:r>
          </w:p>
          <w:p w14:paraId="46C231D4" w14:textId="25353207" w:rsidR="00D45773" w:rsidRPr="006E53BE" w:rsidRDefault="00D45773" w:rsidP="0000796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Calibri" w:hAnsi="Times New Roman" w:cs="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22FE639D" w14:textId="77777777" w:rsidR="00D45773" w:rsidRPr="006E53BE" w:rsidRDefault="00D45773"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14405076" w14:textId="77777777" w:rsidR="00D45773" w:rsidRPr="006E53BE" w:rsidRDefault="00D45773"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51DA5199" w14:textId="77777777" w:rsidTr="004B2B63">
        <w:trPr>
          <w:trHeight w:val="241"/>
        </w:trPr>
        <w:tc>
          <w:tcPr>
            <w:tcW w:w="568" w:type="dxa"/>
            <w:shd w:val="clear" w:color="auto" w:fill="auto"/>
          </w:tcPr>
          <w:p w14:paraId="081EF894"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732EEE8" w14:textId="77777777" w:rsidR="00D45773" w:rsidRPr="006E53BE" w:rsidRDefault="00D45773"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803FA09" w14:textId="22FC66F5" w:rsidR="00D45773" w:rsidRPr="006E53BE" w:rsidRDefault="007468E0" w:rsidP="005A7E11">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3.1.10. </w:t>
            </w:r>
            <w:r w:rsidR="005969C9" w:rsidRPr="006E53BE">
              <w:rPr>
                <w:rFonts w:ascii="Times New Roman" w:hAnsi="Times New Roman"/>
              </w:rPr>
              <w:t>Справка налогового органа об открытых расчетных счетах,</w:t>
            </w:r>
            <w:r w:rsidR="005969C9" w:rsidRPr="006E53BE">
              <w:rPr>
                <w:rFonts w:ascii="Times New Roman" w:hAnsi="Times New Roman"/>
                <w:color w:val="000000"/>
              </w:rPr>
              <w:t xml:space="preserve"> </w:t>
            </w:r>
            <w:r w:rsidR="005969C9" w:rsidRPr="006E53BE">
              <w:rPr>
                <w:rFonts w:ascii="Times New Roman" w:hAnsi="Times New Roman"/>
              </w:rPr>
              <w:t>выданная не ранее 30 календарных дней до даты подачи документов в Фонд</w:t>
            </w:r>
            <w:r w:rsidR="008853BA" w:rsidRPr="006E53BE">
              <w:rPr>
                <w:rFonts w:ascii="Times New Roman" w:hAnsi="Times New Roman"/>
              </w:rPr>
              <w:t xml:space="preserve"> </w:t>
            </w:r>
          </w:p>
        </w:tc>
        <w:tc>
          <w:tcPr>
            <w:tcW w:w="2410" w:type="dxa"/>
            <w:shd w:val="clear" w:color="auto" w:fill="auto"/>
          </w:tcPr>
          <w:p w14:paraId="7B9C0BF6"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2C83D90D"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zh-CN"/>
              </w:rPr>
            </w:pPr>
          </w:p>
          <w:p w14:paraId="14F19400" w14:textId="30BCF8DC" w:rsidR="00D45773" w:rsidRPr="006E53BE" w:rsidRDefault="00D45773"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41564C43"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6B886D9"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01A0AE0"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21FF742"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2F5D8E8C"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33325618"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12C77BD3" w14:textId="2D1DAA44"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09E60D7F" w14:textId="56570992" w:rsidR="00D45773" w:rsidRPr="006E53BE" w:rsidRDefault="00D45773" w:rsidP="00021947">
            <w:pPr>
              <w:spacing w:after="0" w:line="240" w:lineRule="auto"/>
              <w:jc w:val="both"/>
              <w:rPr>
                <w:rFonts w:ascii="Times New Roman" w:eastAsia="Calibri" w:hAnsi="Times New Roman" w:cs="Times New Roman"/>
                <w:sz w:val="20"/>
                <w:szCs w:val="20"/>
                <w:lang w:eastAsia="ru-RU"/>
              </w:rPr>
            </w:pPr>
          </w:p>
        </w:tc>
        <w:tc>
          <w:tcPr>
            <w:tcW w:w="1842" w:type="dxa"/>
            <w:shd w:val="clear" w:color="auto" w:fill="auto"/>
          </w:tcPr>
          <w:p w14:paraId="59A06B52" w14:textId="613DCE17" w:rsidR="00D45773" w:rsidRPr="006E53BE" w:rsidRDefault="00D45773"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 налогового органа.</w:t>
            </w:r>
          </w:p>
        </w:tc>
        <w:tc>
          <w:tcPr>
            <w:tcW w:w="1418" w:type="dxa"/>
            <w:shd w:val="clear" w:color="auto" w:fill="auto"/>
          </w:tcPr>
          <w:p w14:paraId="7A420CBD" w14:textId="77777777" w:rsidR="00D45773" w:rsidRPr="006E53BE" w:rsidRDefault="00D45773"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52EFBAB3" w14:textId="77777777" w:rsidR="00D45773" w:rsidRPr="006E53BE" w:rsidRDefault="00D45773"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D45773" w:rsidRPr="006E53BE" w14:paraId="1A18F50F" w14:textId="77777777" w:rsidTr="004B2B63">
        <w:trPr>
          <w:trHeight w:val="241"/>
        </w:trPr>
        <w:tc>
          <w:tcPr>
            <w:tcW w:w="568" w:type="dxa"/>
            <w:shd w:val="clear" w:color="auto" w:fill="auto"/>
          </w:tcPr>
          <w:p w14:paraId="3F793BFD"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8FF37D9" w14:textId="77777777" w:rsidR="00D45773" w:rsidRPr="006E53BE" w:rsidRDefault="00D45773"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20E38A0" w14:textId="282B5F86" w:rsidR="00D45773" w:rsidRPr="006E53BE" w:rsidRDefault="007468E0" w:rsidP="005A7E11">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3.1.11. </w:t>
            </w:r>
            <w:r w:rsidR="00D740F0" w:rsidRPr="006E53BE">
              <w:rPr>
                <w:rFonts w:ascii="Times New Roman" w:hAnsi="Times New Roman"/>
                <w:color w:val="000000"/>
                <w:sz w:val="20"/>
                <w:szCs w:val="20"/>
              </w:rPr>
              <w:t>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w:t>
            </w:r>
            <w:r w:rsidR="005969C9" w:rsidRPr="006E53BE">
              <w:rPr>
                <w:rFonts w:ascii="Times New Roman" w:hAnsi="Times New Roman"/>
                <w:color w:val="000000"/>
              </w:rPr>
              <w:t xml:space="preserve">, выданная не ранее 30 календарных дней до даты заключения договора </w:t>
            </w:r>
            <w:proofErr w:type="spellStart"/>
            <w:r w:rsidR="005969C9" w:rsidRPr="006E53BE">
              <w:rPr>
                <w:rFonts w:ascii="Times New Roman" w:hAnsi="Times New Roman"/>
                <w:color w:val="000000"/>
              </w:rPr>
              <w:t>микрозайма</w:t>
            </w:r>
            <w:proofErr w:type="spellEnd"/>
            <w:r w:rsidR="005969C9" w:rsidRPr="006E53BE">
              <w:rPr>
                <w:rFonts w:ascii="Times New Roman" w:hAnsi="Times New Roman"/>
                <w:color w:val="000000"/>
              </w:rPr>
              <w:t xml:space="preserve"> в Фонд</w:t>
            </w:r>
            <w:r w:rsidR="008853BA" w:rsidRPr="006E53BE">
              <w:rPr>
                <w:rFonts w:ascii="Times New Roman" w:hAnsi="Times New Roman"/>
                <w:color w:val="000000"/>
              </w:rPr>
              <w:t xml:space="preserve"> </w:t>
            </w:r>
          </w:p>
        </w:tc>
        <w:tc>
          <w:tcPr>
            <w:tcW w:w="2410" w:type="dxa"/>
            <w:shd w:val="clear" w:color="auto" w:fill="auto"/>
          </w:tcPr>
          <w:p w14:paraId="569F4630"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37548724" w14:textId="77777777" w:rsidR="00D45773" w:rsidRPr="006E53BE" w:rsidRDefault="00D45773" w:rsidP="00021947">
            <w:pPr>
              <w:spacing w:after="0" w:line="240" w:lineRule="auto"/>
              <w:jc w:val="both"/>
              <w:rPr>
                <w:rFonts w:ascii="Times New Roman" w:eastAsia="Times New Roman" w:hAnsi="Times New Roman" w:cs="Times New Roman"/>
                <w:sz w:val="20"/>
                <w:szCs w:val="20"/>
                <w:lang w:eastAsia="zh-CN"/>
              </w:rPr>
            </w:pPr>
          </w:p>
          <w:p w14:paraId="361F0001" w14:textId="6673B649" w:rsidR="00D45773" w:rsidRPr="006E53BE" w:rsidRDefault="00D45773"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04140157"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E84155D"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7C345172" w14:textId="77777777" w:rsidR="00D45773" w:rsidRPr="006E53BE" w:rsidRDefault="00D45773"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7E25793F"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7EA96962" w14:textId="77777777" w:rsidR="00D45773" w:rsidRPr="006E53BE" w:rsidRDefault="00D45773"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43CCC69" w14:textId="77777777" w:rsidR="00D45773" w:rsidRPr="006E53BE" w:rsidRDefault="00D45773"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5E5002AC" w14:textId="6B7AC311" w:rsidR="00D45773" w:rsidRPr="006E53BE" w:rsidRDefault="00D45773"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 формирование в дело.</w:t>
            </w:r>
          </w:p>
        </w:tc>
        <w:tc>
          <w:tcPr>
            <w:tcW w:w="2409" w:type="dxa"/>
            <w:shd w:val="clear" w:color="auto" w:fill="auto"/>
          </w:tcPr>
          <w:p w14:paraId="3E83784C" w14:textId="527DD1DD" w:rsidR="00D45773" w:rsidRPr="006E53BE" w:rsidRDefault="00D45773" w:rsidP="00021947">
            <w:pPr>
              <w:spacing w:after="0" w:line="240" w:lineRule="auto"/>
              <w:jc w:val="both"/>
              <w:rPr>
                <w:rFonts w:ascii="Times New Roman" w:eastAsia="Calibri" w:hAnsi="Times New Roman" w:cs="Times New Roman"/>
                <w:sz w:val="20"/>
                <w:szCs w:val="20"/>
                <w:lang w:eastAsia="ru-RU"/>
              </w:rPr>
            </w:pPr>
            <w:proofErr w:type="gramStart"/>
            <w:r w:rsidRPr="006E53BE">
              <w:rPr>
                <w:rFonts w:ascii="Times New Roman" w:eastAsia="Calibri" w:hAnsi="Times New Roman" w:cs="Times New Roman"/>
                <w:sz w:val="20"/>
                <w:szCs w:val="20"/>
                <w:lang w:eastAsia="ru-RU"/>
              </w:rPr>
              <w:t>нет</w:t>
            </w:r>
            <w:proofErr w:type="gramEnd"/>
          </w:p>
        </w:tc>
        <w:tc>
          <w:tcPr>
            <w:tcW w:w="1842" w:type="dxa"/>
            <w:shd w:val="clear" w:color="auto" w:fill="auto"/>
          </w:tcPr>
          <w:p w14:paraId="54AAC018" w14:textId="4C5EB15E" w:rsidR="00D45773" w:rsidRPr="006E53BE" w:rsidRDefault="00D45773"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w:t>
            </w:r>
            <w:r w:rsidR="00D74DC2" w:rsidRPr="006E53BE">
              <w:rPr>
                <w:rFonts w:ascii="Times New Roman" w:eastAsia="Calibri" w:hAnsi="Times New Roman" w:cs="Times New Roman"/>
                <w:sz w:val="20"/>
                <w:szCs w:val="20"/>
                <w:lang w:eastAsia="ru-RU"/>
              </w:rPr>
              <w:t xml:space="preserve"> или с применением ЭЦП</w:t>
            </w:r>
            <w:r w:rsidRPr="006E53BE">
              <w:rPr>
                <w:rFonts w:ascii="Times New Roman" w:eastAsia="Calibri" w:hAnsi="Times New Roman" w:cs="Times New Roman"/>
                <w:sz w:val="20"/>
                <w:szCs w:val="20"/>
                <w:lang w:eastAsia="ru-RU"/>
              </w:rPr>
              <w:t xml:space="preserve"> налогового органа.</w:t>
            </w:r>
          </w:p>
        </w:tc>
        <w:tc>
          <w:tcPr>
            <w:tcW w:w="1418" w:type="dxa"/>
            <w:shd w:val="clear" w:color="auto" w:fill="auto"/>
          </w:tcPr>
          <w:p w14:paraId="3598334F" w14:textId="77777777" w:rsidR="00D45773" w:rsidRPr="006E53BE" w:rsidRDefault="00D45773"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2AF52854" w14:textId="77777777" w:rsidR="00D45773" w:rsidRPr="006E53BE" w:rsidRDefault="00D45773"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69368D68" w14:textId="77777777" w:rsidTr="004B2B63">
        <w:trPr>
          <w:trHeight w:val="241"/>
        </w:trPr>
        <w:tc>
          <w:tcPr>
            <w:tcW w:w="568" w:type="dxa"/>
            <w:shd w:val="clear" w:color="auto" w:fill="auto"/>
          </w:tcPr>
          <w:p w14:paraId="1FFA62FF"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3B491E6"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214E066A" w14:textId="3E2EE59C" w:rsidR="00034EC0" w:rsidRPr="006E53BE" w:rsidRDefault="00034EC0" w:rsidP="005A7E11">
            <w:pPr>
              <w:spacing w:after="0" w:line="240" w:lineRule="auto"/>
              <w:jc w:val="both"/>
              <w:rPr>
                <w:rFonts w:ascii="Times New Roman" w:eastAsia="Calibri" w:hAnsi="Times New Roman" w:cs="Times New Roman"/>
                <w:sz w:val="20"/>
                <w:szCs w:val="20"/>
                <w:lang w:eastAsia="ru-RU"/>
              </w:rPr>
            </w:pPr>
            <w:r w:rsidRPr="006E53BE">
              <w:rPr>
                <w:rFonts w:ascii="Times New Roman" w:hAnsi="Times New Roman"/>
                <w:sz w:val="20"/>
                <w:szCs w:val="20"/>
              </w:rPr>
              <w:t xml:space="preserve">3.1.12. Справка об отсутствии задолженности перед работниками (персоналом) по заработной плате более 3 месяцев </w:t>
            </w:r>
          </w:p>
        </w:tc>
        <w:tc>
          <w:tcPr>
            <w:tcW w:w="2410" w:type="dxa"/>
            <w:shd w:val="clear" w:color="auto" w:fill="auto"/>
          </w:tcPr>
          <w:p w14:paraId="4958CC86" w14:textId="50C1D4E1" w:rsidR="00034EC0" w:rsidRPr="006E53BE" w:rsidRDefault="00034EC0" w:rsidP="00021947">
            <w:pPr>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1 экземпляр, подлинник.</w:t>
            </w:r>
          </w:p>
        </w:tc>
        <w:tc>
          <w:tcPr>
            <w:tcW w:w="2410" w:type="dxa"/>
            <w:shd w:val="clear" w:color="auto" w:fill="auto"/>
          </w:tcPr>
          <w:p w14:paraId="1271F6BD" w14:textId="77777777" w:rsidR="00034EC0" w:rsidRPr="006E53BE" w:rsidRDefault="00034EC0" w:rsidP="00034EC0">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9135B85" w14:textId="77777777" w:rsidR="00034EC0" w:rsidRPr="006E53BE" w:rsidRDefault="00034EC0" w:rsidP="00034EC0">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36AAD343" w14:textId="77777777" w:rsidR="00034EC0" w:rsidRPr="006E53BE" w:rsidRDefault="00034EC0" w:rsidP="00034EC0">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27771ED" w14:textId="77777777" w:rsidR="00034EC0" w:rsidRPr="006E53BE" w:rsidRDefault="00034EC0" w:rsidP="00034EC0">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B5A80F7" w14:textId="77777777" w:rsidR="00034EC0" w:rsidRPr="006E53BE" w:rsidRDefault="00034EC0" w:rsidP="00034EC0">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A1264D6" w14:textId="77777777" w:rsidR="00034EC0" w:rsidRPr="006E53BE" w:rsidRDefault="00034EC0" w:rsidP="00034EC0">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EAB1D79" w14:textId="5EB34F2A"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3596A145" w14:textId="5E830002" w:rsidR="00034EC0" w:rsidRPr="006E53BE" w:rsidRDefault="00034EC0" w:rsidP="00AB0C88">
            <w:pPr>
              <w:widowControl w:val="0"/>
              <w:suppressAutoHyphens/>
              <w:autoSpaceDN w:val="0"/>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нет</w:t>
            </w:r>
          </w:p>
        </w:tc>
        <w:tc>
          <w:tcPr>
            <w:tcW w:w="1842" w:type="dxa"/>
            <w:shd w:val="clear" w:color="auto" w:fill="auto"/>
          </w:tcPr>
          <w:p w14:paraId="78E3831E" w14:textId="77777777" w:rsidR="00034EC0" w:rsidRPr="006E53BE" w:rsidRDefault="00034EC0" w:rsidP="00034EC0">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2BB32F15" w14:textId="77777777" w:rsidR="00034EC0" w:rsidRPr="006E53BE" w:rsidRDefault="00034EC0" w:rsidP="00034EC0">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4B2A0BAF" w14:textId="1421FB51" w:rsidR="00034EC0" w:rsidRPr="006E53BE" w:rsidRDefault="00034EC0" w:rsidP="00034EC0">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3.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6EB5A6B6" w14:textId="77777777" w:rsidR="00034EC0" w:rsidRPr="006E53BE" w:rsidRDefault="00034EC0" w:rsidP="00021947">
            <w:pPr>
              <w:widowControl w:val="0"/>
              <w:suppressAutoHyphens/>
              <w:autoSpaceDN w:val="0"/>
              <w:spacing w:after="0" w:line="240" w:lineRule="auto"/>
              <w:jc w:val="center"/>
              <w:rPr>
                <w:rFonts w:ascii="Times New Roman" w:eastAsia="Times New Roman" w:hAnsi="Times New Roman" w:cs="Times New Roman"/>
                <w:sz w:val="20"/>
                <w:szCs w:val="20"/>
                <w:lang w:eastAsia="zh-CN"/>
              </w:rPr>
            </w:pPr>
          </w:p>
        </w:tc>
        <w:tc>
          <w:tcPr>
            <w:tcW w:w="1418" w:type="dxa"/>
            <w:shd w:val="clear" w:color="auto" w:fill="auto"/>
          </w:tcPr>
          <w:p w14:paraId="49C97B5E"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p>
        </w:tc>
        <w:tc>
          <w:tcPr>
            <w:tcW w:w="1701" w:type="dxa"/>
          </w:tcPr>
          <w:p w14:paraId="518EAAAD"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3F71EE0E" w14:textId="77777777" w:rsidTr="004B2B63">
        <w:trPr>
          <w:trHeight w:val="241"/>
        </w:trPr>
        <w:tc>
          <w:tcPr>
            <w:tcW w:w="568" w:type="dxa"/>
            <w:shd w:val="clear" w:color="auto" w:fill="auto"/>
          </w:tcPr>
          <w:p w14:paraId="4A7E126C"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1958822"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0946475" w14:textId="6079CB5F" w:rsidR="00034EC0" w:rsidRPr="006E53BE" w:rsidRDefault="00034EC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3.1.12. Налоговые декларации</w:t>
            </w:r>
          </w:p>
        </w:tc>
        <w:tc>
          <w:tcPr>
            <w:tcW w:w="2410" w:type="dxa"/>
            <w:shd w:val="clear" w:color="auto" w:fill="auto"/>
          </w:tcPr>
          <w:p w14:paraId="17DEA9C2"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0B30CF8C" w14:textId="58C3EF27"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3C4BA6F4"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D50C37F"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E68A558"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6F9C025F"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F13FBCF"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CB0136F"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39AB6DC7" w14:textId="19E65DFF" w:rsidR="00034EC0" w:rsidRPr="006E53BE" w:rsidRDefault="00034EC0" w:rsidP="00D82B53">
            <w:pPr>
              <w:widowControl w:val="0"/>
              <w:suppressAutoHyphens/>
              <w:autoSpaceDN w:val="0"/>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4ED04455" w14:textId="28C6FCBB" w:rsidR="00034EC0" w:rsidRPr="006E53BE" w:rsidRDefault="00803DA2" w:rsidP="00803DA2">
            <w:pPr>
              <w:widowControl w:val="0"/>
              <w:suppressAutoHyphens/>
              <w:autoSpaceDN w:val="0"/>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w:t>
            </w:r>
            <w:r w:rsidR="00034EC0" w:rsidRPr="006E53BE">
              <w:rPr>
                <w:rFonts w:ascii="Times New Roman" w:eastAsia="Calibri" w:hAnsi="Times New Roman" w:cs="Times New Roman"/>
                <w:sz w:val="20"/>
                <w:szCs w:val="20"/>
              </w:rPr>
              <w:t xml:space="preserve"> по общей системе налогообложения,  УСН или ЕСН - за последний отчетный период</w:t>
            </w:r>
            <w:r w:rsidR="009C07B8" w:rsidRPr="006E53BE">
              <w:rPr>
                <w:rFonts w:ascii="Times New Roman" w:eastAsia="Calibri" w:hAnsi="Times New Roman" w:cs="Times New Roman"/>
                <w:sz w:val="20"/>
                <w:szCs w:val="20"/>
              </w:rPr>
              <w:t>;</w:t>
            </w:r>
          </w:p>
          <w:p w14:paraId="7696D8C4" w14:textId="37F70E57" w:rsidR="009C07B8" w:rsidRPr="006E53BE" w:rsidRDefault="009C07B8" w:rsidP="00FC6558">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по ПСН –</w:t>
            </w:r>
            <w:r w:rsidR="00FC6558" w:rsidRPr="006E53BE">
              <w:rPr>
                <w:rFonts w:ascii="Times New Roman" w:eastAsia="Calibri" w:hAnsi="Times New Roman" w:cs="Times New Roman"/>
                <w:sz w:val="20"/>
                <w:szCs w:val="20"/>
              </w:rPr>
              <w:t xml:space="preserve"> з</w:t>
            </w:r>
            <w:r w:rsidRPr="006E53BE">
              <w:rPr>
                <w:rFonts w:ascii="Times New Roman" w:eastAsia="Calibri" w:hAnsi="Times New Roman" w:cs="Times New Roman"/>
                <w:sz w:val="20"/>
                <w:szCs w:val="20"/>
              </w:rPr>
              <w:t xml:space="preserve">а </w:t>
            </w:r>
            <w:r w:rsidR="00FC6558" w:rsidRPr="006E53BE">
              <w:rPr>
                <w:rFonts w:ascii="Times New Roman" w:eastAsia="Calibri" w:hAnsi="Times New Roman" w:cs="Times New Roman"/>
                <w:sz w:val="20"/>
                <w:szCs w:val="20"/>
              </w:rPr>
              <w:t>текущий отчетный период</w:t>
            </w:r>
            <w:r w:rsidRPr="006E53BE">
              <w:rPr>
                <w:rFonts w:ascii="Times New Roman" w:eastAsia="Calibri" w:hAnsi="Times New Roman" w:cs="Times New Roman"/>
                <w:sz w:val="20"/>
                <w:szCs w:val="20"/>
              </w:rPr>
              <w:t xml:space="preserve"> </w:t>
            </w:r>
          </w:p>
        </w:tc>
        <w:tc>
          <w:tcPr>
            <w:tcW w:w="1842" w:type="dxa"/>
            <w:shd w:val="clear" w:color="auto" w:fill="auto"/>
          </w:tcPr>
          <w:p w14:paraId="1406CBB9" w14:textId="1832458F"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1.</w:t>
            </w:r>
            <w:r w:rsidRPr="006E53BE">
              <w:rPr>
                <w:rFonts w:ascii="Times New Roman" w:eastAsia="Calibri" w:hAnsi="Times New Roman" w:cs="Times New Roman"/>
                <w:color w:val="000000"/>
                <w:sz w:val="20"/>
                <w:szCs w:val="20"/>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p>
        </w:tc>
        <w:tc>
          <w:tcPr>
            <w:tcW w:w="1418" w:type="dxa"/>
            <w:shd w:val="clear" w:color="auto" w:fill="auto"/>
          </w:tcPr>
          <w:p w14:paraId="63C2223D"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29A87A8B"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3A90F2B2" w14:textId="77777777" w:rsidTr="004B2B63">
        <w:trPr>
          <w:trHeight w:val="241"/>
        </w:trPr>
        <w:tc>
          <w:tcPr>
            <w:tcW w:w="568" w:type="dxa"/>
            <w:shd w:val="clear" w:color="auto" w:fill="auto"/>
          </w:tcPr>
          <w:p w14:paraId="10C65479"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3A36114"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DCFFBCE" w14:textId="199D6297" w:rsidR="00034EC0" w:rsidRPr="006E53BE" w:rsidRDefault="00034EC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3.1.13. С</w:t>
            </w:r>
            <w:r w:rsidRPr="006E53BE">
              <w:rPr>
                <w:rFonts w:ascii="Times New Roman" w:eastAsia="Calibri" w:hAnsi="Times New Roman" w:cs="Times New Roman"/>
                <w:color w:val="000000"/>
                <w:sz w:val="20"/>
                <w:szCs w:val="20"/>
              </w:rPr>
              <w:t>татистическая отчетность, в том числе ф.- 1, ф.-2, ф.-3 фермер</w:t>
            </w:r>
          </w:p>
        </w:tc>
        <w:tc>
          <w:tcPr>
            <w:tcW w:w="2410" w:type="dxa"/>
            <w:shd w:val="clear" w:color="auto" w:fill="auto"/>
          </w:tcPr>
          <w:p w14:paraId="3EFBE8E0"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7D93605D" w14:textId="688F4C1E"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5849E065"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5325D6E"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8371D87"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15749259"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41F0CB1"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636AA29"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A940A54" w14:textId="1A2AA1CA" w:rsidR="00034EC0" w:rsidRPr="006E53BE" w:rsidRDefault="00034EC0"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2D5D4F4C" w14:textId="77777777" w:rsidR="00034EC0" w:rsidRPr="006E53BE" w:rsidRDefault="00034EC0" w:rsidP="00C648C7">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1. Растениеводство:</w:t>
            </w:r>
          </w:p>
          <w:p w14:paraId="6FB7D698" w14:textId="77777777" w:rsidR="00034EC0" w:rsidRPr="006E53BE" w:rsidRDefault="00034EC0" w:rsidP="00C648C7">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Lucida Sans Unicode" w:hAnsi="Times New Roman" w:cs="Times New Roman"/>
                <w:kern w:val="3"/>
                <w:sz w:val="20"/>
                <w:szCs w:val="20"/>
                <w:lang w:eastAsia="zh-CN" w:bidi="hi-IN"/>
              </w:rPr>
              <w:t>-</w:t>
            </w:r>
            <w:r w:rsidRPr="006E53BE">
              <w:rPr>
                <w:rFonts w:ascii="Times New Roman" w:eastAsia="Calibri" w:hAnsi="Times New Roman" w:cs="Times New Roman"/>
                <w:color w:val="000000"/>
                <w:sz w:val="20"/>
                <w:szCs w:val="20"/>
              </w:rPr>
              <w:t xml:space="preserve"> ф.-1, ф.-2 фермер;</w:t>
            </w:r>
          </w:p>
          <w:p w14:paraId="7AB08A10" w14:textId="77777777" w:rsidR="00034EC0" w:rsidRPr="006E53BE" w:rsidRDefault="00034EC0" w:rsidP="00C648C7">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2. Животноводство:</w:t>
            </w:r>
          </w:p>
          <w:p w14:paraId="61AD89F6" w14:textId="77777777" w:rsidR="00034EC0" w:rsidRPr="006E53BE" w:rsidRDefault="00034EC0" w:rsidP="00C648C7">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ф.-3 фермер.</w:t>
            </w:r>
          </w:p>
          <w:p w14:paraId="59928FD6" w14:textId="77777777" w:rsidR="00034EC0" w:rsidRPr="006E53BE" w:rsidRDefault="00034EC0" w:rsidP="00C648C7">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xml:space="preserve">Сроки сдачи отчетности: </w:t>
            </w:r>
          </w:p>
          <w:p w14:paraId="66A4ED0A" w14:textId="77777777" w:rsidR="00034EC0" w:rsidRPr="006E53BE" w:rsidRDefault="00034EC0" w:rsidP="00C648C7">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ф.-1 фермер, ежегодно не позднее 11 июня;</w:t>
            </w:r>
          </w:p>
          <w:p w14:paraId="602692D7" w14:textId="77777777" w:rsidR="00034EC0" w:rsidRPr="006E53BE" w:rsidRDefault="00034EC0" w:rsidP="00C648C7">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ф.-2 фермер, ежегодно не позднее 2 ноября;</w:t>
            </w:r>
          </w:p>
          <w:p w14:paraId="1B2BBED7" w14:textId="42DC25C3" w:rsidR="00034EC0" w:rsidRPr="006E53BE" w:rsidRDefault="00034EC0" w:rsidP="00C648C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color w:val="000000"/>
                <w:sz w:val="20"/>
                <w:szCs w:val="20"/>
              </w:rPr>
              <w:t>- ф.-3 фермер, ежегодно не позднее 6 января</w:t>
            </w:r>
          </w:p>
          <w:p w14:paraId="7844F6C0"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842" w:type="dxa"/>
            <w:shd w:val="clear" w:color="auto" w:fill="auto"/>
          </w:tcPr>
          <w:p w14:paraId="61EACFDC" w14:textId="77777777" w:rsidR="00034EC0" w:rsidRPr="006E53BE" w:rsidRDefault="00034EC0" w:rsidP="00034EC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1. Документ предоставляется с отметкой Росстата или </w:t>
            </w:r>
            <w:r w:rsidRPr="006E53BE">
              <w:rPr>
                <w:rFonts w:ascii="Times New Roman" w:eastAsia="Calibri" w:hAnsi="Times New Roman" w:cs="Times New Roman"/>
                <w:color w:val="000000"/>
                <w:sz w:val="20"/>
                <w:szCs w:val="20"/>
                <w:lang w:bidi="en-US"/>
              </w:rPr>
              <w:t>в электронном виде с применением ЭЦП</w:t>
            </w:r>
            <w:r w:rsidRPr="006E53BE">
              <w:rPr>
                <w:rFonts w:ascii="Times New Roman" w:eastAsia="Calibri" w:hAnsi="Times New Roman" w:cs="Times New Roman"/>
                <w:sz w:val="20"/>
                <w:szCs w:val="20"/>
                <w:lang w:eastAsia="ru-RU"/>
              </w:rPr>
              <w:t>.</w:t>
            </w:r>
          </w:p>
          <w:p w14:paraId="37066147" w14:textId="52B0C10C" w:rsidR="00034EC0" w:rsidRPr="006E53BE" w:rsidRDefault="00034EC0" w:rsidP="00C648C7">
            <w:pPr>
              <w:spacing w:after="0" w:line="240" w:lineRule="auto"/>
              <w:jc w:val="both"/>
              <w:rPr>
                <w:rFonts w:ascii="Times New Roman" w:eastAsia="Times New Roman" w:hAnsi="Times New Roman" w:cs="Times New Roman"/>
                <w:sz w:val="20"/>
                <w:szCs w:val="20"/>
                <w:lang w:eastAsia="zh-CN"/>
              </w:rPr>
            </w:pPr>
          </w:p>
          <w:p w14:paraId="08BB09E2"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0A76C665"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09A5D960"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63EA32C2" w14:textId="77777777" w:rsidTr="004B2B63">
        <w:trPr>
          <w:trHeight w:val="241"/>
        </w:trPr>
        <w:tc>
          <w:tcPr>
            <w:tcW w:w="568" w:type="dxa"/>
            <w:shd w:val="clear" w:color="auto" w:fill="auto"/>
          </w:tcPr>
          <w:p w14:paraId="65BB60B1"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07951D2"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2944D83B" w14:textId="5D2015D7" w:rsidR="00034EC0" w:rsidRPr="006E53BE" w:rsidRDefault="00034EC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3.1.14.</w:t>
            </w:r>
            <w:r w:rsidRPr="006E53BE">
              <w:rPr>
                <w:rFonts w:ascii="Times New Roman" w:eastAsia="Calibri" w:hAnsi="Times New Roman" w:cs="Times New Roman"/>
                <w:sz w:val="20"/>
                <w:szCs w:val="20"/>
              </w:rPr>
              <w:t xml:space="preserve"> Расчет по страховым взносам (раздел 1, раздел 2) за последний отчетный период</w:t>
            </w:r>
          </w:p>
        </w:tc>
        <w:tc>
          <w:tcPr>
            <w:tcW w:w="2410" w:type="dxa"/>
            <w:shd w:val="clear" w:color="auto" w:fill="auto"/>
          </w:tcPr>
          <w:p w14:paraId="51281B56"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36948674" w14:textId="7F1F2710"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025BD7A5"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186C7B88"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4CBD8CB"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6B4899B1"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5B3D131C"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1130418"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AF6D30C" w14:textId="6190EE46" w:rsidR="00034EC0" w:rsidRPr="006E53BE" w:rsidRDefault="00034EC0"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4124ED01" w14:textId="73F5872F" w:rsidR="00034EC0" w:rsidRPr="006E53BE" w:rsidRDefault="00034EC0" w:rsidP="00C17F71">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Предоставляется при наличии наемных рабочих</w:t>
            </w:r>
          </w:p>
        </w:tc>
        <w:tc>
          <w:tcPr>
            <w:tcW w:w="1842" w:type="dxa"/>
            <w:shd w:val="clear" w:color="auto" w:fill="auto"/>
          </w:tcPr>
          <w:p w14:paraId="66E142C0" w14:textId="77777777" w:rsidR="00034EC0" w:rsidRPr="006E53BE" w:rsidRDefault="00034EC0" w:rsidP="00C17F71">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6ACABD8D" w14:textId="77777777" w:rsidR="00034EC0" w:rsidRPr="006E53BE" w:rsidRDefault="00034EC0" w:rsidP="00C17F7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7ED6C973" w14:textId="77777777" w:rsidR="00034EC0" w:rsidRPr="006E53BE" w:rsidRDefault="00034EC0" w:rsidP="00C17F7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10FB2B1B" w14:textId="77777777" w:rsidR="00034EC0" w:rsidRPr="006E53BE" w:rsidRDefault="00034EC0" w:rsidP="00C17F71">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4.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40A5227E" w14:textId="1821E1D4"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1A292187"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36F80525"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43A01A17" w14:textId="77777777" w:rsidTr="004B2B63">
        <w:trPr>
          <w:trHeight w:val="241"/>
        </w:trPr>
        <w:tc>
          <w:tcPr>
            <w:tcW w:w="568" w:type="dxa"/>
            <w:shd w:val="clear" w:color="auto" w:fill="auto"/>
          </w:tcPr>
          <w:p w14:paraId="2AAA1FE8"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5B96E28B"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67DD17A" w14:textId="19CB31D3" w:rsidR="00034EC0" w:rsidRPr="006E53BE" w:rsidRDefault="00034EC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3.1.15.</w:t>
            </w:r>
            <w:r w:rsidRPr="006E53BE">
              <w:rPr>
                <w:rFonts w:ascii="Times New Roman" w:eastAsia="Times New Roman" w:hAnsi="Times New Roman" w:cs="Times New Roman"/>
                <w:color w:val="000000"/>
                <w:sz w:val="20"/>
                <w:szCs w:val="20"/>
                <w:lang w:eastAsia="ru-RU"/>
              </w:rPr>
              <w:t xml:space="preserve"> </w:t>
            </w:r>
            <w:r w:rsidR="00AC7C55" w:rsidRPr="006E53BE">
              <w:rPr>
                <w:rFonts w:ascii="Times New Roman" w:eastAsia="Times New Roman" w:hAnsi="Times New Roman"/>
                <w:color w:val="000000"/>
                <w:sz w:val="20"/>
                <w:szCs w:val="20"/>
                <w:lang w:eastAsia="ru-RU"/>
              </w:rPr>
              <w:t xml:space="preserve">Справки обслуживающих кредитных организаций о наличии (отсутствии) ссудной </w:t>
            </w:r>
            <w:proofErr w:type="gramStart"/>
            <w:r w:rsidR="00AC7C55" w:rsidRPr="006E53BE">
              <w:rPr>
                <w:rFonts w:ascii="Times New Roman" w:eastAsia="Times New Roman" w:hAnsi="Times New Roman"/>
                <w:color w:val="000000"/>
                <w:sz w:val="20"/>
                <w:szCs w:val="20"/>
                <w:lang w:eastAsia="ru-RU"/>
              </w:rPr>
              <w:t>задолженности,  картотеки</w:t>
            </w:r>
            <w:proofErr w:type="gramEnd"/>
            <w:r w:rsidR="00AC7C55" w:rsidRPr="006E53BE">
              <w:rPr>
                <w:rFonts w:ascii="Times New Roman" w:eastAsia="Times New Roman" w:hAnsi="Times New Roman"/>
                <w:color w:val="000000"/>
                <w:sz w:val="20"/>
                <w:szCs w:val="20"/>
                <w:lang w:eastAsia="ru-RU"/>
              </w:rPr>
              <w:t xml:space="preserve"> №2, претензий к счету,</w:t>
            </w:r>
            <w:r w:rsidR="00AC7C55" w:rsidRPr="006E53BE">
              <w:rPr>
                <w:rFonts w:ascii="Times New Roman" w:hAnsi="Times New Roman"/>
                <w:sz w:val="20"/>
                <w:szCs w:val="20"/>
                <w:lang w:bidi="en-US"/>
              </w:rPr>
              <w:t xml:space="preserve"> </w:t>
            </w:r>
            <w:r w:rsidR="00AC7C55" w:rsidRPr="006E53BE">
              <w:rPr>
                <w:rFonts w:ascii="Times New Roman" w:eastAsia="Times New Roman" w:hAnsi="Times New Roman"/>
                <w:color w:val="000000"/>
                <w:sz w:val="20"/>
                <w:szCs w:val="20"/>
                <w:lang w:eastAsia="ru-RU"/>
              </w:rPr>
              <w:t>выписка об оборотах по расчетному счету с указанием контрагентов,  за последние 12 месяцев</w:t>
            </w:r>
            <w:r w:rsidR="00AC7C55" w:rsidRPr="006E53BE">
              <w:rPr>
                <w:rFonts w:ascii="Times New Roman" w:eastAsia="Times New Roman" w:hAnsi="Times New Roman"/>
                <w:sz w:val="20"/>
                <w:szCs w:val="20"/>
                <w:lang w:eastAsia="ru-RU"/>
              </w:rPr>
              <w:t>,</w:t>
            </w:r>
            <w:r w:rsidR="00AC7C55" w:rsidRPr="006E53BE">
              <w:rPr>
                <w:rFonts w:ascii="Times New Roman" w:eastAsia="Times New Roman" w:hAnsi="Times New Roman"/>
                <w:color w:val="000000"/>
                <w:sz w:val="20"/>
                <w:szCs w:val="20"/>
                <w:lang w:eastAsia="ru-RU"/>
              </w:rPr>
              <w:t xml:space="preserve"> о характере кредитной истории, </w:t>
            </w:r>
            <w:r w:rsidR="00AC7C55" w:rsidRPr="006E53BE">
              <w:rPr>
                <w:rFonts w:ascii="Times New Roman" w:hAnsi="Times New Roman"/>
                <w:sz w:val="20"/>
                <w:szCs w:val="20"/>
              </w:rPr>
              <w:t xml:space="preserve"> </w:t>
            </w:r>
            <w:r w:rsidR="00AC7C55" w:rsidRPr="006E53BE">
              <w:rPr>
                <w:rFonts w:ascii="Times New Roman" w:eastAsia="Times New Roman" w:hAnsi="Times New Roman"/>
                <w:color w:val="000000"/>
                <w:sz w:val="20"/>
                <w:szCs w:val="20"/>
                <w:lang w:eastAsia="ru-RU"/>
              </w:rPr>
              <w:t>выданные не ранее 30 календарных дней до даты подачи документов в Фонд</w:t>
            </w:r>
          </w:p>
        </w:tc>
        <w:tc>
          <w:tcPr>
            <w:tcW w:w="2410" w:type="dxa"/>
            <w:shd w:val="clear" w:color="auto" w:fill="auto"/>
          </w:tcPr>
          <w:p w14:paraId="63DA0D22"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3F36CD0F"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zh-CN"/>
              </w:rPr>
            </w:pPr>
          </w:p>
          <w:p w14:paraId="639505DB" w14:textId="77D85380"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18D6C0E4"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1B2B948"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07AB973"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F2956C2"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2FF22320"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73A4383"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70E8C05" w14:textId="113CDDF9" w:rsidR="00034EC0" w:rsidRPr="006E53BE" w:rsidRDefault="00034EC0"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04816CF6" w14:textId="7FC00110" w:rsidR="00034EC0" w:rsidRPr="006E53BE" w:rsidRDefault="00034EC0" w:rsidP="00C17F71">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Выписка об оборотах по расчетному счету может предоставляться заявителем в электронном виде (часто очень большой объем), в этом случае клиент напрямую в Фонд предоставит выписку</w:t>
            </w:r>
          </w:p>
        </w:tc>
        <w:tc>
          <w:tcPr>
            <w:tcW w:w="1842" w:type="dxa"/>
            <w:shd w:val="clear" w:color="auto" w:fill="auto"/>
          </w:tcPr>
          <w:p w14:paraId="6BCC1458" w14:textId="77777777" w:rsidR="00034EC0" w:rsidRPr="006E53BE" w:rsidRDefault="00034EC0" w:rsidP="00C17F71">
            <w:pPr>
              <w:spacing w:after="0" w:line="240" w:lineRule="auto"/>
              <w:jc w:val="both"/>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5. Документ должен быть заверен подписью сотрудника банка и печатью.</w:t>
            </w:r>
          </w:p>
          <w:p w14:paraId="743DD229" w14:textId="3F649FAE"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02B462F6"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5D4538C7"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32BBB3B6" w14:textId="77777777" w:rsidTr="004B2B63">
        <w:trPr>
          <w:trHeight w:val="241"/>
        </w:trPr>
        <w:tc>
          <w:tcPr>
            <w:tcW w:w="568" w:type="dxa"/>
            <w:shd w:val="clear" w:color="auto" w:fill="auto"/>
          </w:tcPr>
          <w:p w14:paraId="7015AF22"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0AEC8FD5"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056A82F" w14:textId="4F7BACB8" w:rsidR="00034EC0" w:rsidRPr="006E53BE" w:rsidRDefault="00034EC0" w:rsidP="007468E0">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3.1.16. Д</w:t>
            </w:r>
            <w:r w:rsidRPr="006E53BE">
              <w:rPr>
                <w:rFonts w:ascii="Times New Roman" w:eastAsia="Calibri" w:hAnsi="Times New Roman" w:cs="Times New Roman"/>
                <w:color w:val="000000"/>
                <w:sz w:val="20"/>
                <w:szCs w:val="20"/>
              </w:rPr>
              <w:t>ействующие кредитные договоры, договоры залога, договоры поручительств и предоставленном имущественном залоге по обязательствам третьих лиц.</w:t>
            </w:r>
          </w:p>
        </w:tc>
        <w:tc>
          <w:tcPr>
            <w:tcW w:w="2410" w:type="dxa"/>
            <w:shd w:val="clear" w:color="auto" w:fill="auto"/>
          </w:tcPr>
          <w:p w14:paraId="077EE9B2"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75D3C6E8" w14:textId="759CD034"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42618E46"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39BF0DE"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00743B89"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061CA3CE"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3C4CFAF"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060343E"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58829A48" w14:textId="05C0E38F" w:rsidR="00034EC0" w:rsidRPr="006E53BE" w:rsidRDefault="00034EC0"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49682DBF" w14:textId="79D9E4B1" w:rsidR="00034EC0" w:rsidRPr="006E53BE" w:rsidRDefault="00034EC0" w:rsidP="00C17F71">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 xml:space="preserve">При наличии действующих кредитов  </w:t>
            </w:r>
          </w:p>
        </w:tc>
        <w:tc>
          <w:tcPr>
            <w:tcW w:w="1842" w:type="dxa"/>
            <w:shd w:val="clear" w:color="auto" w:fill="auto"/>
          </w:tcPr>
          <w:p w14:paraId="3219D9F8"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24CBD51D"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CAFD706" w14:textId="3ABB8118" w:rsidR="00034EC0" w:rsidRPr="006E53BE" w:rsidRDefault="00034EC0" w:rsidP="00B4100F">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40D8C477"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56F5E76A"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43A8E9D9" w14:textId="77777777" w:rsidTr="004B2B63">
        <w:trPr>
          <w:trHeight w:val="241"/>
        </w:trPr>
        <w:tc>
          <w:tcPr>
            <w:tcW w:w="568" w:type="dxa"/>
            <w:shd w:val="clear" w:color="auto" w:fill="auto"/>
          </w:tcPr>
          <w:p w14:paraId="65EA1DAA"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180E6B6"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291FB9CC" w14:textId="2BB164D8" w:rsidR="00034EC0" w:rsidRPr="006E53BE" w:rsidRDefault="00034EC0" w:rsidP="00387E62">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3.1.17. Д</w:t>
            </w:r>
            <w:r w:rsidRPr="006E53BE">
              <w:rPr>
                <w:rFonts w:ascii="Times New Roman" w:eastAsia="Calibri" w:hAnsi="Times New Roman" w:cs="Times New Roman"/>
                <w:sz w:val="20"/>
                <w:szCs w:val="20"/>
              </w:rPr>
              <w:t>окументы на имущество собственника бизнеса (свидетельства о государственной регистрации недвижимости, выписка из Единого государственного реестра недвижимости, ПТС, ПСМ), в том числе документы на залоговое имущество</w:t>
            </w:r>
          </w:p>
        </w:tc>
        <w:tc>
          <w:tcPr>
            <w:tcW w:w="2410" w:type="dxa"/>
            <w:shd w:val="clear" w:color="auto" w:fill="auto"/>
          </w:tcPr>
          <w:p w14:paraId="41278D3E"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25625DF7" w14:textId="77777777" w:rsidR="00034EC0" w:rsidRPr="006E53BE" w:rsidRDefault="00034EC0" w:rsidP="00021947">
            <w:pPr>
              <w:autoSpaceDE w:val="0"/>
              <w:spacing w:after="0" w:line="240" w:lineRule="auto"/>
              <w:jc w:val="both"/>
              <w:rPr>
                <w:rFonts w:ascii="Times New Roman" w:eastAsia="Times New Roman" w:hAnsi="Times New Roman" w:cs="Times New Roman"/>
                <w:sz w:val="20"/>
                <w:szCs w:val="20"/>
                <w:lang w:eastAsia="zh-CN"/>
              </w:rPr>
            </w:pPr>
          </w:p>
          <w:p w14:paraId="31CEFECC" w14:textId="43753FE8" w:rsidR="00034EC0" w:rsidRPr="006E53BE" w:rsidRDefault="00034EC0" w:rsidP="00021947">
            <w:pPr>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w:t>
            </w:r>
          </w:p>
        </w:tc>
        <w:tc>
          <w:tcPr>
            <w:tcW w:w="2410" w:type="dxa"/>
            <w:shd w:val="clear" w:color="auto" w:fill="auto"/>
          </w:tcPr>
          <w:p w14:paraId="4F55227A"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101882FB"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76596CD"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F56F21E"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59332DB"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B12B9BF"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D11AD7D" w14:textId="486CCB73" w:rsidR="00034EC0" w:rsidRPr="006E53BE" w:rsidRDefault="00034EC0"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158D46A0" w14:textId="508260BF" w:rsidR="00034EC0" w:rsidRPr="006E53BE" w:rsidRDefault="00034EC0" w:rsidP="00EF0F0E">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rPr>
              <w:t xml:space="preserve">выписка из Единого государственного реестра недвижимости не позднее 1 месяца до даты обращения с заявлением о предоставлении </w:t>
            </w:r>
            <w:proofErr w:type="spellStart"/>
            <w:r w:rsidRPr="006E53BE">
              <w:rPr>
                <w:rFonts w:ascii="Times New Roman" w:eastAsia="Calibri" w:hAnsi="Times New Roman" w:cs="Times New Roman"/>
                <w:sz w:val="20"/>
                <w:szCs w:val="20"/>
              </w:rPr>
              <w:t>микрозайма</w:t>
            </w:r>
            <w:proofErr w:type="spellEnd"/>
            <w:r w:rsidRPr="006E53BE">
              <w:rPr>
                <w:rFonts w:ascii="Times New Roman" w:eastAsia="Calibri" w:hAnsi="Times New Roman" w:cs="Times New Roman"/>
                <w:sz w:val="20"/>
                <w:szCs w:val="20"/>
              </w:rPr>
              <w:t xml:space="preserve"> в Фонд предоставляется в случае предоставления в залог данной недвижимости</w:t>
            </w:r>
          </w:p>
        </w:tc>
        <w:tc>
          <w:tcPr>
            <w:tcW w:w="1842" w:type="dxa"/>
            <w:shd w:val="clear" w:color="auto" w:fill="auto"/>
          </w:tcPr>
          <w:p w14:paraId="3BED241D" w14:textId="77777777" w:rsidR="00034EC0" w:rsidRPr="006E53BE" w:rsidRDefault="00034EC0" w:rsidP="00EF0F0E">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7B0FDC98" w14:textId="56950B77" w:rsidR="00034EC0" w:rsidRPr="006E53BE" w:rsidRDefault="00034EC0" w:rsidP="00EF0F0E">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2A8EB539" w14:textId="3EDA7D1D" w:rsidR="00034EC0" w:rsidRPr="006E53BE" w:rsidRDefault="00034EC0" w:rsidP="00EF0F0E">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3.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3FCB04E1" w14:textId="7745FEBA" w:rsidR="00034EC0" w:rsidRPr="006E53BE" w:rsidRDefault="00034EC0" w:rsidP="00EF0F0E">
            <w:pPr>
              <w:spacing w:after="0" w:line="240" w:lineRule="auto"/>
              <w:jc w:val="both"/>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4. Документ должен быть заверен подписью сотрудника банка и печатью.</w:t>
            </w:r>
          </w:p>
          <w:p w14:paraId="67DB1741" w14:textId="5AB063AF"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5B17FC1E"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422FED21"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37EF1C28" w14:textId="77777777" w:rsidTr="004B2B63">
        <w:trPr>
          <w:trHeight w:val="241"/>
        </w:trPr>
        <w:tc>
          <w:tcPr>
            <w:tcW w:w="568" w:type="dxa"/>
            <w:shd w:val="clear" w:color="auto" w:fill="auto"/>
          </w:tcPr>
          <w:p w14:paraId="42200206"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0FA7200"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02F45155" w14:textId="0A813341" w:rsidR="00034EC0" w:rsidRPr="006E53BE" w:rsidRDefault="00034EC0" w:rsidP="009D058F">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3.1.18.</w:t>
            </w:r>
            <w:r w:rsidRPr="006E53BE">
              <w:rPr>
                <w:rFonts w:ascii="Times New Roman" w:eastAsia="Calibri" w:hAnsi="Times New Roman" w:cs="Times New Roman"/>
                <w:sz w:val="20"/>
                <w:szCs w:val="20"/>
              </w:rPr>
              <w:t xml:space="preserve"> Справка о деловой репутации</w:t>
            </w:r>
          </w:p>
        </w:tc>
        <w:tc>
          <w:tcPr>
            <w:tcW w:w="2410" w:type="dxa"/>
            <w:shd w:val="clear" w:color="auto" w:fill="auto"/>
          </w:tcPr>
          <w:p w14:paraId="71E0C97F"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оригинал.</w:t>
            </w:r>
          </w:p>
          <w:p w14:paraId="579F0001" w14:textId="77777777" w:rsidR="00034EC0" w:rsidRPr="006E53BE" w:rsidRDefault="00034EC0" w:rsidP="00021947">
            <w:pPr>
              <w:autoSpaceDE w:val="0"/>
              <w:spacing w:after="0" w:line="240" w:lineRule="auto"/>
              <w:jc w:val="both"/>
              <w:rPr>
                <w:rFonts w:ascii="Times New Roman" w:eastAsia="Times New Roman" w:hAnsi="Times New Roman" w:cs="Times New Roman"/>
                <w:sz w:val="20"/>
                <w:szCs w:val="20"/>
                <w:lang w:eastAsia="zh-CN"/>
              </w:rPr>
            </w:pPr>
          </w:p>
          <w:p w14:paraId="22993185" w14:textId="7A555F80"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0E585BA5"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6EC08BB3"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6BBC4C28"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1C29DBB"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229EAE0"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D2441FA"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A0D918E" w14:textId="23041347" w:rsidR="00034EC0" w:rsidRPr="006E53BE" w:rsidRDefault="00034EC0"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6745CAA4" w14:textId="235D3620" w:rsidR="00034EC0" w:rsidRPr="006E53BE" w:rsidRDefault="00034EC0" w:rsidP="00FA5AEC">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6722A49F" w14:textId="77777777" w:rsidR="00034EC0" w:rsidRPr="006E53BE" w:rsidRDefault="00034EC0" w:rsidP="00FA5AEC">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55C9DBD2" w14:textId="5424D070" w:rsidR="00034EC0" w:rsidRPr="006E53BE" w:rsidRDefault="00034EC0" w:rsidP="00FA5AE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Документ не имеет серьезных повреждений, наличие которых допускает многозначность истолкования содержания.3.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7B7BDF86" w14:textId="03507DE4"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5A3B11BD"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27245574"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589062C9" w14:textId="77777777" w:rsidTr="004B2B63">
        <w:trPr>
          <w:trHeight w:val="241"/>
        </w:trPr>
        <w:tc>
          <w:tcPr>
            <w:tcW w:w="568" w:type="dxa"/>
            <w:shd w:val="clear" w:color="auto" w:fill="auto"/>
          </w:tcPr>
          <w:p w14:paraId="555E2E83" w14:textId="353847FB" w:rsidR="00034EC0" w:rsidRPr="006E53BE" w:rsidRDefault="00034EC0" w:rsidP="00285D79">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4.</w:t>
            </w:r>
          </w:p>
        </w:tc>
        <w:tc>
          <w:tcPr>
            <w:tcW w:w="1304" w:type="dxa"/>
            <w:shd w:val="clear" w:color="auto" w:fill="auto"/>
          </w:tcPr>
          <w:p w14:paraId="192B33FB" w14:textId="2296EB1C" w:rsidR="00034EC0" w:rsidRPr="006E53BE" w:rsidRDefault="00034EC0" w:rsidP="00A55F38">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4.1.Заявление о предоставлении услуги </w:t>
            </w:r>
          </w:p>
        </w:tc>
        <w:tc>
          <w:tcPr>
            <w:tcW w:w="1956" w:type="dxa"/>
            <w:shd w:val="clear" w:color="auto" w:fill="auto"/>
          </w:tcPr>
          <w:p w14:paraId="2975D63D" w14:textId="0AFE3911" w:rsidR="00034EC0" w:rsidRPr="006E53BE" w:rsidRDefault="00034EC0" w:rsidP="00A7035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Pr="006E53BE">
              <w:rPr>
                <w:rFonts w:ascii="Times New Roman" w:eastAsia="Calibri" w:hAnsi="Times New Roman" w:cs="Times New Roman"/>
                <w:sz w:val="20"/>
                <w:szCs w:val="20"/>
              </w:rPr>
              <w:t xml:space="preserve"> Анкета-Заявление на предоставление </w:t>
            </w:r>
            <w:proofErr w:type="spellStart"/>
            <w:r w:rsidRPr="006E53BE">
              <w:rPr>
                <w:rFonts w:ascii="Times New Roman" w:eastAsia="Calibri" w:hAnsi="Times New Roman" w:cs="Times New Roman"/>
                <w:sz w:val="20"/>
                <w:szCs w:val="20"/>
              </w:rPr>
              <w:t>микрозайма</w:t>
            </w:r>
            <w:proofErr w:type="spellEnd"/>
            <w:r w:rsidRPr="006E53BE">
              <w:rPr>
                <w:rFonts w:ascii="Times New Roman" w:eastAsia="Calibri" w:hAnsi="Times New Roman" w:cs="Times New Roman"/>
                <w:sz w:val="20"/>
                <w:szCs w:val="20"/>
              </w:rPr>
              <w:t xml:space="preserve"> юридических лиц, крестьянских (фермерских) хозяйств</w:t>
            </w:r>
          </w:p>
        </w:tc>
        <w:tc>
          <w:tcPr>
            <w:tcW w:w="2410" w:type="dxa"/>
            <w:shd w:val="clear" w:color="auto" w:fill="auto"/>
          </w:tcPr>
          <w:p w14:paraId="28A8A286"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686FC9A4"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zh-CN"/>
              </w:rPr>
            </w:pPr>
          </w:p>
          <w:p w14:paraId="5F67CD29" w14:textId="0B06C924" w:rsidR="00034EC0" w:rsidRPr="006E53BE" w:rsidRDefault="00034EC0" w:rsidP="00285D79">
            <w:pPr>
              <w:widowControl w:val="0"/>
              <w:suppressAutoHyphens/>
              <w:autoSpaceDE w:val="0"/>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61BB9153"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73C30201"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B30CCF0"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A32CE4E"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A216C3D"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F423B32"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441A30C0" w14:textId="624D702B" w:rsidR="00034EC0" w:rsidRPr="006E53BE" w:rsidRDefault="00034EC0" w:rsidP="00F75300">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363FF83B" w14:textId="77777777" w:rsidR="00034EC0" w:rsidRPr="006E53BE" w:rsidRDefault="00034EC0" w:rsidP="004B2B63">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Предоставляется в случае подготовки полного пакета документов для предоставления </w:t>
            </w:r>
            <w:proofErr w:type="spellStart"/>
            <w:r w:rsidRPr="006E53BE">
              <w:rPr>
                <w:rFonts w:ascii="Times New Roman" w:eastAsia="Times New Roman" w:hAnsi="Times New Roman" w:cs="Times New Roman"/>
                <w:sz w:val="20"/>
                <w:szCs w:val="20"/>
                <w:lang w:eastAsia="ru-RU"/>
              </w:rPr>
              <w:t>микрозаймов</w:t>
            </w:r>
            <w:proofErr w:type="spellEnd"/>
            <w:r w:rsidRPr="006E53BE">
              <w:rPr>
                <w:rFonts w:ascii="Times New Roman" w:eastAsia="Times New Roman" w:hAnsi="Times New Roman" w:cs="Times New Roman"/>
                <w:sz w:val="20"/>
                <w:szCs w:val="20"/>
                <w:lang w:eastAsia="ru-RU"/>
              </w:rPr>
              <w:t xml:space="preserve"> </w:t>
            </w:r>
          </w:p>
          <w:p w14:paraId="2E89DCC9" w14:textId="7DCD48C9" w:rsidR="00034EC0" w:rsidRPr="006E53BE" w:rsidRDefault="00034EC0" w:rsidP="004B2B63">
            <w:pPr>
              <w:autoSpaceDE w:val="0"/>
              <w:autoSpaceDN w:val="0"/>
              <w:adjustRightInd w:val="0"/>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000000"/>
                <w:sz w:val="20"/>
                <w:szCs w:val="20"/>
                <w:lang w:eastAsia="zh-CN"/>
              </w:rPr>
              <w:t>Юридическими лицами, крестьянскими (фермерскими) хозяйствами</w:t>
            </w:r>
          </w:p>
        </w:tc>
        <w:tc>
          <w:tcPr>
            <w:tcW w:w="1842" w:type="dxa"/>
            <w:shd w:val="clear" w:color="auto" w:fill="auto"/>
          </w:tcPr>
          <w:p w14:paraId="64246F81" w14:textId="17860FD7" w:rsidR="00034EC0" w:rsidRPr="006E53BE" w:rsidRDefault="00034EC0" w:rsidP="00285D79">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64D683F3"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1490E430"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158EAFED"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1DFFCA33" w14:textId="0AB837D5" w:rsidR="00034EC0" w:rsidRPr="006E53BE" w:rsidRDefault="00034EC0" w:rsidP="00285D7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№7 к Технологической схеме</w:t>
            </w:r>
          </w:p>
          <w:p w14:paraId="78FCDBB8"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ru-RU"/>
              </w:rPr>
            </w:pPr>
          </w:p>
          <w:p w14:paraId="4DA8BB99" w14:textId="77777777" w:rsidR="00034EC0" w:rsidRPr="006E53BE" w:rsidRDefault="00034EC0" w:rsidP="00285D79">
            <w:pPr>
              <w:spacing w:after="0" w:line="240" w:lineRule="auto"/>
              <w:jc w:val="both"/>
              <w:rPr>
                <w:rFonts w:ascii="Times New Roman" w:eastAsia="Times New Roman" w:hAnsi="Times New Roman" w:cs="Times New Roman"/>
                <w:sz w:val="20"/>
                <w:szCs w:val="20"/>
                <w:lang w:eastAsia="ru-RU"/>
              </w:rPr>
            </w:pPr>
          </w:p>
        </w:tc>
        <w:tc>
          <w:tcPr>
            <w:tcW w:w="1418" w:type="dxa"/>
            <w:shd w:val="clear" w:color="auto" w:fill="auto"/>
          </w:tcPr>
          <w:p w14:paraId="5AA5E759" w14:textId="3B8EF71A" w:rsidR="00034EC0" w:rsidRPr="006E53BE" w:rsidRDefault="00034EC0" w:rsidP="00285D79">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Приложение 7</w:t>
            </w:r>
          </w:p>
          <w:p w14:paraId="56B1A498" w14:textId="77777777" w:rsidR="00034EC0" w:rsidRPr="006E53BE" w:rsidRDefault="00034EC0" w:rsidP="00285D79">
            <w:pPr>
              <w:spacing w:after="0" w:line="240" w:lineRule="auto"/>
              <w:jc w:val="both"/>
              <w:rPr>
                <w:rFonts w:ascii="Times New Roman" w:eastAsia="Times New Roman" w:hAnsi="Times New Roman" w:cs="Times New Roman"/>
                <w:sz w:val="18"/>
                <w:szCs w:val="18"/>
                <w:lang w:eastAsia="ru-RU"/>
              </w:rPr>
            </w:pPr>
          </w:p>
        </w:tc>
        <w:tc>
          <w:tcPr>
            <w:tcW w:w="1701" w:type="dxa"/>
          </w:tcPr>
          <w:p w14:paraId="7804507A" w14:textId="5D2AFC03" w:rsidR="00034EC0" w:rsidRPr="006E53BE" w:rsidRDefault="00034EC0" w:rsidP="004E0E83">
            <w:pPr>
              <w:spacing w:after="0" w:line="240" w:lineRule="auto"/>
              <w:jc w:val="both"/>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Приложение 8</w:t>
            </w:r>
          </w:p>
        </w:tc>
      </w:tr>
      <w:tr w:rsidR="00034EC0" w:rsidRPr="006E53BE" w14:paraId="3B9207D7" w14:textId="77777777" w:rsidTr="004B2B63">
        <w:trPr>
          <w:trHeight w:val="241"/>
        </w:trPr>
        <w:tc>
          <w:tcPr>
            <w:tcW w:w="568" w:type="dxa"/>
            <w:shd w:val="clear" w:color="auto" w:fill="auto"/>
          </w:tcPr>
          <w:p w14:paraId="362AACA3" w14:textId="77777777" w:rsidR="00034EC0" w:rsidRPr="006E53BE" w:rsidRDefault="00034EC0" w:rsidP="00021947">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1E2DA71C" w14:textId="77777777" w:rsidR="00034EC0" w:rsidRPr="006E53BE" w:rsidRDefault="00034EC0" w:rsidP="00021947">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2E43896D" w14:textId="6FFBDB7C" w:rsidR="003B53B8" w:rsidRPr="006E53BE" w:rsidRDefault="00034EC0" w:rsidP="003B53B8">
            <w:pPr>
              <w:snapToGrid w:val="0"/>
              <w:spacing w:after="0" w:line="240" w:lineRule="auto"/>
              <w:ind w:firstLine="34"/>
              <w:contextualSpacing/>
              <w:jc w:val="both"/>
              <w:rPr>
                <w:rFonts w:ascii="Times New Roman" w:eastAsia="Calibri" w:hAnsi="Times New Roman" w:cs="Times New Roman"/>
                <w:sz w:val="20"/>
                <w:szCs w:val="20"/>
              </w:rPr>
            </w:pPr>
            <w:r w:rsidRPr="006E53BE">
              <w:rPr>
                <w:rFonts w:ascii="Times New Roman" w:eastAsia="Calibri" w:hAnsi="Times New Roman" w:cs="Times New Roman"/>
                <w:sz w:val="20"/>
                <w:szCs w:val="20"/>
                <w:lang w:eastAsia="ru-RU"/>
              </w:rPr>
              <w:t xml:space="preserve">4.1.2. </w:t>
            </w:r>
            <w:r w:rsidR="003B53B8" w:rsidRPr="006E53BE">
              <w:rPr>
                <w:rFonts w:ascii="Times New Roman" w:hAnsi="Times New Roman"/>
                <w:sz w:val="20"/>
                <w:szCs w:val="20"/>
              </w:rPr>
              <w:t xml:space="preserve">Устав (Положение), изменения и (или) дополнения в устав, </w:t>
            </w:r>
            <w:r w:rsidR="003B53B8" w:rsidRPr="006E53BE">
              <w:rPr>
                <w:rFonts w:ascii="Times New Roman" w:hAnsi="Times New Roman"/>
                <w:b/>
                <w:sz w:val="20"/>
                <w:szCs w:val="20"/>
              </w:rPr>
              <w:t>в том числе изменения в соответствии со ст.67.1 ГК РФ</w:t>
            </w:r>
            <w:r w:rsidR="003B53B8" w:rsidRPr="006E53BE">
              <w:rPr>
                <w:rFonts w:ascii="Times New Roman" w:hAnsi="Times New Roman"/>
                <w:sz w:val="20"/>
                <w:szCs w:val="20"/>
              </w:rPr>
              <w:t>, зарегистрированные в установленном законодательством порядке,</w:t>
            </w:r>
            <w:r w:rsidR="003B53B8" w:rsidRPr="006E53BE">
              <w:rPr>
                <w:rFonts w:ascii="Times New Roman" w:eastAsia="Times New Roman" w:hAnsi="Times New Roman"/>
                <w:sz w:val="20"/>
                <w:szCs w:val="20"/>
                <w:lang w:eastAsia="ru-RU"/>
              </w:rPr>
              <w:t xml:space="preserve"> </w:t>
            </w:r>
            <w:r w:rsidR="003B53B8" w:rsidRPr="006E53BE">
              <w:rPr>
                <w:rFonts w:ascii="Times New Roman" w:hAnsi="Times New Roman"/>
                <w:sz w:val="20"/>
                <w:szCs w:val="20"/>
              </w:rPr>
              <w:t>копии учредительных документов юридического лица (решение учредителей/учредителя о создании юридического лица, иные решения об изменениях в учредительные документы, список участников юридического лица на текущую дату), в случаях реорганизации юридического лица: протокол/решение о реорганизации, а также первоначальные протокол/решение о создании юридического лица</w:t>
            </w:r>
          </w:p>
          <w:p w14:paraId="719DBFA5" w14:textId="3778BEFC" w:rsidR="00034EC0" w:rsidRPr="006E53BE" w:rsidRDefault="00034EC0" w:rsidP="00126A07">
            <w:pPr>
              <w:spacing w:after="0" w:line="240" w:lineRule="auto"/>
              <w:jc w:val="both"/>
              <w:rPr>
                <w:rFonts w:ascii="Times New Roman" w:eastAsia="Calibri" w:hAnsi="Times New Roman" w:cs="Times New Roman"/>
                <w:sz w:val="20"/>
                <w:szCs w:val="20"/>
                <w:lang w:eastAsia="ru-RU"/>
              </w:rPr>
            </w:pPr>
          </w:p>
        </w:tc>
        <w:tc>
          <w:tcPr>
            <w:tcW w:w="2410" w:type="dxa"/>
            <w:shd w:val="clear" w:color="auto" w:fill="auto"/>
          </w:tcPr>
          <w:p w14:paraId="4BCE1F3E" w14:textId="77777777" w:rsidR="00034EC0" w:rsidRPr="006E53BE" w:rsidRDefault="00034EC0" w:rsidP="00021947">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3D916291" w14:textId="77777777" w:rsidR="00034EC0" w:rsidRPr="006E53BE" w:rsidRDefault="00034EC0" w:rsidP="00021947">
            <w:pPr>
              <w:autoSpaceDE w:val="0"/>
              <w:spacing w:after="0" w:line="240" w:lineRule="auto"/>
              <w:jc w:val="both"/>
              <w:rPr>
                <w:rFonts w:ascii="Times New Roman" w:eastAsia="Times New Roman" w:hAnsi="Times New Roman" w:cs="Times New Roman"/>
                <w:sz w:val="20"/>
                <w:szCs w:val="20"/>
                <w:lang w:eastAsia="zh-CN"/>
              </w:rPr>
            </w:pPr>
          </w:p>
          <w:p w14:paraId="15581FF6" w14:textId="7DFB3817" w:rsidR="00034EC0" w:rsidRPr="006E53BE" w:rsidRDefault="00034EC0" w:rsidP="00021947">
            <w:pPr>
              <w:spacing w:after="0" w:line="240" w:lineRule="auto"/>
              <w:jc w:val="both"/>
              <w:rPr>
                <w:rFonts w:ascii="Times New Roman" w:eastAsia="Calibri" w:hAnsi="Times New Roman" w:cs="Times New Roman"/>
                <w:sz w:val="20"/>
                <w:szCs w:val="20"/>
              </w:rPr>
            </w:pPr>
          </w:p>
        </w:tc>
        <w:tc>
          <w:tcPr>
            <w:tcW w:w="2410" w:type="dxa"/>
            <w:shd w:val="clear" w:color="auto" w:fill="auto"/>
          </w:tcPr>
          <w:p w14:paraId="12932097"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155F262"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94075EA"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8F86374"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7C0C43FC"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D991B7F"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0CECAD9" w14:textId="2A246F13" w:rsidR="00034EC0" w:rsidRPr="006E53BE" w:rsidRDefault="00034EC0"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5893098B" w14:textId="7B587CD9" w:rsidR="00034EC0" w:rsidRPr="006E53BE" w:rsidRDefault="00034EC0" w:rsidP="00371AEB">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46543B1A"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286C35EE"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1BE1F79C" w14:textId="5A5DAB00" w:rsidR="00034EC0" w:rsidRPr="006E53BE" w:rsidRDefault="00034EC0" w:rsidP="00B4100F">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46E4D48B" w14:textId="77777777" w:rsidR="00034EC0" w:rsidRPr="006E53BE" w:rsidRDefault="00034EC0" w:rsidP="00021947">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53BAAD2A" w14:textId="77777777" w:rsidR="00034EC0" w:rsidRPr="006E53BE" w:rsidRDefault="00034EC0" w:rsidP="00021947">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3D8A985A" w14:textId="77777777" w:rsidTr="004B2B63">
        <w:trPr>
          <w:trHeight w:val="241"/>
        </w:trPr>
        <w:tc>
          <w:tcPr>
            <w:tcW w:w="568" w:type="dxa"/>
            <w:shd w:val="clear" w:color="auto" w:fill="auto"/>
          </w:tcPr>
          <w:p w14:paraId="6C4385F0"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75764949" w14:textId="77777777" w:rsidR="00034EC0" w:rsidRPr="006E53BE" w:rsidRDefault="00034EC0" w:rsidP="00263354">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55E67486" w14:textId="4EDEB090" w:rsidR="00034EC0" w:rsidRPr="006E53BE" w:rsidRDefault="00034EC0" w:rsidP="00126A07">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4.1.3. </w:t>
            </w:r>
            <w:r w:rsidRPr="006E53BE">
              <w:rPr>
                <w:rFonts w:ascii="Times New Roman" w:eastAsia="Calibri" w:hAnsi="Times New Roman" w:cs="Times New Roman"/>
                <w:sz w:val="20"/>
                <w:szCs w:val="20"/>
              </w:rPr>
              <w:t>Соглашение о со</w:t>
            </w:r>
            <w:r w:rsidRPr="006E53BE">
              <w:rPr>
                <w:rFonts w:ascii="Times New Roman" w:eastAsia="Calibri" w:hAnsi="Times New Roman" w:cs="Times New Roman"/>
                <w:bCs/>
                <w:sz w:val="20"/>
                <w:szCs w:val="20"/>
              </w:rPr>
              <w:t>здании крестьянского фермерского хозяйства</w:t>
            </w:r>
          </w:p>
        </w:tc>
        <w:tc>
          <w:tcPr>
            <w:tcW w:w="2410" w:type="dxa"/>
            <w:shd w:val="clear" w:color="auto" w:fill="auto"/>
          </w:tcPr>
          <w:p w14:paraId="05110E07" w14:textId="77777777" w:rsidR="00034EC0" w:rsidRPr="006E53BE" w:rsidRDefault="00034EC0" w:rsidP="00263354">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7A53D1BF" w14:textId="77777777" w:rsidR="00034EC0" w:rsidRPr="006E53BE" w:rsidRDefault="00034EC0" w:rsidP="00263354">
            <w:pPr>
              <w:autoSpaceDE w:val="0"/>
              <w:spacing w:after="0" w:line="240" w:lineRule="auto"/>
              <w:jc w:val="both"/>
              <w:rPr>
                <w:rFonts w:ascii="Times New Roman" w:eastAsia="Times New Roman" w:hAnsi="Times New Roman" w:cs="Times New Roman"/>
                <w:sz w:val="20"/>
                <w:szCs w:val="20"/>
                <w:lang w:eastAsia="zh-CN"/>
              </w:rPr>
            </w:pPr>
          </w:p>
          <w:p w14:paraId="2D3230AE" w14:textId="47ECDCBF" w:rsidR="00034EC0" w:rsidRPr="006E53BE" w:rsidRDefault="00034EC0" w:rsidP="00263354">
            <w:pPr>
              <w:spacing w:after="0" w:line="240" w:lineRule="auto"/>
              <w:jc w:val="both"/>
              <w:rPr>
                <w:rFonts w:ascii="Times New Roman" w:eastAsia="Calibri" w:hAnsi="Times New Roman" w:cs="Times New Roman"/>
                <w:sz w:val="20"/>
                <w:szCs w:val="20"/>
              </w:rPr>
            </w:pPr>
          </w:p>
        </w:tc>
        <w:tc>
          <w:tcPr>
            <w:tcW w:w="2410" w:type="dxa"/>
            <w:shd w:val="clear" w:color="auto" w:fill="auto"/>
          </w:tcPr>
          <w:p w14:paraId="02952D38"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FF4692E"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E73C727"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AAC11E9"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6380351"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DE414F0"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98245AB" w14:textId="7872C94B" w:rsidR="00034EC0" w:rsidRPr="006E53BE" w:rsidRDefault="00034EC0"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 формирование в дело</w:t>
            </w:r>
          </w:p>
        </w:tc>
        <w:tc>
          <w:tcPr>
            <w:tcW w:w="2409" w:type="dxa"/>
            <w:shd w:val="clear" w:color="auto" w:fill="auto"/>
          </w:tcPr>
          <w:p w14:paraId="57263555" w14:textId="37250B15" w:rsidR="00034EC0" w:rsidRPr="006E53BE" w:rsidRDefault="00034EC0" w:rsidP="0026335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rPr>
              <w:t>Для крестьянских (фермерских) хозяйств</w:t>
            </w:r>
          </w:p>
        </w:tc>
        <w:tc>
          <w:tcPr>
            <w:tcW w:w="1842" w:type="dxa"/>
            <w:shd w:val="clear" w:color="auto" w:fill="auto"/>
          </w:tcPr>
          <w:p w14:paraId="2B0ED21E" w14:textId="77777777" w:rsidR="00034EC0" w:rsidRPr="006E53BE" w:rsidRDefault="00034EC0" w:rsidP="00263354">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729F92DA"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6FD8D9F7" w14:textId="779505DC"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6D2EBBA2" w14:textId="77777777"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34E12D10" w14:textId="77777777" w:rsidR="00034EC0" w:rsidRPr="006E53BE" w:rsidRDefault="00034EC0" w:rsidP="00263354">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428BBB42" w14:textId="77777777" w:rsidTr="004B2B63">
        <w:trPr>
          <w:trHeight w:val="241"/>
        </w:trPr>
        <w:tc>
          <w:tcPr>
            <w:tcW w:w="568" w:type="dxa"/>
            <w:shd w:val="clear" w:color="auto" w:fill="auto"/>
          </w:tcPr>
          <w:p w14:paraId="090390DC"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8D90B6E" w14:textId="77777777" w:rsidR="00034EC0" w:rsidRPr="006E53BE" w:rsidRDefault="00034EC0" w:rsidP="00263354">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9986E0C" w14:textId="500F16DF" w:rsidR="00034EC0" w:rsidRPr="006E53BE" w:rsidRDefault="00034EC0" w:rsidP="0026335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4.1.4.</w:t>
            </w:r>
            <w:r w:rsidRPr="006E53BE">
              <w:rPr>
                <w:rFonts w:ascii="Times New Roman" w:eastAsia="Calibri" w:hAnsi="Times New Roman" w:cs="Times New Roman"/>
                <w:color w:val="000000"/>
                <w:sz w:val="20"/>
                <w:szCs w:val="20"/>
              </w:rPr>
              <w:t xml:space="preserve"> Свидетельство о государственной регистрации юридического лица (ОГРН).</w:t>
            </w:r>
          </w:p>
        </w:tc>
        <w:tc>
          <w:tcPr>
            <w:tcW w:w="2410" w:type="dxa"/>
            <w:shd w:val="clear" w:color="auto" w:fill="auto"/>
          </w:tcPr>
          <w:p w14:paraId="17C2C291" w14:textId="77777777" w:rsidR="00034EC0" w:rsidRPr="006E53BE" w:rsidRDefault="00034EC0" w:rsidP="00263354">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3EFA52F6" w14:textId="075D8926" w:rsidR="00034EC0" w:rsidRPr="006E53BE" w:rsidRDefault="00034EC0" w:rsidP="00263354">
            <w:pPr>
              <w:spacing w:after="0" w:line="240" w:lineRule="auto"/>
              <w:jc w:val="both"/>
              <w:rPr>
                <w:rFonts w:ascii="Times New Roman" w:eastAsia="Calibri" w:hAnsi="Times New Roman" w:cs="Times New Roman"/>
                <w:sz w:val="20"/>
                <w:szCs w:val="20"/>
              </w:rPr>
            </w:pPr>
          </w:p>
        </w:tc>
        <w:tc>
          <w:tcPr>
            <w:tcW w:w="2410" w:type="dxa"/>
            <w:shd w:val="clear" w:color="auto" w:fill="auto"/>
          </w:tcPr>
          <w:p w14:paraId="35E80E1F" w14:textId="77777777" w:rsidR="00034EC0" w:rsidRPr="006E53BE" w:rsidRDefault="00034EC0" w:rsidP="002C1D9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2727AA7" w14:textId="77777777" w:rsidR="00034EC0" w:rsidRPr="006E53BE" w:rsidRDefault="00034EC0" w:rsidP="002C1D9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CD825C6" w14:textId="77777777" w:rsidR="00034EC0" w:rsidRPr="006E53BE" w:rsidRDefault="00034EC0" w:rsidP="002C1D9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B2DCCE3" w14:textId="77777777" w:rsidR="00034EC0" w:rsidRPr="006E53BE" w:rsidRDefault="00034EC0" w:rsidP="002C1D99">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719DD89" w14:textId="77777777" w:rsidR="00034EC0" w:rsidRPr="006E53BE" w:rsidRDefault="00034EC0" w:rsidP="002C1D99">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65485AB" w14:textId="77777777" w:rsidR="00034EC0" w:rsidRPr="006E53BE" w:rsidRDefault="00034EC0" w:rsidP="002C1D99">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244D74C5" w14:textId="0398D41B" w:rsidR="00034EC0" w:rsidRPr="006E53BE" w:rsidRDefault="00034EC0" w:rsidP="002C1D99">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 формирование в дело</w:t>
            </w:r>
          </w:p>
        </w:tc>
        <w:tc>
          <w:tcPr>
            <w:tcW w:w="2409" w:type="dxa"/>
            <w:shd w:val="clear" w:color="auto" w:fill="auto"/>
          </w:tcPr>
          <w:p w14:paraId="5F6B76DD" w14:textId="2AA3DEFD" w:rsidR="00034EC0" w:rsidRPr="006E53BE" w:rsidRDefault="00034EC0" w:rsidP="001F587D">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5675FA09"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07061FB6"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8BBDC6B" w14:textId="10FB46F0" w:rsidR="00034EC0" w:rsidRPr="006E53BE" w:rsidRDefault="00034EC0" w:rsidP="00B4100F">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1A03D070" w14:textId="77777777"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1F600AD1" w14:textId="77777777" w:rsidR="00034EC0" w:rsidRPr="006E53BE" w:rsidRDefault="00034EC0" w:rsidP="00263354">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341AF68D" w14:textId="77777777" w:rsidTr="004B2B63">
        <w:trPr>
          <w:trHeight w:val="241"/>
        </w:trPr>
        <w:tc>
          <w:tcPr>
            <w:tcW w:w="568" w:type="dxa"/>
            <w:shd w:val="clear" w:color="auto" w:fill="auto"/>
          </w:tcPr>
          <w:p w14:paraId="059BA9D3"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3FCEA4C5" w14:textId="77777777" w:rsidR="00034EC0" w:rsidRPr="006E53BE" w:rsidRDefault="00034EC0" w:rsidP="00263354">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7593FE58" w14:textId="6B52CF06" w:rsidR="00034EC0" w:rsidRPr="006E53BE" w:rsidRDefault="00034EC0" w:rsidP="0026335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4.1.5.</w:t>
            </w:r>
            <w:r w:rsidRPr="006E53BE">
              <w:rPr>
                <w:rFonts w:ascii="Times New Roman" w:eastAsia="Calibri" w:hAnsi="Times New Roman" w:cs="Times New Roman"/>
                <w:color w:val="000000"/>
                <w:sz w:val="20"/>
                <w:szCs w:val="20"/>
              </w:rPr>
              <w:t xml:space="preserve"> Свидетельство о   постановке на учет в налоговом органе юридического лица (ИНН).</w:t>
            </w:r>
          </w:p>
        </w:tc>
        <w:tc>
          <w:tcPr>
            <w:tcW w:w="2410" w:type="dxa"/>
            <w:shd w:val="clear" w:color="auto" w:fill="auto"/>
          </w:tcPr>
          <w:p w14:paraId="49915B92" w14:textId="77777777" w:rsidR="00034EC0" w:rsidRPr="006E53BE" w:rsidRDefault="00034EC0" w:rsidP="00263354">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5199B2C7" w14:textId="340F5776" w:rsidR="00034EC0" w:rsidRPr="006E53BE" w:rsidRDefault="00034EC0" w:rsidP="00263354">
            <w:pPr>
              <w:spacing w:after="0" w:line="240" w:lineRule="auto"/>
              <w:jc w:val="both"/>
              <w:rPr>
                <w:rFonts w:ascii="Times New Roman" w:eastAsia="Calibri" w:hAnsi="Times New Roman" w:cs="Times New Roman"/>
                <w:sz w:val="20"/>
                <w:szCs w:val="20"/>
              </w:rPr>
            </w:pPr>
          </w:p>
        </w:tc>
        <w:tc>
          <w:tcPr>
            <w:tcW w:w="2410" w:type="dxa"/>
            <w:shd w:val="clear" w:color="auto" w:fill="auto"/>
          </w:tcPr>
          <w:p w14:paraId="2D3472A0"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501E326D"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31815252"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93FDBA5"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1DA2A33"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1991B787"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106C5815" w14:textId="4C6BA574" w:rsidR="00034EC0" w:rsidRPr="006E53BE" w:rsidRDefault="00034EC0" w:rsidP="00F75300">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51042E0C" w14:textId="7B38CC19" w:rsidR="00034EC0" w:rsidRPr="006E53BE" w:rsidRDefault="00034EC0" w:rsidP="00EB03A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4AD7668D"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48607B7" w14:textId="77777777" w:rsidR="00034EC0" w:rsidRPr="006E53BE" w:rsidRDefault="00034EC0" w:rsidP="00B4100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2867760D" w14:textId="64E2BECF" w:rsidR="00034EC0" w:rsidRPr="006E53BE" w:rsidRDefault="00034EC0" w:rsidP="00B4100F">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24289595" w14:textId="77777777"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43FF4C32" w14:textId="77777777" w:rsidR="00034EC0" w:rsidRPr="006E53BE" w:rsidRDefault="00034EC0" w:rsidP="00263354">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00495558" w14:textId="77777777" w:rsidTr="004B2B63">
        <w:trPr>
          <w:trHeight w:val="241"/>
        </w:trPr>
        <w:tc>
          <w:tcPr>
            <w:tcW w:w="568" w:type="dxa"/>
            <w:shd w:val="clear" w:color="auto" w:fill="auto"/>
          </w:tcPr>
          <w:p w14:paraId="097157A4"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5C3BEEF1" w14:textId="77777777" w:rsidR="00034EC0" w:rsidRPr="006E53BE" w:rsidRDefault="00034EC0" w:rsidP="00263354">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024A6E85" w14:textId="77094468" w:rsidR="00034EC0" w:rsidRPr="006E53BE" w:rsidRDefault="00034EC0" w:rsidP="0026335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4.1.6. Д</w:t>
            </w:r>
            <w:r w:rsidRPr="006E53BE">
              <w:rPr>
                <w:rFonts w:ascii="Times New Roman" w:hAnsi="Times New Roman"/>
                <w:sz w:val="20"/>
                <w:szCs w:val="20"/>
              </w:rPr>
              <w:t>окументы, подтверждающие полномочия руководителя (протокол/решение о назначении руководителя организации, приказ о вступлении в должность на руководителя юридического лица, трудовой договор с руководителем юридического лица), приказ о назначении бухгалтера</w:t>
            </w:r>
          </w:p>
        </w:tc>
        <w:tc>
          <w:tcPr>
            <w:tcW w:w="2410" w:type="dxa"/>
            <w:shd w:val="clear" w:color="auto" w:fill="auto"/>
          </w:tcPr>
          <w:p w14:paraId="7C7E850F" w14:textId="77777777" w:rsidR="00034EC0" w:rsidRPr="006E53BE" w:rsidRDefault="00034EC0" w:rsidP="00263354">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5763E677" w14:textId="0539684D" w:rsidR="00034EC0" w:rsidRPr="006E53BE" w:rsidRDefault="00034EC0" w:rsidP="00263354">
            <w:pPr>
              <w:spacing w:after="0" w:line="240" w:lineRule="auto"/>
              <w:jc w:val="both"/>
              <w:rPr>
                <w:rFonts w:ascii="Times New Roman" w:eastAsia="Calibri" w:hAnsi="Times New Roman" w:cs="Times New Roman"/>
                <w:sz w:val="20"/>
                <w:szCs w:val="20"/>
              </w:rPr>
            </w:pPr>
          </w:p>
        </w:tc>
        <w:tc>
          <w:tcPr>
            <w:tcW w:w="2410" w:type="dxa"/>
            <w:shd w:val="clear" w:color="auto" w:fill="auto"/>
          </w:tcPr>
          <w:p w14:paraId="249C7583"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154E7E7"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1513D11"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4A09F33"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1084232"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4E02367"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2E8D4936" w14:textId="310BA267" w:rsidR="00034EC0" w:rsidRPr="006E53BE" w:rsidRDefault="00034EC0" w:rsidP="00F75300">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0240920C" w14:textId="78A6AE3F" w:rsidR="00034EC0" w:rsidRPr="006E53BE" w:rsidRDefault="00034EC0" w:rsidP="00EB03A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43AF2A1E" w14:textId="77777777" w:rsidR="00034EC0" w:rsidRPr="006E53BE" w:rsidRDefault="00034EC0" w:rsidP="00BF1FE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31EF920C" w14:textId="77777777" w:rsidR="00034EC0" w:rsidRPr="006E53BE" w:rsidRDefault="00034EC0" w:rsidP="00BF1FE5">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022F7768" w14:textId="4EC2A555" w:rsidR="00034EC0" w:rsidRPr="006E53BE" w:rsidRDefault="00034EC0" w:rsidP="00BF1FE5">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7204883A" w14:textId="77777777"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32EB19CB" w14:textId="77777777" w:rsidR="00034EC0" w:rsidRPr="006E53BE" w:rsidRDefault="00034EC0" w:rsidP="00263354">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0DBA8DEB" w14:textId="77777777" w:rsidTr="004B2B63">
        <w:trPr>
          <w:trHeight w:val="241"/>
        </w:trPr>
        <w:tc>
          <w:tcPr>
            <w:tcW w:w="568" w:type="dxa"/>
            <w:shd w:val="clear" w:color="auto" w:fill="auto"/>
          </w:tcPr>
          <w:p w14:paraId="185BC738"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13F6764E" w14:textId="77777777" w:rsidR="00034EC0" w:rsidRPr="006E53BE" w:rsidRDefault="00034EC0" w:rsidP="00263354">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712550B3" w14:textId="7B86C90C" w:rsidR="00034EC0" w:rsidRPr="006E53BE" w:rsidRDefault="00034EC0" w:rsidP="0026335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4.1.7. </w:t>
            </w:r>
            <w:r w:rsidR="001F6415" w:rsidRPr="006E53BE">
              <w:rPr>
                <w:rFonts w:ascii="Times New Roman" w:eastAsia="Calibri" w:hAnsi="Times New Roman" w:cs="Times New Roman"/>
                <w:sz w:val="20"/>
                <w:szCs w:val="20"/>
                <w:lang w:eastAsia="ru-RU"/>
              </w:rPr>
              <w:t>Д</w:t>
            </w:r>
            <w:r w:rsidR="001F6415" w:rsidRPr="006E53BE">
              <w:rPr>
                <w:rFonts w:ascii="Times New Roman" w:hAnsi="Times New Roman"/>
                <w:color w:val="000000"/>
                <w:sz w:val="20"/>
                <w:szCs w:val="20"/>
              </w:rPr>
              <w:t>оговоры аренды помещений или документы, подтверждающие право собственности на занимаемое помещение</w:t>
            </w:r>
            <w:r w:rsidR="001F6415" w:rsidRPr="006E53BE">
              <w:rPr>
                <w:rFonts w:ascii="Times New Roman" w:hAnsi="Times New Roman"/>
                <w:color w:val="000000"/>
              </w:rPr>
              <w:t>.</w:t>
            </w:r>
          </w:p>
        </w:tc>
        <w:tc>
          <w:tcPr>
            <w:tcW w:w="2410" w:type="dxa"/>
            <w:shd w:val="clear" w:color="auto" w:fill="auto"/>
          </w:tcPr>
          <w:p w14:paraId="3F95E888" w14:textId="77777777" w:rsidR="00034EC0" w:rsidRPr="006E53BE" w:rsidRDefault="00034EC0" w:rsidP="00263354">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688BAF7C" w14:textId="4EBAE855" w:rsidR="00034EC0" w:rsidRPr="006E53BE" w:rsidRDefault="00034EC0" w:rsidP="00263354">
            <w:pPr>
              <w:spacing w:after="0" w:line="240" w:lineRule="auto"/>
              <w:jc w:val="both"/>
              <w:rPr>
                <w:rFonts w:ascii="Times New Roman" w:eastAsia="Calibri" w:hAnsi="Times New Roman" w:cs="Times New Roman"/>
                <w:sz w:val="20"/>
                <w:szCs w:val="20"/>
              </w:rPr>
            </w:pPr>
          </w:p>
        </w:tc>
        <w:tc>
          <w:tcPr>
            <w:tcW w:w="2410" w:type="dxa"/>
            <w:shd w:val="clear" w:color="auto" w:fill="auto"/>
          </w:tcPr>
          <w:p w14:paraId="4E07BF80"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1A4A6100"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32780C20"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275FA45"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30F1051"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33F1D8CE"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500357A4" w14:textId="679EDC6E" w:rsidR="00034EC0" w:rsidRPr="006E53BE" w:rsidRDefault="00034EC0" w:rsidP="00F75300">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 формирование в дело</w:t>
            </w:r>
          </w:p>
        </w:tc>
        <w:tc>
          <w:tcPr>
            <w:tcW w:w="2409" w:type="dxa"/>
            <w:shd w:val="clear" w:color="auto" w:fill="auto"/>
          </w:tcPr>
          <w:p w14:paraId="169B7362" w14:textId="77777777" w:rsidR="00034EC0" w:rsidRPr="006E53BE" w:rsidRDefault="00034EC0" w:rsidP="00EB03A4">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В зависимости от используемого:</w:t>
            </w:r>
          </w:p>
          <w:p w14:paraId="64A62D26" w14:textId="77777777" w:rsidR="00034EC0" w:rsidRPr="006E53BE" w:rsidRDefault="00034EC0" w:rsidP="00EB03A4">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1. Свидетельство/выписка на недвижимое имущество.</w:t>
            </w:r>
          </w:p>
          <w:p w14:paraId="561EEDA2" w14:textId="77777777" w:rsidR="00034EC0" w:rsidRPr="006E53BE" w:rsidRDefault="00034EC0" w:rsidP="00EB03A4">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2. ПСМ/ПТС.</w:t>
            </w:r>
          </w:p>
          <w:p w14:paraId="7B8F5017" w14:textId="77777777" w:rsidR="00034EC0" w:rsidRPr="006E53BE" w:rsidRDefault="00034EC0" w:rsidP="00EB03A4">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3. Договор аренды.</w:t>
            </w:r>
          </w:p>
          <w:p w14:paraId="183883D9" w14:textId="77777777" w:rsidR="00034EC0" w:rsidRPr="006E53BE" w:rsidRDefault="00034EC0" w:rsidP="00EB03A4">
            <w:pPr>
              <w:spacing w:after="0" w:line="240" w:lineRule="auto"/>
              <w:jc w:val="both"/>
              <w:rPr>
                <w:rFonts w:ascii="Times New Roman" w:eastAsia="Calibri" w:hAnsi="Times New Roman" w:cs="Times New Roman"/>
                <w:sz w:val="20"/>
                <w:szCs w:val="20"/>
                <w:lang w:eastAsia="ru-RU"/>
              </w:rPr>
            </w:pPr>
          </w:p>
        </w:tc>
        <w:tc>
          <w:tcPr>
            <w:tcW w:w="1842" w:type="dxa"/>
            <w:shd w:val="clear" w:color="auto" w:fill="auto"/>
          </w:tcPr>
          <w:p w14:paraId="376F74F6" w14:textId="77777777" w:rsidR="00034EC0" w:rsidRPr="006E53BE" w:rsidRDefault="00034EC0" w:rsidP="003C330A">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9E6DB81" w14:textId="77777777" w:rsidR="00034EC0" w:rsidRPr="006E53BE" w:rsidRDefault="00034EC0" w:rsidP="003C330A">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4B26CE7C" w14:textId="387FD169" w:rsidR="00034EC0" w:rsidRPr="006E53BE" w:rsidRDefault="00034EC0" w:rsidP="003C330A">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2ACC3CCC" w14:textId="77777777"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7845181A" w14:textId="77777777" w:rsidR="00034EC0" w:rsidRPr="006E53BE" w:rsidRDefault="00034EC0" w:rsidP="00263354">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495E770F" w14:textId="77777777" w:rsidTr="004B2B63">
        <w:trPr>
          <w:trHeight w:val="241"/>
        </w:trPr>
        <w:tc>
          <w:tcPr>
            <w:tcW w:w="568" w:type="dxa"/>
            <w:shd w:val="clear" w:color="auto" w:fill="auto"/>
          </w:tcPr>
          <w:p w14:paraId="48E31636" w14:textId="77777777" w:rsidR="00034EC0" w:rsidRPr="006E53BE" w:rsidRDefault="00034EC0" w:rsidP="00263354">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4AD7E50A" w14:textId="77777777" w:rsidR="00034EC0" w:rsidRPr="006E53BE" w:rsidRDefault="00034EC0" w:rsidP="00263354">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577A9F27" w14:textId="5BBCEF10" w:rsidR="00034EC0" w:rsidRPr="006E53BE" w:rsidRDefault="00034EC0" w:rsidP="0026335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w:t>
            </w:r>
            <w:r w:rsidRPr="006E53BE">
              <w:rPr>
                <w:rFonts w:ascii="Times New Roman" w:hAnsi="Times New Roman"/>
                <w:color w:val="000000"/>
                <w:sz w:val="20"/>
                <w:szCs w:val="20"/>
              </w:rPr>
              <w:t xml:space="preserve">8. Паспорт </w:t>
            </w:r>
            <w:r w:rsidRPr="006E53BE">
              <w:rPr>
                <w:rFonts w:ascii="Times New Roman" w:hAnsi="Times New Roman"/>
                <w:b/>
                <w:color w:val="000000"/>
                <w:sz w:val="20"/>
                <w:szCs w:val="20"/>
              </w:rPr>
              <w:t>(</w:t>
            </w:r>
            <w:r w:rsidRPr="006E53BE">
              <w:rPr>
                <w:rFonts w:ascii="Times New Roman" w:hAnsi="Times New Roman"/>
                <w:color w:val="000000"/>
                <w:sz w:val="20"/>
                <w:szCs w:val="20"/>
              </w:rPr>
              <w:t>все страницы), ИНН, СНИЛС руководителя (супруга/супруги), учредителей (супруга/супруги), военный билет (для лиц мужского пола в возрасте до 27 лет)</w:t>
            </w:r>
          </w:p>
        </w:tc>
        <w:tc>
          <w:tcPr>
            <w:tcW w:w="2410" w:type="dxa"/>
            <w:shd w:val="clear" w:color="auto" w:fill="auto"/>
          </w:tcPr>
          <w:p w14:paraId="163871F0" w14:textId="77777777" w:rsidR="00034EC0" w:rsidRPr="006E53BE" w:rsidRDefault="00034EC0" w:rsidP="00263354">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662AB2B8" w14:textId="786C4752" w:rsidR="00034EC0" w:rsidRPr="006E53BE" w:rsidRDefault="00034EC0" w:rsidP="00263354">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1D379D28"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7994CE2F"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CB6EC4A"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7093BF9A"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6F2A6649"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8A2FBB9"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0F173CF9" w14:textId="62256D5D" w:rsidR="00034EC0" w:rsidRPr="006E53BE" w:rsidRDefault="00034EC0" w:rsidP="00F75300">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28760636" w14:textId="35733EB8" w:rsidR="00034EC0" w:rsidRPr="006E53BE" w:rsidRDefault="00034EC0" w:rsidP="00EB03A4">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1A91720D" w14:textId="77777777" w:rsidR="00034EC0" w:rsidRPr="006E53BE" w:rsidRDefault="00034EC0" w:rsidP="003C330A">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58D12C72" w14:textId="77777777" w:rsidR="00034EC0" w:rsidRPr="006E53BE" w:rsidRDefault="00034EC0" w:rsidP="003C330A">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52D8FE43" w14:textId="6BA2F571" w:rsidR="00034EC0" w:rsidRPr="006E53BE" w:rsidRDefault="00034EC0" w:rsidP="003C330A">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699F3677" w14:textId="77777777" w:rsidR="00034EC0" w:rsidRPr="006E53BE" w:rsidRDefault="00034EC0" w:rsidP="00263354">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1BF9632D" w14:textId="77777777" w:rsidR="00034EC0" w:rsidRPr="006E53BE" w:rsidRDefault="00034EC0" w:rsidP="00263354">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7FAC07AA" w14:textId="77777777" w:rsidTr="004B2B63">
        <w:trPr>
          <w:trHeight w:val="241"/>
        </w:trPr>
        <w:tc>
          <w:tcPr>
            <w:tcW w:w="568" w:type="dxa"/>
            <w:shd w:val="clear" w:color="auto" w:fill="auto"/>
          </w:tcPr>
          <w:p w14:paraId="15BE9A8C" w14:textId="77777777" w:rsidR="00034EC0" w:rsidRPr="006E53BE" w:rsidRDefault="00034EC0"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4C3BB59D" w14:textId="77777777" w:rsidR="00034EC0" w:rsidRPr="006E53BE" w:rsidRDefault="00034EC0"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29B33030" w14:textId="0B5A7EBA" w:rsidR="00034EC0" w:rsidRPr="006E53BE" w:rsidRDefault="00034EC0" w:rsidP="005B7FFE">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4.1.9. </w:t>
            </w:r>
            <w:r w:rsidR="001F6415" w:rsidRPr="006E53BE">
              <w:rPr>
                <w:rFonts w:ascii="Times New Roman" w:eastAsia="Calibri" w:hAnsi="Times New Roman" w:cs="Times New Roman"/>
                <w:sz w:val="20"/>
                <w:szCs w:val="20"/>
              </w:rPr>
              <w:t>Справка налогового органа об открытых расчетных счетах</w:t>
            </w:r>
            <w:r w:rsidR="001F6415" w:rsidRPr="006E53BE">
              <w:rPr>
                <w:rFonts w:ascii="Times New Roman" w:hAnsi="Times New Roman"/>
              </w:rPr>
              <w:t xml:space="preserve">, </w:t>
            </w:r>
            <w:r w:rsidR="001F6415" w:rsidRPr="006E53BE">
              <w:rPr>
                <w:rFonts w:ascii="Times New Roman" w:hAnsi="Times New Roman"/>
                <w:color w:val="000000"/>
              </w:rPr>
              <w:t xml:space="preserve">выданная не ранее 30 календарных дней до даты подачи документов в Фонд </w:t>
            </w:r>
          </w:p>
        </w:tc>
        <w:tc>
          <w:tcPr>
            <w:tcW w:w="2410" w:type="dxa"/>
            <w:shd w:val="clear" w:color="auto" w:fill="auto"/>
          </w:tcPr>
          <w:p w14:paraId="5A4C6758" w14:textId="77777777" w:rsidR="00034EC0" w:rsidRPr="006E53BE" w:rsidRDefault="00034EC0" w:rsidP="007B35C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402586DE" w14:textId="77777777" w:rsidR="00034EC0" w:rsidRPr="006E53BE" w:rsidRDefault="00034EC0" w:rsidP="007B35CD">
            <w:pPr>
              <w:spacing w:after="0" w:line="240" w:lineRule="auto"/>
              <w:jc w:val="both"/>
              <w:rPr>
                <w:rFonts w:ascii="Times New Roman" w:eastAsia="Times New Roman" w:hAnsi="Times New Roman" w:cs="Times New Roman"/>
                <w:sz w:val="20"/>
                <w:szCs w:val="20"/>
                <w:lang w:eastAsia="zh-CN"/>
              </w:rPr>
            </w:pPr>
          </w:p>
          <w:p w14:paraId="4E1EF05F" w14:textId="2A3E2C15" w:rsidR="00034EC0" w:rsidRPr="006E53BE" w:rsidRDefault="00034EC0"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17B79E55"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7A41D2C1"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A3F38F0"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76782EB8"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7BA53962"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C975E37"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13F85E1B" w14:textId="06DADFB9" w:rsidR="00034EC0" w:rsidRPr="006E53BE" w:rsidRDefault="00034EC0"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3A3EF35F" w14:textId="60EDE439" w:rsidR="00034EC0" w:rsidRPr="006E53BE" w:rsidRDefault="00034EC0" w:rsidP="007B35CD">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1C0B5AE1" w14:textId="77390125" w:rsidR="00034EC0" w:rsidRPr="006E53BE" w:rsidRDefault="00034EC0" w:rsidP="007B35CD">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 налогового органа.</w:t>
            </w:r>
          </w:p>
        </w:tc>
        <w:tc>
          <w:tcPr>
            <w:tcW w:w="1418" w:type="dxa"/>
            <w:shd w:val="clear" w:color="auto" w:fill="auto"/>
          </w:tcPr>
          <w:p w14:paraId="7AAA3BA2" w14:textId="77777777" w:rsidR="00034EC0" w:rsidRPr="006E53BE" w:rsidRDefault="00034EC0"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6FBEA425" w14:textId="77777777" w:rsidR="00034EC0" w:rsidRPr="006E53BE" w:rsidRDefault="00034EC0"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034EC0" w:rsidRPr="006E53BE" w14:paraId="104EDC19" w14:textId="77777777" w:rsidTr="004B2B63">
        <w:trPr>
          <w:trHeight w:val="241"/>
        </w:trPr>
        <w:tc>
          <w:tcPr>
            <w:tcW w:w="568" w:type="dxa"/>
            <w:shd w:val="clear" w:color="auto" w:fill="auto"/>
          </w:tcPr>
          <w:p w14:paraId="05AEF814" w14:textId="77777777" w:rsidR="00034EC0" w:rsidRPr="006E53BE" w:rsidRDefault="00034EC0"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46FB95C" w14:textId="77777777" w:rsidR="00034EC0" w:rsidRPr="006E53BE" w:rsidRDefault="00034EC0"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D26CAB2" w14:textId="29BC6962" w:rsidR="00034EC0" w:rsidRPr="006E53BE" w:rsidRDefault="00034EC0" w:rsidP="005B7FFE">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4.1.10. </w:t>
            </w:r>
            <w:r w:rsidR="00D740F0" w:rsidRPr="006E53BE">
              <w:rPr>
                <w:rFonts w:ascii="Times New Roman" w:hAnsi="Times New Roman"/>
                <w:color w:val="000000"/>
                <w:sz w:val="20"/>
                <w:szCs w:val="20"/>
              </w:rPr>
              <w:t>Справка налогового органа, подтверждающая отсутствие просроченной задолженности по налогам, сборам и иным обязательным платежам в бюджеты бюджетной системы Российской Федерации в размере более 50 тыс. рублей</w:t>
            </w:r>
            <w:r w:rsidR="001F6415" w:rsidRPr="006E53BE">
              <w:rPr>
                <w:rFonts w:ascii="Times New Roman" w:hAnsi="Times New Roman"/>
                <w:color w:val="000000"/>
                <w:sz w:val="20"/>
                <w:szCs w:val="20"/>
              </w:rPr>
              <w:t xml:space="preserve">, выданная не ранее 30 календарных дней до даты заключения договора </w:t>
            </w:r>
            <w:proofErr w:type="spellStart"/>
            <w:r w:rsidR="001F6415" w:rsidRPr="006E53BE">
              <w:rPr>
                <w:rFonts w:ascii="Times New Roman" w:hAnsi="Times New Roman"/>
                <w:color w:val="000000"/>
                <w:sz w:val="20"/>
                <w:szCs w:val="20"/>
              </w:rPr>
              <w:t>микрозайма</w:t>
            </w:r>
            <w:proofErr w:type="spellEnd"/>
            <w:r w:rsidR="001F6415" w:rsidRPr="006E53BE">
              <w:rPr>
                <w:rFonts w:ascii="Times New Roman" w:hAnsi="Times New Roman"/>
                <w:color w:val="000000"/>
                <w:sz w:val="20"/>
                <w:szCs w:val="20"/>
              </w:rPr>
              <w:t xml:space="preserve"> в Фонд </w:t>
            </w:r>
          </w:p>
        </w:tc>
        <w:tc>
          <w:tcPr>
            <w:tcW w:w="2410" w:type="dxa"/>
            <w:shd w:val="clear" w:color="auto" w:fill="auto"/>
          </w:tcPr>
          <w:p w14:paraId="043B0B6C" w14:textId="77777777" w:rsidR="00034EC0" w:rsidRPr="006E53BE" w:rsidRDefault="00034EC0" w:rsidP="007B35C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6831F258" w14:textId="77777777" w:rsidR="00034EC0" w:rsidRPr="006E53BE" w:rsidRDefault="00034EC0" w:rsidP="007B35CD">
            <w:pPr>
              <w:spacing w:after="0" w:line="240" w:lineRule="auto"/>
              <w:jc w:val="both"/>
              <w:rPr>
                <w:rFonts w:ascii="Times New Roman" w:eastAsia="Times New Roman" w:hAnsi="Times New Roman" w:cs="Times New Roman"/>
                <w:sz w:val="20"/>
                <w:szCs w:val="20"/>
                <w:lang w:eastAsia="zh-CN"/>
              </w:rPr>
            </w:pPr>
          </w:p>
          <w:p w14:paraId="6346D043" w14:textId="5FC8E9C6" w:rsidR="00034EC0" w:rsidRPr="006E53BE" w:rsidRDefault="00034EC0"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65B7FBAB"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5E3EC49B"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29096752" w14:textId="77777777" w:rsidR="00034EC0" w:rsidRPr="006E53BE" w:rsidRDefault="00034EC0"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68CD75AD"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2D28533A" w14:textId="77777777" w:rsidR="00034EC0" w:rsidRPr="006E53BE" w:rsidRDefault="00034EC0"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F0DA8B1" w14:textId="77777777" w:rsidR="00034EC0" w:rsidRPr="006E53BE" w:rsidRDefault="00034EC0"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2EB08F01" w14:textId="1C57AA61" w:rsidR="00034EC0" w:rsidRPr="006E53BE" w:rsidRDefault="00034EC0"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466AEC16" w14:textId="021185DB" w:rsidR="00034EC0" w:rsidRPr="006E53BE" w:rsidRDefault="00034EC0" w:rsidP="007B35CD">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0EEFCFDA" w14:textId="4CD371B1" w:rsidR="00034EC0" w:rsidRPr="006E53BE" w:rsidRDefault="00034EC0" w:rsidP="007B35CD">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r w:rsidRPr="006E53BE">
              <w:rPr>
                <w:rFonts w:ascii="Times New Roman" w:eastAsia="Calibri" w:hAnsi="Times New Roman" w:cs="Times New Roman"/>
                <w:sz w:val="20"/>
                <w:szCs w:val="20"/>
                <w:lang w:eastAsia="ru-RU"/>
              </w:rPr>
              <w:t>1.Документ должен быть подписан и заверен соответствующим образом, с оттиском печати или с применением ЭЦП налогового органа.</w:t>
            </w:r>
          </w:p>
        </w:tc>
        <w:tc>
          <w:tcPr>
            <w:tcW w:w="1418" w:type="dxa"/>
            <w:shd w:val="clear" w:color="auto" w:fill="auto"/>
          </w:tcPr>
          <w:p w14:paraId="21059917" w14:textId="77777777" w:rsidR="00034EC0" w:rsidRPr="006E53BE" w:rsidRDefault="00034EC0"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6ECED85A" w14:textId="77777777" w:rsidR="00034EC0" w:rsidRPr="006E53BE" w:rsidRDefault="00034EC0"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3A990ED7" w14:textId="77777777" w:rsidTr="004B2B63">
        <w:trPr>
          <w:trHeight w:val="241"/>
        </w:trPr>
        <w:tc>
          <w:tcPr>
            <w:tcW w:w="568" w:type="dxa"/>
            <w:shd w:val="clear" w:color="auto" w:fill="auto"/>
          </w:tcPr>
          <w:p w14:paraId="70383463"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373EB885"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7C399836" w14:textId="3C2396D7" w:rsidR="002D6A76" w:rsidRPr="006E53BE" w:rsidRDefault="002D6A76" w:rsidP="005B7FFE">
            <w:pPr>
              <w:spacing w:after="0" w:line="240" w:lineRule="auto"/>
              <w:jc w:val="both"/>
              <w:rPr>
                <w:rFonts w:ascii="Times New Roman" w:eastAsia="Calibri" w:hAnsi="Times New Roman" w:cs="Times New Roman"/>
                <w:sz w:val="20"/>
                <w:szCs w:val="20"/>
                <w:lang w:eastAsia="ru-RU"/>
              </w:rPr>
            </w:pPr>
            <w:r w:rsidRPr="006E53BE">
              <w:rPr>
                <w:rFonts w:ascii="Times New Roman" w:hAnsi="Times New Roman"/>
                <w:sz w:val="20"/>
                <w:szCs w:val="20"/>
              </w:rPr>
              <w:t xml:space="preserve">4.1.11. Справка об отсутствии задолженности перед работниками (персоналом) по заработной плате более 3 месяцев </w:t>
            </w:r>
          </w:p>
        </w:tc>
        <w:tc>
          <w:tcPr>
            <w:tcW w:w="2410" w:type="dxa"/>
            <w:shd w:val="clear" w:color="auto" w:fill="auto"/>
          </w:tcPr>
          <w:p w14:paraId="48913DE9" w14:textId="5AA69F9F" w:rsidR="002D6A76" w:rsidRPr="006E53BE" w:rsidRDefault="002D6A76" w:rsidP="007B35CD">
            <w:pPr>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1 экземпляр, подлинник</w:t>
            </w:r>
          </w:p>
        </w:tc>
        <w:tc>
          <w:tcPr>
            <w:tcW w:w="2410" w:type="dxa"/>
            <w:shd w:val="clear" w:color="auto" w:fill="auto"/>
          </w:tcPr>
          <w:p w14:paraId="47831D44" w14:textId="77777777" w:rsidR="002D6A76" w:rsidRPr="006E53BE" w:rsidRDefault="002D6A76" w:rsidP="001F64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C069246" w14:textId="77777777" w:rsidR="002D6A76" w:rsidRPr="006E53BE" w:rsidRDefault="002D6A76" w:rsidP="001F64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73262F5D" w14:textId="77777777" w:rsidR="002D6A76" w:rsidRPr="006E53BE" w:rsidRDefault="002D6A76" w:rsidP="001F64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1AF3FBDF" w14:textId="77777777" w:rsidR="002D6A76" w:rsidRPr="006E53BE" w:rsidRDefault="002D6A76" w:rsidP="001F6415">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D1261DF" w14:textId="77777777" w:rsidR="002D6A76" w:rsidRPr="006E53BE" w:rsidRDefault="002D6A76" w:rsidP="001F6415">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54162E7" w14:textId="77777777" w:rsidR="002D6A76" w:rsidRPr="006E53BE" w:rsidRDefault="002D6A76" w:rsidP="001F6415">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0700FBE0" w14:textId="187C2F48" w:rsidR="002D6A76" w:rsidRPr="006E53BE" w:rsidRDefault="002D6A76" w:rsidP="001F64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4BCB66E3" w14:textId="68112AD0" w:rsidR="002D6A76" w:rsidRPr="006E53BE" w:rsidRDefault="002D6A76" w:rsidP="00B60C8A">
            <w:pPr>
              <w:spacing w:after="0" w:line="240"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нет</w:t>
            </w:r>
          </w:p>
        </w:tc>
        <w:tc>
          <w:tcPr>
            <w:tcW w:w="1842" w:type="dxa"/>
            <w:shd w:val="clear" w:color="auto" w:fill="auto"/>
          </w:tcPr>
          <w:p w14:paraId="75A460B9" w14:textId="77777777" w:rsidR="002D6A76" w:rsidRPr="006E53BE" w:rsidRDefault="002D6A76" w:rsidP="002D6A76">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3E1FA061" w14:textId="77777777" w:rsidR="002D6A76" w:rsidRPr="006E53BE" w:rsidRDefault="002D6A76" w:rsidP="002D6A76">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5E5876CA" w14:textId="77777777" w:rsidR="002D6A76" w:rsidRPr="006E53BE" w:rsidRDefault="002D6A76" w:rsidP="002D6A76">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3.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5536FA3D" w14:textId="77777777" w:rsidR="002D6A76" w:rsidRPr="006E53BE" w:rsidRDefault="002D6A76" w:rsidP="00B60C8A">
            <w:pPr>
              <w:spacing w:after="0" w:line="240" w:lineRule="auto"/>
              <w:rPr>
                <w:rFonts w:ascii="Times New Roman" w:eastAsia="Times New Roman" w:hAnsi="Times New Roman" w:cs="Times New Roman"/>
                <w:sz w:val="20"/>
                <w:szCs w:val="20"/>
                <w:lang w:eastAsia="zh-CN"/>
              </w:rPr>
            </w:pPr>
          </w:p>
        </w:tc>
        <w:tc>
          <w:tcPr>
            <w:tcW w:w="1418" w:type="dxa"/>
            <w:shd w:val="clear" w:color="auto" w:fill="auto"/>
          </w:tcPr>
          <w:p w14:paraId="392AE5F4"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p>
        </w:tc>
        <w:tc>
          <w:tcPr>
            <w:tcW w:w="1701" w:type="dxa"/>
          </w:tcPr>
          <w:p w14:paraId="3DC49BC8"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467ADE5F" w14:textId="77777777" w:rsidTr="004B2B63">
        <w:trPr>
          <w:trHeight w:val="241"/>
        </w:trPr>
        <w:tc>
          <w:tcPr>
            <w:tcW w:w="568" w:type="dxa"/>
            <w:shd w:val="clear" w:color="auto" w:fill="auto"/>
          </w:tcPr>
          <w:p w14:paraId="3C5E7809"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0F2FB9A7"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4F200FA" w14:textId="639DDC85" w:rsidR="002D6A76" w:rsidRPr="006E53BE" w:rsidRDefault="002D6A76" w:rsidP="00540D89">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540D89" w:rsidRPr="006E53BE">
              <w:rPr>
                <w:rFonts w:ascii="Times New Roman" w:eastAsia="Calibri" w:hAnsi="Times New Roman" w:cs="Times New Roman"/>
                <w:sz w:val="20"/>
                <w:szCs w:val="20"/>
                <w:lang w:eastAsia="ru-RU"/>
              </w:rPr>
              <w:t>2</w:t>
            </w:r>
            <w:r w:rsidRPr="006E53BE">
              <w:rPr>
                <w:rFonts w:ascii="Times New Roman" w:hAnsi="Times New Roman"/>
                <w:sz w:val="20"/>
                <w:szCs w:val="20"/>
              </w:rPr>
              <w:t xml:space="preserve">. </w:t>
            </w:r>
            <w:r w:rsidR="005C3A28" w:rsidRPr="006E53BE">
              <w:rPr>
                <w:rFonts w:ascii="Times New Roman" w:hAnsi="Times New Roman"/>
                <w:sz w:val="20"/>
                <w:szCs w:val="20"/>
              </w:rPr>
              <w:t xml:space="preserve">Бухгалтерская отчетность (балансы, отчеты о прибылях и убытках) за последний отчетный период (с квитанциями о приеме или отметкой налогового органа), баланс (с расшифровкой статей) и отчет о прибылях и убытках </w:t>
            </w:r>
            <w:r w:rsidR="005C3A28" w:rsidRPr="006E53BE">
              <w:rPr>
                <w:rFonts w:ascii="Times New Roman" w:hAnsi="Times New Roman"/>
                <w:bCs/>
                <w:sz w:val="20"/>
                <w:szCs w:val="20"/>
              </w:rPr>
              <w:t>по состоянию на последнюю отчетную дату текущего года.</w:t>
            </w:r>
          </w:p>
        </w:tc>
        <w:tc>
          <w:tcPr>
            <w:tcW w:w="2410" w:type="dxa"/>
            <w:shd w:val="clear" w:color="auto" w:fill="auto"/>
          </w:tcPr>
          <w:p w14:paraId="431C5155" w14:textId="77777777" w:rsidR="002D6A76" w:rsidRPr="006E53BE" w:rsidRDefault="002D6A76" w:rsidP="007B35CD">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21340694" w14:textId="02D13A2C" w:rsidR="002D6A76" w:rsidRPr="006E53BE" w:rsidRDefault="002D6A76"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7DD31414"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5B63C6E"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B39076D"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5DEB4AB"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BC5D651"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FBBC53B"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3ED2AE3" w14:textId="512793E5" w:rsidR="002D6A76" w:rsidRPr="006E53BE" w:rsidRDefault="002D6A76" w:rsidP="00B604DB">
            <w:pPr>
              <w:widowControl w:val="0"/>
              <w:suppressAutoHyphens/>
              <w:autoSpaceDN w:val="0"/>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57F6EC35" w14:textId="6886CA8A" w:rsidR="002D6A76" w:rsidRPr="006E53BE" w:rsidRDefault="002D6A76" w:rsidP="00B60C8A">
            <w:pPr>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нет</w:t>
            </w:r>
          </w:p>
        </w:tc>
        <w:tc>
          <w:tcPr>
            <w:tcW w:w="1842" w:type="dxa"/>
            <w:shd w:val="clear" w:color="auto" w:fill="auto"/>
          </w:tcPr>
          <w:p w14:paraId="64108337" w14:textId="77777777" w:rsidR="002D6A76" w:rsidRPr="006E53BE" w:rsidRDefault="002D6A76" w:rsidP="00B60C8A">
            <w:pPr>
              <w:spacing w:after="0" w:line="240" w:lineRule="auto"/>
              <w:rPr>
                <w:rFonts w:ascii="Times New Roman" w:eastAsia="Calibri" w:hAnsi="Times New Roman" w:cs="Times New Roman"/>
                <w:color w:val="000000"/>
                <w:sz w:val="20"/>
                <w:szCs w:val="20"/>
                <w:lang w:bidi="en-US"/>
              </w:rPr>
            </w:pPr>
            <w:r w:rsidRPr="006E53BE">
              <w:rPr>
                <w:rFonts w:ascii="Times New Roman" w:eastAsia="Times New Roman" w:hAnsi="Times New Roman" w:cs="Times New Roman"/>
                <w:sz w:val="20"/>
                <w:szCs w:val="20"/>
                <w:lang w:eastAsia="zh-CN"/>
              </w:rPr>
              <w:t>1.</w:t>
            </w:r>
            <w:r w:rsidRPr="006E53BE">
              <w:rPr>
                <w:rFonts w:ascii="Times New Roman" w:eastAsia="Calibri" w:hAnsi="Times New Roman" w:cs="Times New Roman"/>
                <w:color w:val="000000"/>
                <w:sz w:val="20"/>
                <w:szCs w:val="20"/>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p>
          <w:p w14:paraId="36D092A2" w14:textId="5292C80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7A962179"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6C8F09E1"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1B032324" w14:textId="77777777" w:rsidTr="004B2B63">
        <w:trPr>
          <w:trHeight w:val="241"/>
        </w:trPr>
        <w:tc>
          <w:tcPr>
            <w:tcW w:w="568" w:type="dxa"/>
            <w:shd w:val="clear" w:color="auto" w:fill="auto"/>
          </w:tcPr>
          <w:p w14:paraId="72B1B00F"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5BC2F94"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F7A0B9F" w14:textId="3CF77273" w:rsidR="002D6A76" w:rsidRPr="006E53BE" w:rsidRDefault="002D6A76" w:rsidP="00540D89">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540D89" w:rsidRPr="006E53BE">
              <w:rPr>
                <w:rFonts w:ascii="Times New Roman" w:eastAsia="Calibri" w:hAnsi="Times New Roman" w:cs="Times New Roman"/>
                <w:sz w:val="20"/>
                <w:szCs w:val="20"/>
                <w:lang w:eastAsia="ru-RU"/>
              </w:rPr>
              <w:t>3</w:t>
            </w:r>
            <w:r w:rsidRPr="006E53BE">
              <w:rPr>
                <w:rFonts w:ascii="Times New Roman" w:eastAsia="Calibri" w:hAnsi="Times New Roman" w:cs="Times New Roman"/>
                <w:sz w:val="20"/>
                <w:szCs w:val="20"/>
                <w:lang w:eastAsia="ru-RU"/>
              </w:rPr>
              <w:t>. Налоговые декларации</w:t>
            </w:r>
          </w:p>
        </w:tc>
        <w:tc>
          <w:tcPr>
            <w:tcW w:w="2410" w:type="dxa"/>
            <w:shd w:val="clear" w:color="auto" w:fill="auto"/>
          </w:tcPr>
          <w:p w14:paraId="481C97D8" w14:textId="77777777" w:rsidR="002D6A76" w:rsidRPr="006E53BE" w:rsidRDefault="002D6A76" w:rsidP="007B35CD">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5C97C056" w14:textId="25A0FC1D" w:rsidR="002D6A76" w:rsidRPr="006E53BE" w:rsidRDefault="002D6A76"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2ED6AEE6"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7D007149"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5070584"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96B6681"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8483CA1"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64AB731"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45E3CC2F" w14:textId="35A80269" w:rsidR="002D6A76" w:rsidRPr="006E53BE" w:rsidRDefault="002D6A76" w:rsidP="00B604DB">
            <w:pPr>
              <w:widowControl w:val="0"/>
              <w:suppressAutoHyphens/>
              <w:autoSpaceDN w:val="0"/>
              <w:spacing w:after="0" w:line="240" w:lineRule="auto"/>
              <w:jc w:val="both"/>
              <w:rPr>
                <w:rFonts w:ascii="Times New Roman" w:eastAsia="Calibri" w:hAnsi="Times New Roman" w:cs="Times New Roman"/>
                <w:sz w:val="20"/>
                <w:szCs w:val="20"/>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7DC887C5" w14:textId="77777777" w:rsidR="002D6A76" w:rsidRPr="006E53BE" w:rsidRDefault="002D6A76" w:rsidP="00A51ED8">
            <w:pPr>
              <w:widowControl w:val="0"/>
              <w:suppressAutoHyphens/>
              <w:autoSpaceDN w:val="0"/>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по ЕНВД - за два последних отчетных периода;</w:t>
            </w:r>
          </w:p>
          <w:p w14:paraId="24FB56BA" w14:textId="110D9E8F" w:rsidR="002D6A76" w:rsidRPr="006E53BE" w:rsidRDefault="002D6A76" w:rsidP="00A51ED8">
            <w:pPr>
              <w:spacing w:after="0" w:line="240"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rPr>
              <w:t>- по  УСН или ЕСХН - за последний отчетный период.</w:t>
            </w:r>
          </w:p>
        </w:tc>
        <w:tc>
          <w:tcPr>
            <w:tcW w:w="1842" w:type="dxa"/>
            <w:shd w:val="clear" w:color="auto" w:fill="auto"/>
          </w:tcPr>
          <w:p w14:paraId="3BF66662" w14:textId="77777777" w:rsidR="002D6A76" w:rsidRPr="006E53BE" w:rsidRDefault="002D6A76" w:rsidP="00A51ED8">
            <w:pPr>
              <w:spacing w:after="0" w:line="240" w:lineRule="auto"/>
              <w:rPr>
                <w:rFonts w:ascii="Times New Roman" w:eastAsia="Calibri" w:hAnsi="Times New Roman" w:cs="Times New Roman"/>
                <w:color w:val="000000"/>
                <w:sz w:val="20"/>
                <w:szCs w:val="20"/>
                <w:lang w:bidi="en-US"/>
              </w:rPr>
            </w:pPr>
            <w:r w:rsidRPr="006E53BE">
              <w:rPr>
                <w:rFonts w:ascii="Times New Roman" w:eastAsia="Times New Roman" w:hAnsi="Times New Roman" w:cs="Times New Roman"/>
                <w:sz w:val="20"/>
                <w:szCs w:val="20"/>
                <w:lang w:eastAsia="zh-CN"/>
              </w:rPr>
              <w:t>1.</w:t>
            </w:r>
            <w:r w:rsidRPr="006E53BE">
              <w:rPr>
                <w:rFonts w:ascii="Times New Roman" w:eastAsia="Calibri" w:hAnsi="Times New Roman" w:cs="Times New Roman"/>
                <w:color w:val="000000"/>
                <w:sz w:val="20"/>
                <w:szCs w:val="20"/>
                <w:lang w:bidi="en-US"/>
              </w:rPr>
              <w:t xml:space="preserve">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w:t>
            </w:r>
          </w:p>
          <w:p w14:paraId="593AE98C" w14:textId="2B281690"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441E80BE"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613DCD8A"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1E559B67" w14:textId="77777777" w:rsidTr="004B2B63">
        <w:trPr>
          <w:trHeight w:val="241"/>
        </w:trPr>
        <w:tc>
          <w:tcPr>
            <w:tcW w:w="568" w:type="dxa"/>
            <w:shd w:val="clear" w:color="auto" w:fill="auto"/>
          </w:tcPr>
          <w:p w14:paraId="6267E728"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471BC385"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0F28A4EE" w14:textId="075AC54F" w:rsidR="002D6A76" w:rsidRPr="006E53BE" w:rsidRDefault="002D6A76" w:rsidP="00540D89">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540D89" w:rsidRPr="006E53BE">
              <w:rPr>
                <w:rFonts w:ascii="Times New Roman" w:eastAsia="Calibri" w:hAnsi="Times New Roman" w:cs="Times New Roman"/>
                <w:sz w:val="20"/>
                <w:szCs w:val="20"/>
                <w:lang w:eastAsia="ru-RU"/>
              </w:rPr>
              <w:t>4</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sz w:val="20"/>
                <w:szCs w:val="20"/>
              </w:rPr>
              <w:t xml:space="preserve"> Расчет по страховым взносам (раздел 1, раздел 2) за последний отчетный период</w:t>
            </w:r>
          </w:p>
        </w:tc>
        <w:tc>
          <w:tcPr>
            <w:tcW w:w="2410" w:type="dxa"/>
            <w:shd w:val="clear" w:color="auto" w:fill="auto"/>
          </w:tcPr>
          <w:p w14:paraId="254BE93F" w14:textId="77777777" w:rsidR="002D6A76" w:rsidRPr="006E53BE" w:rsidRDefault="002D6A76" w:rsidP="007B35CD">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445A9262" w14:textId="17C69482" w:rsidR="002D6A76" w:rsidRPr="006E53BE" w:rsidRDefault="002D6A76"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6D997248"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2C214BD"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AA275BE"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58BE71F"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032E55B9"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39B5C4C"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1AE8EB8" w14:textId="762EAE00" w:rsidR="002D6A76" w:rsidRPr="006E53BE" w:rsidRDefault="002D6A76"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18A28578" w14:textId="7B950B88" w:rsidR="002D6A76" w:rsidRPr="006E53BE" w:rsidRDefault="002D6A76" w:rsidP="008F35AB">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Предоставляется при наличии наемных рабочих</w:t>
            </w:r>
          </w:p>
        </w:tc>
        <w:tc>
          <w:tcPr>
            <w:tcW w:w="1842" w:type="dxa"/>
            <w:shd w:val="clear" w:color="auto" w:fill="auto"/>
          </w:tcPr>
          <w:p w14:paraId="0653B798" w14:textId="77777777" w:rsidR="004B6EAA" w:rsidRPr="006E53BE" w:rsidRDefault="004B6EAA" w:rsidP="004B6EAA">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54B6EC07" w14:textId="77777777" w:rsidR="004B6EAA" w:rsidRPr="006E53BE" w:rsidRDefault="004B6EAA" w:rsidP="004B6EAA">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0889B006" w14:textId="77777777" w:rsidR="004B6EAA" w:rsidRPr="006E53BE" w:rsidRDefault="004B6EAA" w:rsidP="004B6EAA">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2DE7119B" w14:textId="1DF4ADEC" w:rsidR="002D6A76" w:rsidRPr="006E53BE" w:rsidRDefault="004B6EAA" w:rsidP="004B6EAA">
            <w:pPr>
              <w:spacing w:after="0" w:line="240" w:lineRule="auto"/>
              <w:rPr>
                <w:rFonts w:ascii="Times New Roman" w:eastAsia="Times New Roman" w:hAnsi="Times New Roman" w:cs="Times New Roman"/>
                <w:b/>
                <w:sz w:val="20"/>
                <w:szCs w:val="20"/>
                <w:lang w:eastAsia="zh-CN"/>
              </w:rPr>
            </w:pPr>
            <w:r w:rsidRPr="006E53BE">
              <w:rPr>
                <w:rFonts w:ascii="Times New Roman" w:eastAsia="Calibri" w:hAnsi="Times New Roman" w:cs="Times New Roman"/>
                <w:color w:val="000000"/>
                <w:sz w:val="20"/>
                <w:szCs w:val="20"/>
                <w:lang w:bidi="en-US"/>
              </w:rPr>
              <w:t>4. Документ предоставляется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w:t>
            </w:r>
          </w:p>
        </w:tc>
        <w:tc>
          <w:tcPr>
            <w:tcW w:w="1418" w:type="dxa"/>
            <w:shd w:val="clear" w:color="auto" w:fill="auto"/>
          </w:tcPr>
          <w:p w14:paraId="149B25F4"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1F0BAF6D"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1894C243" w14:textId="77777777" w:rsidTr="004B2B63">
        <w:trPr>
          <w:trHeight w:val="241"/>
        </w:trPr>
        <w:tc>
          <w:tcPr>
            <w:tcW w:w="568" w:type="dxa"/>
            <w:shd w:val="clear" w:color="auto" w:fill="auto"/>
          </w:tcPr>
          <w:p w14:paraId="553777BD"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4BF965C7"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9C24E26" w14:textId="5A52347C" w:rsidR="002D6A76" w:rsidRPr="006E53BE" w:rsidRDefault="002D6A76" w:rsidP="00540D89">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540D89" w:rsidRPr="006E53BE">
              <w:rPr>
                <w:rFonts w:ascii="Times New Roman" w:eastAsia="Calibri" w:hAnsi="Times New Roman" w:cs="Times New Roman"/>
                <w:sz w:val="20"/>
                <w:szCs w:val="20"/>
                <w:lang w:eastAsia="ru-RU"/>
              </w:rPr>
              <w:t>5</w:t>
            </w:r>
            <w:r w:rsidRPr="006E53BE">
              <w:rPr>
                <w:rFonts w:ascii="Times New Roman" w:eastAsia="Calibri" w:hAnsi="Times New Roman" w:cs="Times New Roman"/>
                <w:sz w:val="20"/>
                <w:szCs w:val="20"/>
                <w:lang w:eastAsia="ru-RU"/>
              </w:rPr>
              <w:t>. С</w:t>
            </w:r>
            <w:r w:rsidRPr="006E53BE">
              <w:rPr>
                <w:rFonts w:ascii="Times New Roman" w:eastAsia="Calibri" w:hAnsi="Times New Roman" w:cs="Times New Roman"/>
                <w:color w:val="000000"/>
                <w:sz w:val="20"/>
                <w:szCs w:val="20"/>
              </w:rPr>
              <w:t>татистическая отчетность, в том числе ф.- 1, ф.-2, ф.-3 фермер</w:t>
            </w:r>
          </w:p>
        </w:tc>
        <w:tc>
          <w:tcPr>
            <w:tcW w:w="2410" w:type="dxa"/>
            <w:shd w:val="clear" w:color="auto" w:fill="auto"/>
          </w:tcPr>
          <w:p w14:paraId="6E3CCCE3" w14:textId="77777777" w:rsidR="002D6A76" w:rsidRPr="006E53BE" w:rsidRDefault="002D6A76" w:rsidP="007B35CD">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7E80C225" w14:textId="481E9856" w:rsidR="002D6A76" w:rsidRPr="006E53BE" w:rsidRDefault="002D6A76"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1EB707DB"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6EB52CF4"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378A8906"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8B772BC"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0B9820C"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37BEC17B"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0CF3E1C3" w14:textId="7C6F0743" w:rsidR="002D6A76" w:rsidRPr="006E53BE" w:rsidRDefault="002D6A76"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4411A702" w14:textId="77777777" w:rsidR="002D6A76" w:rsidRPr="006E53BE" w:rsidRDefault="002D6A76" w:rsidP="003B6572">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1. Растениеводство:</w:t>
            </w:r>
          </w:p>
          <w:p w14:paraId="7440BE62" w14:textId="77777777" w:rsidR="002D6A76" w:rsidRPr="006E53BE" w:rsidRDefault="002D6A76" w:rsidP="003B6572">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Lucida Sans Unicode" w:hAnsi="Times New Roman" w:cs="Times New Roman"/>
                <w:kern w:val="3"/>
                <w:sz w:val="20"/>
                <w:szCs w:val="20"/>
                <w:lang w:eastAsia="zh-CN" w:bidi="hi-IN"/>
              </w:rPr>
              <w:t>-</w:t>
            </w:r>
            <w:r w:rsidRPr="006E53BE">
              <w:rPr>
                <w:rFonts w:ascii="Times New Roman" w:eastAsia="Calibri" w:hAnsi="Times New Roman" w:cs="Times New Roman"/>
                <w:color w:val="000000"/>
                <w:sz w:val="20"/>
                <w:szCs w:val="20"/>
              </w:rPr>
              <w:t xml:space="preserve"> ф.-1, ф.-2 фермер;</w:t>
            </w:r>
          </w:p>
          <w:p w14:paraId="72D49A74" w14:textId="77777777" w:rsidR="002D6A76" w:rsidRPr="006E53BE" w:rsidRDefault="002D6A76" w:rsidP="003B6572">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2. Животноводство:</w:t>
            </w:r>
          </w:p>
          <w:p w14:paraId="613640DC" w14:textId="77777777" w:rsidR="002D6A76" w:rsidRPr="006E53BE" w:rsidRDefault="002D6A76" w:rsidP="003B6572">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ф.-3 фермер.</w:t>
            </w:r>
          </w:p>
          <w:p w14:paraId="79632756" w14:textId="77777777" w:rsidR="002D6A76" w:rsidRPr="006E53BE" w:rsidRDefault="002D6A76" w:rsidP="003B6572">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xml:space="preserve">Сроки сдачи отчетности: </w:t>
            </w:r>
          </w:p>
          <w:p w14:paraId="6BE91243" w14:textId="77777777" w:rsidR="002D6A76" w:rsidRPr="006E53BE" w:rsidRDefault="002D6A76" w:rsidP="003B6572">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ф.-1 фермер, ежегодно не позднее 11 июня;</w:t>
            </w:r>
          </w:p>
          <w:p w14:paraId="676E96A3" w14:textId="77777777" w:rsidR="002D6A76" w:rsidRPr="006E53BE" w:rsidRDefault="002D6A76" w:rsidP="003B6572">
            <w:pPr>
              <w:widowControl w:val="0"/>
              <w:suppressAutoHyphens/>
              <w:autoSpaceDN w:val="0"/>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color w:val="000000"/>
                <w:sz w:val="20"/>
                <w:szCs w:val="20"/>
              </w:rPr>
              <w:t>- ф.-2 фермер, ежегодно не позднее 2 ноября;</w:t>
            </w:r>
          </w:p>
          <w:p w14:paraId="49871F03" w14:textId="1895E6A0" w:rsidR="002D6A76" w:rsidRPr="006E53BE" w:rsidRDefault="002D6A76" w:rsidP="003B6572">
            <w:pPr>
              <w:spacing w:after="0" w:line="240" w:lineRule="auto"/>
              <w:jc w:val="both"/>
              <w:rPr>
                <w:rFonts w:ascii="Times New Roman" w:eastAsia="Times New Roman" w:hAnsi="Times New Roman" w:cs="Times New Roman"/>
                <w:sz w:val="20"/>
                <w:szCs w:val="20"/>
                <w:lang w:eastAsia="zh-CN"/>
              </w:rPr>
            </w:pPr>
            <w:r w:rsidRPr="006E53BE">
              <w:rPr>
                <w:rFonts w:ascii="Times New Roman" w:eastAsia="Calibri" w:hAnsi="Times New Roman" w:cs="Times New Roman"/>
                <w:color w:val="000000"/>
                <w:sz w:val="20"/>
                <w:szCs w:val="20"/>
              </w:rPr>
              <w:t>- ф.-3 фермер, ежегодно не позднее 6 января</w:t>
            </w:r>
          </w:p>
          <w:p w14:paraId="5FBD92A1"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p w14:paraId="06AF017C"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842" w:type="dxa"/>
            <w:shd w:val="clear" w:color="auto" w:fill="auto"/>
          </w:tcPr>
          <w:p w14:paraId="2ACE002E" w14:textId="77777777" w:rsidR="005C3A28" w:rsidRPr="006E53BE" w:rsidRDefault="002D6A76" w:rsidP="005C3A28">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1. </w:t>
            </w:r>
            <w:r w:rsidR="005C3A28" w:rsidRPr="006E53BE">
              <w:rPr>
                <w:rFonts w:ascii="Times New Roman" w:eastAsia="Calibri" w:hAnsi="Times New Roman" w:cs="Times New Roman"/>
                <w:sz w:val="20"/>
                <w:szCs w:val="20"/>
                <w:lang w:eastAsia="ru-RU"/>
              </w:rPr>
              <w:t xml:space="preserve">Документ предоставляется с отметкой Росстата или </w:t>
            </w:r>
            <w:r w:rsidR="005C3A28" w:rsidRPr="006E53BE">
              <w:rPr>
                <w:rFonts w:ascii="Times New Roman" w:eastAsia="Calibri" w:hAnsi="Times New Roman" w:cs="Times New Roman"/>
                <w:color w:val="000000"/>
                <w:sz w:val="20"/>
                <w:szCs w:val="20"/>
                <w:lang w:bidi="en-US"/>
              </w:rPr>
              <w:t>в электронном виде с применением ЭЦП</w:t>
            </w:r>
            <w:r w:rsidR="005C3A28" w:rsidRPr="006E53BE">
              <w:rPr>
                <w:rFonts w:ascii="Times New Roman" w:eastAsia="Calibri" w:hAnsi="Times New Roman" w:cs="Times New Roman"/>
                <w:sz w:val="20"/>
                <w:szCs w:val="20"/>
                <w:lang w:eastAsia="ru-RU"/>
              </w:rPr>
              <w:t>.</w:t>
            </w:r>
          </w:p>
          <w:p w14:paraId="02D8A11B" w14:textId="39812750"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4BA93EFB"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36E2098A"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07DBDE53" w14:textId="77777777" w:rsidTr="004B2B63">
        <w:trPr>
          <w:trHeight w:val="241"/>
        </w:trPr>
        <w:tc>
          <w:tcPr>
            <w:tcW w:w="568" w:type="dxa"/>
            <w:shd w:val="clear" w:color="auto" w:fill="auto"/>
          </w:tcPr>
          <w:p w14:paraId="1DED30A0"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F6F2B04"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56D1F777" w14:textId="0B93E9D3" w:rsidR="002D6A76" w:rsidRPr="006E53BE" w:rsidRDefault="002D6A76" w:rsidP="00540D89">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540D89" w:rsidRPr="006E53BE">
              <w:rPr>
                <w:rFonts w:ascii="Times New Roman" w:eastAsia="Calibri" w:hAnsi="Times New Roman" w:cs="Times New Roman"/>
                <w:sz w:val="20"/>
                <w:szCs w:val="20"/>
                <w:lang w:eastAsia="ru-RU"/>
              </w:rPr>
              <w:t>6</w:t>
            </w:r>
            <w:r w:rsidRPr="006E53BE">
              <w:rPr>
                <w:rFonts w:ascii="Times New Roman" w:eastAsia="Calibri" w:hAnsi="Times New Roman" w:cs="Times New Roman"/>
                <w:sz w:val="20"/>
                <w:szCs w:val="20"/>
                <w:lang w:eastAsia="ru-RU"/>
              </w:rPr>
              <w:t>.</w:t>
            </w:r>
            <w:r w:rsidRPr="006E53BE">
              <w:rPr>
                <w:rFonts w:ascii="Times New Roman" w:eastAsia="Times New Roman" w:hAnsi="Times New Roman" w:cs="Times New Roman"/>
                <w:color w:val="000000"/>
                <w:sz w:val="20"/>
                <w:szCs w:val="20"/>
                <w:lang w:eastAsia="ru-RU"/>
              </w:rPr>
              <w:t xml:space="preserve"> </w:t>
            </w:r>
            <w:r w:rsidR="005C3A28" w:rsidRPr="006E53BE">
              <w:rPr>
                <w:rFonts w:ascii="Times New Roman" w:hAnsi="Times New Roman"/>
                <w:sz w:val="20"/>
                <w:szCs w:val="20"/>
              </w:rPr>
              <w:t xml:space="preserve">Справки обслуживающих кредитных организаций о наличии (отсутствии) ссудной </w:t>
            </w:r>
            <w:proofErr w:type="gramStart"/>
            <w:r w:rsidR="005C3A28" w:rsidRPr="006E53BE">
              <w:rPr>
                <w:rFonts w:ascii="Times New Roman" w:hAnsi="Times New Roman"/>
                <w:sz w:val="20"/>
                <w:szCs w:val="20"/>
              </w:rPr>
              <w:t>задолженности,  картотеки</w:t>
            </w:r>
            <w:proofErr w:type="gramEnd"/>
            <w:r w:rsidR="005C3A28" w:rsidRPr="006E53BE">
              <w:rPr>
                <w:rFonts w:ascii="Times New Roman" w:hAnsi="Times New Roman"/>
                <w:sz w:val="20"/>
                <w:szCs w:val="20"/>
              </w:rPr>
              <w:t xml:space="preserve"> №2, претензий к счету, выписка об оборотах по расчетному счету с указанием контрагентов,  за последние 12 месяцев, о характере кредитной истории, выданные не ранее 30 календарных дней до даты подачи документов в Фонд</w:t>
            </w:r>
          </w:p>
        </w:tc>
        <w:tc>
          <w:tcPr>
            <w:tcW w:w="2410" w:type="dxa"/>
            <w:shd w:val="clear" w:color="auto" w:fill="auto"/>
          </w:tcPr>
          <w:p w14:paraId="500F8737"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7EC333E6"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zh-CN"/>
              </w:rPr>
            </w:pPr>
          </w:p>
          <w:p w14:paraId="6D735EE9" w14:textId="2112E360" w:rsidR="002D6A76" w:rsidRPr="006E53BE" w:rsidRDefault="002D6A76"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71E00176"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9A4F00C"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0799D0A8"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2E67DC5"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F73C602"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27801398"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E0D04B4" w14:textId="0BC050B1" w:rsidR="002D6A76" w:rsidRPr="006E53BE" w:rsidRDefault="002D6A76"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r w:rsidRPr="006E53BE">
              <w:rPr>
                <w:rFonts w:ascii="Times New Roman" w:eastAsia="Lucida Sans Unicode" w:hAnsi="Times New Roman" w:cs="Times New Roman"/>
                <w:kern w:val="3"/>
                <w:sz w:val="20"/>
                <w:szCs w:val="20"/>
                <w:lang w:eastAsia="zh-CN" w:bidi="hi-IN"/>
              </w:rPr>
              <w:t>.</w:t>
            </w:r>
          </w:p>
        </w:tc>
        <w:tc>
          <w:tcPr>
            <w:tcW w:w="2409" w:type="dxa"/>
            <w:shd w:val="clear" w:color="auto" w:fill="auto"/>
          </w:tcPr>
          <w:p w14:paraId="316C7EB1" w14:textId="40C56245" w:rsidR="002D6A76" w:rsidRPr="006E53BE" w:rsidRDefault="002D6A76" w:rsidP="008D4CAC">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Выписка об оборотах по расчетному счету может предоставляться заявителем в электронном виде (часто очень большой объем), в этом случае клиент напрямую в Фонд предоставит выписку</w:t>
            </w:r>
          </w:p>
        </w:tc>
        <w:tc>
          <w:tcPr>
            <w:tcW w:w="1842" w:type="dxa"/>
            <w:shd w:val="clear" w:color="auto" w:fill="auto"/>
          </w:tcPr>
          <w:p w14:paraId="5EA78C6B" w14:textId="77777777" w:rsidR="002D6A76" w:rsidRPr="006E53BE" w:rsidRDefault="002D6A76" w:rsidP="008D4CAC">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5CC2DD48" w14:textId="77777777" w:rsidR="002D6A76" w:rsidRPr="006E53BE" w:rsidRDefault="002D6A76" w:rsidP="008D4CA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3AAFE906" w14:textId="77777777" w:rsidR="002D6A76" w:rsidRPr="006E53BE" w:rsidRDefault="002D6A76" w:rsidP="008D4CAC">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098B6B2B" w14:textId="77777777" w:rsidR="002D6A76" w:rsidRPr="006E53BE" w:rsidRDefault="002D6A76" w:rsidP="008D4CAC">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4.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449AF7E2" w14:textId="77777777" w:rsidR="002D6A76" w:rsidRPr="006E53BE" w:rsidRDefault="002D6A76" w:rsidP="008D4CAC">
            <w:pPr>
              <w:spacing w:after="0" w:line="240" w:lineRule="auto"/>
              <w:jc w:val="both"/>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5. Документ должен быть заверен подписью сотрудника банка и печатью.</w:t>
            </w:r>
          </w:p>
          <w:p w14:paraId="2A451BCD" w14:textId="6CAA5C65"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38485699"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4A2EFE3A"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58DFE0AB" w14:textId="77777777" w:rsidTr="004B2B63">
        <w:trPr>
          <w:trHeight w:val="241"/>
        </w:trPr>
        <w:tc>
          <w:tcPr>
            <w:tcW w:w="568" w:type="dxa"/>
            <w:shd w:val="clear" w:color="auto" w:fill="auto"/>
          </w:tcPr>
          <w:p w14:paraId="18ECD52B" w14:textId="77777777" w:rsidR="002D6A76" w:rsidRPr="006E53BE" w:rsidRDefault="002D6A76" w:rsidP="007B35CD">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50BAA33E" w14:textId="77777777" w:rsidR="002D6A76" w:rsidRPr="006E53BE" w:rsidRDefault="002D6A76" w:rsidP="007B35CD">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23156C73" w14:textId="2EC0C732" w:rsidR="002D6A76" w:rsidRPr="006E53BE" w:rsidRDefault="002D6A76" w:rsidP="00540D89">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540D89" w:rsidRPr="006E53BE">
              <w:rPr>
                <w:rFonts w:ascii="Times New Roman" w:eastAsia="Calibri" w:hAnsi="Times New Roman" w:cs="Times New Roman"/>
                <w:sz w:val="20"/>
                <w:szCs w:val="20"/>
                <w:lang w:eastAsia="ru-RU"/>
              </w:rPr>
              <w:t>7</w:t>
            </w:r>
            <w:r w:rsidRPr="006E53BE">
              <w:rPr>
                <w:rFonts w:ascii="Times New Roman" w:eastAsia="Calibri" w:hAnsi="Times New Roman" w:cs="Times New Roman"/>
                <w:sz w:val="20"/>
                <w:szCs w:val="20"/>
                <w:lang w:eastAsia="ru-RU"/>
              </w:rPr>
              <w:t>. Д</w:t>
            </w:r>
            <w:r w:rsidRPr="006E53BE">
              <w:rPr>
                <w:rFonts w:ascii="Times New Roman" w:eastAsia="Calibri" w:hAnsi="Times New Roman" w:cs="Times New Roman"/>
                <w:color w:val="000000"/>
                <w:sz w:val="20"/>
                <w:szCs w:val="20"/>
              </w:rPr>
              <w:t>ействующие кредитные договоры, договоры залога, договоры поручительств и предоставленном имущественном залоге по обязательствам третьих лиц.</w:t>
            </w:r>
          </w:p>
        </w:tc>
        <w:tc>
          <w:tcPr>
            <w:tcW w:w="2410" w:type="dxa"/>
            <w:shd w:val="clear" w:color="auto" w:fill="auto"/>
          </w:tcPr>
          <w:p w14:paraId="07EE32F9" w14:textId="77777777" w:rsidR="002D6A76" w:rsidRPr="006E53BE" w:rsidRDefault="002D6A76" w:rsidP="007B35CD">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3CA15BD1" w14:textId="300175DD" w:rsidR="002D6A76" w:rsidRPr="006E53BE" w:rsidRDefault="002D6A76" w:rsidP="007B35CD">
            <w:pPr>
              <w:spacing w:after="0" w:line="240" w:lineRule="auto"/>
              <w:jc w:val="both"/>
              <w:rPr>
                <w:rFonts w:ascii="Times New Roman" w:eastAsia="Calibri" w:hAnsi="Times New Roman" w:cs="Times New Roman"/>
                <w:sz w:val="20"/>
                <w:szCs w:val="20"/>
              </w:rPr>
            </w:pPr>
          </w:p>
        </w:tc>
        <w:tc>
          <w:tcPr>
            <w:tcW w:w="2410" w:type="dxa"/>
            <w:shd w:val="clear" w:color="auto" w:fill="auto"/>
          </w:tcPr>
          <w:p w14:paraId="4061D7CC"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4A0805C"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C68F555"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0198824B"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52CB2481"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644379D"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154C457C" w14:textId="345C5E27" w:rsidR="002D6A76" w:rsidRPr="006E53BE" w:rsidRDefault="002D6A76" w:rsidP="00B604DB">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7D8D727A" w14:textId="117D02EB" w:rsidR="002D6A76" w:rsidRPr="006E53BE" w:rsidRDefault="002D6A76" w:rsidP="00341893">
            <w:pPr>
              <w:spacing w:after="0" w:line="240" w:lineRule="auto"/>
              <w:jc w:val="both"/>
              <w:rPr>
                <w:rFonts w:ascii="Times New Roman" w:eastAsia="Calibri"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 xml:space="preserve">При наличии действующих кредитов  </w:t>
            </w:r>
          </w:p>
        </w:tc>
        <w:tc>
          <w:tcPr>
            <w:tcW w:w="1842" w:type="dxa"/>
            <w:shd w:val="clear" w:color="auto" w:fill="auto"/>
          </w:tcPr>
          <w:p w14:paraId="05DE90A2" w14:textId="77777777" w:rsidR="002D6A76" w:rsidRPr="006E53BE" w:rsidRDefault="002D6A76" w:rsidP="00AE47C8">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65F48E7" w14:textId="77777777" w:rsidR="002D6A76" w:rsidRPr="006E53BE" w:rsidRDefault="002D6A76" w:rsidP="00AE47C8">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66DAC14" w14:textId="507CACA5" w:rsidR="002D6A76" w:rsidRPr="006E53BE" w:rsidRDefault="002D6A76" w:rsidP="00AE47C8">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286F5B8D" w14:textId="77777777" w:rsidR="002D6A76" w:rsidRPr="006E53BE" w:rsidRDefault="002D6A76" w:rsidP="007B35CD">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5317F35C" w14:textId="77777777" w:rsidR="002D6A76" w:rsidRPr="006E53BE" w:rsidRDefault="002D6A76" w:rsidP="007B35CD">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2D6A76" w:rsidRPr="006E53BE" w14:paraId="06D0FAC2" w14:textId="77777777" w:rsidTr="004B2B63">
        <w:trPr>
          <w:trHeight w:val="241"/>
        </w:trPr>
        <w:tc>
          <w:tcPr>
            <w:tcW w:w="568" w:type="dxa"/>
            <w:shd w:val="clear" w:color="auto" w:fill="auto"/>
          </w:tcPr>
          <w:p w14:paraId="119A7529" w14:textId="77777777" w:rsidR="002D6A76" w:rsidRPr="006E53BE" w:rsidRDefault="002D6A76"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D8D4E81" w14:textId="77777777" w:rsidR="002D6A76" w:rsidRPr="006E53BE" w:rsidRDefault="002D6A76" w:rsidP="002748EA">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10995EF" w14:textId="06A2E041" w:rsidR="002D6A76" w:rsidRPr="006E53BE" w:rsidRDefault="002D6A76" w:rsidP="00053C4B">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4.1.1</w:t>
            </w:r>
            <w:r w:rsidR="00053C4B">
              <w:rPr>
                <w:rFonts w:ascii="Times New Roman" w:eastAsia="Calibri" w:hAnsi="Times New Roman" w:cs="Times New Roman"/>
                <w:sz w:val="20"/>
                <w:szCs w:val="20"/>
                <w:lang w:eastAsia="ru-RU"/>
              </w:rPr>
              <w:t>8</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sz w:val="20"/>
                <w:szCs w:val="20"/>
              </w:rPr>
              <w:t xml:space="preserve"> Справка о деловой репутации</w:t>
            </w:r>
          </w:p>
        </w:tc>
        <w:tc>
          <w:tcPr>
            <w:tcW w:w="2410" w:type="dxa"/>
            <w:shd w:val="clear" w:color="auto" w:fill="auto"/>
          </w:tcPr>
          <w:p w14:paraId="47C9E164" w14:textId="77777777" w:rsidR="002D6A76" w:rsidRPr="006E53BE" w:rsidRDefault="002D6A76" w:rsidP="002748EA">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оригинал.</w:t>
            </w:r>
          </w:p>
          <w:p w14:paraId="26D8A4ED" w14:textId="77777777" w:rsidR="002D6A76" w:rsidRPr="006E53BE" w:rsidRDefault="002D6A76" w:rsidP="002748EA">
            <w:pPr>
              <w:autoSpaceDE w:val="0"/>
              <w:spacing w:after="0" w:line="240" w:lineRule="auto"/>
              <w:jc w:val="both"/>
              <w:rPr>
                <w:rFonts w:ascii="Times New Roman" w:eastAsia="Times New Roman" w:hAnsi="Times New Roman" w:cs="Times New Roman"/>
                <w:sz w:val="20"/>
                <w:szCs w:val="20"/>
                <w:lang w:eastAsia="zh-CN"/>
              </w:rPr>
            </w:pPr>
          </w:p>
          <w:p w14:paraId="586DEBE9" w14:textId="640BB704" w:rsidR="002D6A76" w:rsidRPr="006E53BE" w:rsidRDefault="002D6A76" w:rsidP="002748EA">
            <w:pPr>
              <w:spacing w:after="0" w:line="240" w:lineRule="auto"/>
              <w:jc w:val="both"/>
              <w:rPr>
                <w:rFonts w:ascii="Times New Roman" w:eastAsia="Calibri" w:hAnsi="Times New Roman" w:cs="Times New Roman"/>
                <w:sz w:val="20"/>
                <w:szCs w:val="20"/>
              </w:rPr>
            </w:pPr>
          </w:p>
        </w:tc>
        <w:tc>
          <w:tcPr>
            <w:tcW w:w="2410" w:type="dxa"/>
            <w:shd w:val="clear" w:color="auto" w:fill="auto"/>
          </w:tcPr>
          <w:p w14:paraId="5755BB6B"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F03D4A3"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21011FBF" w14:textId="77777777" w:rsidR="002D6A76" w:rsidRPr="006E53BE" w:rsidRDefault="002D6A76"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32BB482"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7EB8BC0F" w14:textId="77777777" w:rsidR="002D6A76" w:rsidRPr="006E53BE" w:rsidRDefault="002D6A76" w:rsidP="00D82B5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10138DAE" w14:textId="77777777" w:rsidR="002D6A76" w:rsidRPr="006E53BE" w:rsidRDefault="002D6A76" w:rsidP="00D82B5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0C002FED" w14:textId="795368C8" w:rsidR="002D6A76" w:rsidRPr="006E53BE" w:rsidRDefault="002D6A76" w:rsidP="00D82B53">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 (скан-копии) заявления</w:t>
            </w:r>
          </w:p>
        </w:tc>
        <w:tc>
          <w:tcPr>
            <w:tcW w:w="2409" w:type="dxa"/>
            <w:shd w:val="clear" w:color="auto" w:fill="auto"/>
          </w:tcPr>
          <w:p w14:paraId="1486B20F" w14:textId="21434205" w:rsidR="002D6A76" w:rsidRPr="006E53BE" w:rsidRDefault="002D6A76" w:rsidP="002748EA">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6FE227EA" w14:textId="77777777" w:rsidR="002D6A76" w:rsidRPr="006E53BE" w:rsidRDefault="002D6A76" w:rsidP="002748EA">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52223B9C" w14:textId="77777777" w:rsidR="002D6A76" w:rsidRPr="006E53BE" w:rsidRDefault="002D6A76" w:rsidP="002748EA">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имеет серьезных повреждений, наличие которых допускает многозначность истолкования содержания.</w:t>
            </w:r>
          </w:p>
          <w:p w14:paraId="0655B667" w14:textId="77777777" w:rsidR="002D6A76" w:rsidRPr="006E53BE" w:rsidRDefault="002D6A76" w:rsidP="002748EA">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3. </w:t>
            </w:r>
            <w:r w:rsidRPr="006E53BE">
              <w:rPr>
                <w:rFonts w:ascii="Times New Roman" w:eastAsia="Calibri" w:hAnsi="Times New Roman" w:cs="Times New Roman"/>
                <w:sz w:val="20"/>
                <w:szCs w:val="20"/>
                <w:lang w:eastAsia="ru-RU"/>
              </w:rPr>
              <w:t xml:space="preserve">Должен быть действительным на срок обращения за предоставлением услуги.  </w:t>
            </w:r>
          </w:p>
          <w:p w14:paraId="0E69AB2A" w14:textId="7AB09C23" w:rsidR="002D6A76" w:rsidRPr="006E53BE" w:rsidRDefault="002D6A76" w:rsidP="002748EA">
            <w:pPr>
              <w:widowControl w:val="0"/>
              <w:suppressAutoHyphens/>
              <w:autoSpaceDN w:val="0"/>
              <w:spacing w:after="0" w:line="240" w:lineRule="auto"/>
              <w:jc w:val="center"/>
              <w:rPr>
                <w:rFonts w:ascii="Times New Roman" w:eastAsia="Lucida Sans Unicode" w:hAnsi="Times New Roman" w:cs="Times New Roman"/>
                <w:kern w:val="3"/>
                <w:sz w:val="20"/>
                <w:szCs w:val="20"/>
                <w:lang w:eastAsia="zh-CN" w:bidi="hi-IN"/>
              </w:rPr>
            </w:pPr>
          </w:p>
        </w:tc>
        <w:tc>
          <w:tcPr>
            <w:tcW w:w="1418" w:type="dxa"/>
            <w:shd w:val="clear" w:color="auto" w:fill="auto"/>
          </w:tcPr>
          <w:p w14:paraId="06D82934" w14:textId="77777777" w:rsidR="002D6A76" w:rsidRPr="006E53BE" w:rsidRDefault="002D6A76" w:rsidP="002748EA">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Lucida Sans Unicode" w:hAnsi="Times New Roman" w:cs="Times New Roman"/>
                <w:kern w:val="3"/>
                <w:sz w:val="18"/>
                <w:szCs w:val="18"/>
                <w:lang w:eastAsia="zh-CN" w:bidi="hi-IN"/>
              </w:rPr>
              <w:t>-</w:t>
            </w:r>
          </w:p>
        </w:tc>
        <w:tc>
          <w:tcPr>
            <w:tcW w:w="1701" w:type="dxa"/>
          </w:tcPr>
          <w:p w14:paraId="2DB1532F" w14:textId="77777777" w:rsidR="002D6A76" w:rsidRPr="006E53BE" w:rsidRDefault="002D6A76" w:rsidP="002748EA">
            <w:pPr>
              <w:widowControl w:val="0"/>
              <w:suppressAutoHyphens/>
              <w:autoSpaceDN w:val="0"/>
              <w:spacing w:after="0" w:line="240" w:lineRule="auto"/>
              <w:ind w:right="1120"/>
              <w:jc w:val="center"/>
              <w:rPr>
                <w:rFonts w:ascii="Times New Roman" w:eastAsia="Lucida Sans Unicode" w:hAnsi="Times New Roman" w:cs="Times New Roman"/>
                <w:kern w:val="3"/>
                <w:sz w:val="18"/>
                <w:szCs w:val="18"/>
                <w:lang w:eastAsia="zh-CN" w:bidi="hi-IN"/>
              </w:rPr>
            </w:pPr>
          </w:p>
        </w:tc>
      </w:tr>
      <w:tr w:rsidR="004E4A15" w:rsidRPr="006E53BE" w14:paraId="3D8D2DD9" w14:textId="77777777" w:rsidTr="004B2B63">
        <w:trPr>
          <w:trHeight w:val="241"/>
        </w:trPr>
        <w:tc>
          <w:tcPr>
            <w:tcW w:w="568" w:type="dxa"/>
            <w:shd w:val="clear" w:color="auto" w:fill="auto"/>
          </w:tcPr>
          <w:p w14:paraId="2B95317C" w14:textId="308D36FB" w:rsidR="004E4A15" w:rsidRPr="006E53BE" w:rsidRDefault="004E4A15" w:rsidP="002748EA">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5</w:t>
            </w:r>
          </w:p>
        </w:tc>
        <w:tc>
          <w:tcPr>
            <w:tcW w:w="1304" w:type="dxa"/>
            <w:shd w:val="clear" w:color="auto" w:fill="auto"/>
          </w:tcPr>
          <w:p w14:paraId="15982509" w14:textId="2004844F" w:rsidR="004E4A15" w:rsidRPr="006E53BE" w:rsidRDefault="004E4A15" w:rsidP="004E4A15">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5.1.Заявление о  предоставлении услуги </w:t>
            </w:r>
          </w:p>
        </w:tc>
        <w:tc>
          <w:tcPr>
            <w:tcW w:w="1956" w:type="dxa"/>
            <w:shd w:val="clear" w:color="auto" w:fill="auto"/>
          </w:tcPr>
          <w:p w14:paraId="08D18C96" w14:textId="629C507E" w:rsidR="004E4A15" w:rsidRPr="006E53BE" w:rsidRDefault="004E4A15" w:rsidP="000F64FF">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zh-CN"/>
              </w:rPr>
              <w:t xml:space="preserve">5.1.1 </w:t>
            </w:r>
            <w:r w:rsidRPr="006E53BE">
              <w:rPr>
                <w:rFonts w:ascii="Times New Roman" w:eastAsia="Calibri" w:hAnsi="Times New Roman" w:cs="Times New Roman"/>
                <w:color w:val="000000"/>
                <w:sz w:val="20"/>
                <w:szCs w:val="20"/>
              </w:rPr>
              <w:t xml:space="preserve">Анкета – Заявление на предоставление </w:t>
            </w:r>
            <w:proofErr w:type="spellStart"/>
            <w:r w:rsidRPr="006E53BE">
              <w:rPr>
                <w:rFonts w:ascii="Times New Roman" w:eastAsia="Calibri" w:hAnsi="Times New Roman" w:cs="Times New Roman"/>
                <w:color w:val="000000"/>
                <w:sz w:val="20"/>
                <w:szCs w:val="20"/>
              </w:rPr>
              <w:t>микрозайма</w:t>
            </w:r>
            <w:proofErr w:type="spellEnd"/>
            <w:r w:rsidRPr="006E53BE">
              <w:rPr>
                <w:rFonts w:ascii="Times New Roman" w:eastAsia="Calibri" w:hAnsi="Times New Roman" w:cs="Times New Roman"/>
                <w:color w:val="000000"/>
                <w:sz w:val="20"/>
                <w:szCs w:val="20"/>
              </w:rPr>
              <w:t xml:space="preserve"> </w:t>
            </w:r>
            <w:r w:rsidR="000F64FF" w:rsidRPr="006E53BE">
              <w:rPr>
                <w:rFonts w:ascii="Times New Roman" w:eastAsia="Calibri" w:hAnsi="Times New Roman" w:cs="Times New Roman"/>
                <w:color w:val="000000"/>
                <w:sz w:val="20"/>
                <w:szCs w:val="20"/>
              </w:rPr>
              <w:t>ф</w:t>
            </w:r>
            <w:r w:rsidR="000F64FF" w:rsidRPr="006E53BE">
              <w:rPr>
                <w:rFonts w:ascii="Times New Roman" w:eastAsia="Times New Roman" w:hAnsi="Times New Roman" w:cs="Times New Roman"/>
                <w:sz w:val="20"/>
                <w:szCs w:val="20"/>
                <w:lang w:eastAsia="ru-RU"/>
              </w:rPr>
              <w:t>изическим лицам, применяющие специальный налоговый режим «Налог на профессиональный доход»</w:t>
            </w:r>
          </w:p>
        </w:tc>
        <w:tc>
          <w:tcPr>
            <w:tcW w:w="2410" w:type="dxa"/>
            <w:shd w:val="clear" w:color="auto" w:fill="auto"/>
          </w:tcPr>
          <w:p w14:paraId="167649C5" w14:textId="77777777" w:rsidR="004E4A15" w:rsidRPr="006E53BE" w:rsidRDefault="004E4A15" w:rsidP="004E4A1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52F8BBF1" w14:textId="77777777" w:rsidR="004E4A15" w:rsidRPr="006E53BE" w:rsidRDefault="004E4A15" w:rsidP="004E4A15">
            <w:pPr>
              <w:spacing w:after="0" w:line="240" w:lineRule="auto"/>
              <w:jc w:val="both"/>
              <w:rPr>
                <w:rFonts w:ascii="Times New Roman" w:eastAsia="Times New Roman" w:hAnsi="Times New Roman" w:cs="Times New Roman"/>
                <w:sz w:val="20"/>
                <w:szCs w:val="20"/>
                <w:lang w:eastAsia="zh-CN"/>
              </w:rPr>
            </w:pPr>
          </w:p>
          <w:p w14:paraId="6A0B0073" w14:textId="77777777" w:rsidR="004E4A15" w:rsidRPr="006E53BE" w:rsidRDefault="004E4A15" w:rsidP="002748EA">
            <w:pPr>
              <w:spacing w:after="0" w:line="240" w:lineRule="auto"/>
              <w:jc w:val="both"/>
              <w:rPr>
                <w:rFonts w:ascii="Times New Roman" w:eastAsia="Calibri" w:hAnsi="Times New Roman" w:cs="Times New Roman"/>
                <w:sz w:val="20"/>
                <w:szCs w:val="20"/>
              </w:rPr>
            </w:pPr>
          </w:p>
        </w:tc>
        <w:tc>
          <w:tcPr>
            <w:tcW w:w="2410" w:type="dxa"/>
            <w:shd w:val="clear" w:color="auto" w:fill="auto"/>
          </w:tcPr>
          <w:p w14:paraId="2B4F014A" w14:textId="77777777" w:rsidR="004E4A15" w:rsidRPr="006E53BE" w:rsidRDefault="004E4A15" w:rsidP="004E4A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10F14D93" w14:textId="77777777" w:rsidR="004E4A15" w:rsidRPr="006E53BE" w:rsidRDefault="004E4A15" w:rsidP="004E4A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439C424" w14:textId="77777777" w:rsidR="004E4A15" w:rsidRPr="006E53BE" w:rsidRDefault="004E4A15" w:rsidP="004E4A15">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0726545A" w14:textId="77777777" w:rsidR="004E4A15" w:rsidRPr="006E53BE" w:rsidRDefault="004E4A15" w:rsidP="004E4A15">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647EA7CE" w14:textId="77777777" w:rsidR="004E4A15" w:rsidRPr="006E53BE" w:rsidRDefault="004E4A15" w:rsidP="004E4A15">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9F882FE" w14:textId="77777777" w:rsidR="004E4A15" w:rsidRPr="006E53BE" w:rsidRDefault="004E4A15" w:rsidP="004E4A15">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431D3131" w14:textId="7DC63F75" w:rsidR="004E4A15" w:rsidRPr="006E53BE" w:rsidRDefault="004E4A15" w:rsidP="00D82B5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51F4F07A" w14:textId="5CB4D381" w:rsidR="004E4A15" w:rsidRPr="006E53BE" w:rsidRDefault="004E4A15" w:rsidP="008642AF">
            <w:pPr>
              <w:spacing w:after="0" w:line="240" w:lineRule="auto"/>
              <w:jc w:val="both"/>
              <w:rPr>
                <w:rFonts w:ascii="Times New Roman" w:eastAsia="Calibri"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Предоставляется в случае подготовки полного пакета документов для предоставления </w:t>
            </w:r>
            <w:proofErr w:type="spellStart"/>
            <w:r w:rsidRPr="006E53BE">
              <w:rPr>
                <w:rFonts w:ascii="Times New Roman" w:eastAsia="Times New Roman" w:hAnsi="Times New Roman" w:cs="Times New Roman"/>
                <w:sz w:val="20"/>
                <w:szCs w:val="20"/>
                <w:lang w:eastAsia="ru-RU"/>
              </w:rPr>
              <w:t>микрозаймов</w:t>
            </w:r>
            <w:proofErr w:type="spellEnd"/>
            <w:r w:rsidRPr="006E53BE">
              <w:rPr>
                <w:rFonts w:ascii="Times New Roman" w:eastAsia="Times New Roman" w:hAnsi="Times New Roman" w:cs="Times New Roman"/>
                <w:sz w:val="20"/>
                <w:szCs w:val="20"/>
                <w:lang w:eastAsia="ru-RU"/>
              </w:rPr>
              <w:t xml:space="preserve"> </w:t>
            </w:r>
            <w:r w:rsidR="008642AF" w:rsidRPr="006E53BE">
              <w:rPr>
                <w:rFonts w:ascii="Times New Roman" w:eastAsia="Calibri" w:hAnsi="Times New Roman" w:cs="Times New Roman"/>
                <w:color w:val="000000"/>
                <w:sz w:val="20"/>
                <w:szCs w:val="20"/>
              </w:rPr>
              <w:t>ф</w:t>
            </w:r>
            <w:r w:rsidR="008642AF" w:rsidRPr="006E53BE">
              <w:rPr>
                <w:rFonts w:ascii="Times New Roman" w:eastAsia="Times New Roman" w:hAnsi="Times New Roman" w:cs="Times New Roman"/>
                <w:sz w:val="20"/>
                <w:szCs w:val="20"/>
                <w:lang w:eastAsia="ru-RU"/>
              </w:rPr>
              <w:t>изическим лицам, применяющие специальный налоговый режим «Налог на профессиональный доход»</w:t>
            </w:r>
          </w:p>
        </w:tc>
        <w:tc>
          <w:tcPr>
            <w:tcW w:w="1842" w:type="dxa"/>
            <w:shd w:val="clear" w:color="auto" w:fill="auto"/>
          </w:tcPr>
          <w:p w14:paraId="6AFAD20B" w14:textId="77777777" w:rsidR="004E4A15" w:rsidRPr="006E53BE" w:rsidRDefault="004E4A15" w:rsidP="004E4A15">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3358F0F3" w14:textId="77777777" w:rsidR="004E4A15" w:rsidRPr="006E53BE" w:rsidRDefault="004E4A15" w:rsidP="004E4A1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762064FA" w14:textId="77777777" w:rsidR="004E4A15" w:rsidRPr="006E53BE" w:rsidRDefault="004E4A15" w:rsidP="004E4A1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53CECEB1" w14:textId="77777777" w:rsidR="004E4A15" w:rsidRPr="006E53BE" w:rsidRDefault="004E4A15" w:rsidP="004E4A1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3FDC5084" w14:textId="41377B2E" w:rsidR="004E4A15" w:rsidRPr="006E53BE" w:rsidRDefault="004E4A15" w:rsidP="004E4A15">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C270C2" w:rsidRPr="006E53BE">
              <w:rPr>
                <w:rFonts w:ascii="Times New Roman" w:eastAsia="Calibri" w:hAnsi="Times New Roman" w:cs="Times New Roman"/>
                <w:sz w:val="20"/>
                <w:szCs w:val="20"/>
              </w:rPr>
              <w:t xml:space="preserve"> 9</w:t>
            </w:r>
            <w:r w:rsidRPr="006E53BE">
              <w:rPr>
                <w:rFonts w:ascii="Times New Roman" w:eastAsia="Calibri" w:hAnsi="Times New Roman" w:cs="Times New Roman"/>
                <w:sz w:val="20"/>
                <w:szCs w:val="20"/>
              </w:rPr>
              <w:t xml:space="preserve"> к Технологической схеме</w:t>
            </w:r>
          </w:p>
          <w:p w14:paraId="0209A73B" w14:textId="77777777" w:rsidR="004E4A15" w:rsidRPr="006E53BE" w:rsidRDefault="004E4A15" w:rsidP="004E4A15">
            <w:pPr>
              <w:spacing w:after="0" w:line="240" w:lineRule="auto"/>
              <w:jc w:val="both"/>
              <w:rPr>
                <w:rFonts w:ascii="Times New Roman" w:eastAsia="Times New Roman" w:hAnsi="Times New Roman" w:cs="Times New Roman"/>
                <w:sz w:val="20"/>
                <w:szCs w:val="20"/>
                <w:lang w:eastAsia="ru-RU"/>
              </w:rPr>
            </w:pPr>
          </w:p>
          <w:p w14:paraId="3CBA63B1" w14:textId="77777777" w:rsidR="004E4A15" w:rsidRPr="006E53BE" w:rsidRDefault="004E4A15" w:rsidP="002748EA">
            <w:pPr>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418" w:type="dxa"/>
            <w:shd w:val="clear" w:color="auto" w:fill="auto"/>
          </w:tcPr>
          <w:p w14:paraId="47613CA7" w14:textId="4161F0A5" w:rsidR="004E4A15" w:rsidRPr="006E53BE" w:rsidRDefault="00C270C2" w:rsidP="004E4A15">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Приложение 9</w:t>
            </w:r>
          </w:p>
          <w:p w14:paraId="558F624E" w14:textId="77777777" w:rsidR="004E4A15" w:rsidRPr="006E53BE" w:rsidRDefault="004E4A15" w:rsidP="002748EA">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p>
        </w:tc>
        <w:tc>
          <w:tcPr>
            <w:tcW w:w="1701" w:type="dxa"/>
          </w:tcPr>
          <w:p w14:paraId="78BB1E7A" w14:textId="5A70E71B" w:rsidR="004E4A15" w:rsidRPr="006E53BE" w:rsidRDefault="00C270C2" w:rsidP="00B8097F">
            <w:pPr>
              <w:widowControl w:val="0"/>
              <w:suppressAutoHyphens/>
              <w:autoSpaceDN w:val="0"/>
              <w:spacing w:after="0" w:line="240" w:lineRule="auto"/>
              <w:jc w:val="center"/>
              <w:rPr>
                <w:rFonts w:ascii="Times New Roman" w:eastAsia="Lucida Sans Unicode" w:hAnsi="Times New Roman" w:cs="Times New Roman"/>
                <w:kern w:val="3"/>
                <w:sz w:val="18"/>
                <w:szCs w:val="18"/>
                <w:lang w:eastAsia="zh-CN" w:bidi="hi-IN"/>
              </w:rPr>
            </w:pPr>
            <w:r w:rsidRPr="006E53BE">
              <w:rPr>
                <w:rFonts w:ascii="Times New Roman" w:eastAsia="Times New Roman" w:hAnsi="Times New Roman" w:cs="Times New Roman"/>
                <w:sz w:val="20"/>
                <w:szCs w:val="20"/>
                <w:lang w:eastAsia="ru-RU"/>
              </w:rPr>
              <w:t>Приложение 10</w:t>
            </w:r>
          </w:p>
        </w:tc>
      </w:tr>
      <w:tr w:rsidR="000F64FF" w:rsidRPr="006E53BE" w14:paraId="612C2F2C" w14:textId="77777777" w:rsidTr="004B2B63">
        <w:trPr>
          <w:trHeight w:val="241"/>
        </w:trPr>
        <w:tc>
          <w:tcPr>
            <w:tcW w:w="568" w:type="dxa"/>
            <w:shd w:val="clear" w:color="auto" w:fill="auto"/>
          </w:tcPr>
          <w:p w14:paraId="1EBBC554" w14:textId="77777777" w:rsidR="000F64FF" w:rsidRPr="006E53BE" w:rsidRDefault="000F64FF"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48DF931" w14:textId="77777777" w:rsidR="000F64FF" w:rsidRPr="006E53BE" w:rsidRDefault="000F64FF"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759D7FD3" w14:textId="03EA48E7" w:rsidR="000F64FF" w:rsidRPr="006E53BE" w:rsidRDefault="008642AF" w:rsidP="008642AF">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5</w:t>
            </w:r>
            <w:r w:rsidR="000F64FF" w:rsidRPr="006E53BE">
              <w:rPr>
                <w:rFonts w:ascii="Times New Roman" w:eastAsia="Calibri" w:hAnsi="Times New Roman" w:cs="Times New Roman"/>
                <w:sz w:val="20"/>
                <w:szCs w:val="20"/>
                <w:lang w:eastAsia="ru-RU"/>
              </w:rPr>
              <w:t>.1.</w:t>
            </w:r>
            <w:r w:rsidRPr="006E53BE">
              <w:rPr>
                <w:rFonts w:ascii="Times New Roman" w:eastAsia="Calibri" w:hAnsi="Times New Roman" w:cs="Times New Roman"/>
                <w:sz w:val="20"/>
                <w:szCs w:val="20"/>
                <w:lang w:eastAsia="ru-RU"/>
              </w:rPr>
              <w:t>2</w:t>
            </w:r>
            <w:r w:rsidR="000F64FF" w:rsidRPr="006E53BE">
              <w:rPr>
                <w:rFonts w:ascii="Times New Roman" w:eastAsia="Calibri" w:hAnsi="Times New Roman" w:cs="Times New Roman"/>
                <w:sz w:val="20"/>
                <w:szCs w:val="20"/>
                <w:lang w:eastAsia="ru-RU"/>
              </w:rPr>
              <w:t>.</w:t>
            </w:r>
            <w:r w:rsidR="000F64FF" w:rsidRPr="006E53BE">
              <w:rPr>
                <w:rFonts w:ascii="Times New Roman" w:eastAsia="Calibri" w:hAnsi="Times New Roman" w:cs="Times New Roman"/>
                <w:color w:val="000000"/>
                <w:sz w:val="20"/>
                <w:szCs w:val="20"/>
              </w:rPr>
              <w:t xml:space="preserve"> Свидетельство о   постановке на учет в налоговом органе (ИНН).</w:t>
            </w:r>
          </w:p>
        </w:tc>
        <w:tc>
          <w:tcPr>
            <w:tcW w:w="2410" w:type="dxa"/>
            <w:shd w:val="clear" w:color="auto" w:fill="auto"/>
          </w:tcPr>
          <w:p w14:paraId="04B89F4C" w14:textId="77777777" w:rsidR="000F64FF" w:rsidRPr="006E53BE" w:rsidRDefault="000F64FF" w:rsidP="000F64FF">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363DB63E" w14:textId="77777777" w:rsidR="000F64FF" w:rsidRPr="006E53BE" w:rsidRDefault="000F64FF"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9C3DAC3"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9AC2E80"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D80BF2A"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F327FDA" w14:textId="77777777" w:rsidR="000F64FF" w:rsidRPr="006E53BE" w:rsidRDefault="000F64FF"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2F5FC6FB" w14:textId="77777777" w:rsidR="000F64FF" w:rsidRPr="006E53BE" w:rsidRDefault="000F64FF"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8615D89" w14:textId="77777777" w:rsidR="000F64FF" w:rsidRPr="006E53BE" w:rsidRDefault="000F64FF"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8853446" w14:textId="1A4DF5C9"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293353C6" w14:textId="39BCBE14" w:rsidR="000F64FF" w:rsidRPr="006E53BE" w:rsidRDefault="0000364E"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59239071" w14:textId="77777777" w:rsidR="000F64FF" w:rsidRPr="006E53BE" w:rsidRDefault="000F64FF"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46911B2" w14:textId="77777777" w:rsidR="000F64FF" w:rsidRPr="006E53BE" w:rsidRDefault="000F64FF"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1218D9A" w14:textId="0DD8C0EB" w:rsidR="000F64FF" w:rsidRPr="006E53BE" w:rsidRDefault="000F64FF"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6F420909" w14:textId="77777777" w:rsidR="000F64FF" w:rsidRPr="006E53BE" w:rsidRDefault="000F64FF"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53619208" w14:textId="77777777" w:rsidR="000F64FF" w:rsidRPr="006E53BE" w:rsidRDefault="000F64FF"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0F64FF" w:rsidRPr="006E53BE" w14:paraId="6F970D58" w14:textId="77777777" w:rsidTr="004B2B63">
        <w:trPr>
          <w:trHeight w:val="241"/>
        </w:trPr>
        <w:tc>
          <w:tcPr>
            <w:tcW w:w="568" w:type="dxa"/>
            <w:shd w:val="clear" w:color="auto" w:fill="auto"/>
          </w:tcPr>
          <w:p w14:paraId="522AFC9A" w14:textId="77777777" w:rsidR="000F64FF" w:rsidRPr="006E53BE" w:rsidRDefault="000F64FF"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56298955" w14:textId="77777777" w:rsidR="000F64FF" w:rsidRPr="006E53BE" w:rsidRDefault="000F64FF"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12865AE6" w14:textId="5A306A85" w:rsidR="000F64FF" w:rsidRPr="006E53BE" w:rsidRDefault="000F64FF" w:rsidP="002F662E">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3.1.</w:t>
            </w:r>
            <w:r w:rsidR="002F662E" w:rsidRPr="006E53BE">
              <w:rPr>
                <w:rFonts w:ascii="Times New Roman" w:eastAsia="Calibri" w:hAnsi="Times New Roman" w:cs="Times New Roman"/>
                <w:sz w:val="20"/>
                <w:szCs w:val="20"/>
                <w:lang w:eastAsia="ru-RU"/>
              </w:rPr>
              <w:t>3</w:t>
            </w:r>
            <w:r w:rsidRPr="006E53BE">
              <w:rPr>
                <w:rFonts w:ascii="Times New Roman" w:eastAsia="Calibri" w:hAnsi="Times New Roman" w:cs="Times New Roman"/>
                <w:sz w:val="20"/>
                <w:szCs w:val="20"/>
                <w:lang w:eastAsia="ru-RU"/>
              </w:rPr>
              <w:t>.</w:t>
            </w:r>
            <w:r w:rsidRPr="006E53BE">
              <w:rPr>
                <w:rFonts w:ascii="Times New Roman" w:eastAsia="Calibri" w:hAnsi="Times New Roman" w:cs="Times New Roman"/>
                <w:color w:val="000000"/>
                <w:sz w:val="20"/>
                <w:szCs w:val="20"/>
              </w:rPr>
              <w:t xml:space="preserve"> СНИЛС</w:t>
            </w:r>
          </w:p>
        </w:tc>
        <w:tc>
          <w:tcPr>
            <w:tcW w:w="2410" w:type="dxa"/>
            <w:shd w:val="clear" w:color="auto" w:fill="auto"/>
          </w:tcPr>
          <w:p w14:paraId="3EFAC497" w14:textId="77777777" w:rsidR="000F64FF" w:rsidRPr="006E53BE" w:rsidRDefault="000F64FF" w:rsidP="000F64FF">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4759D4F0" w14:textId="77777777" w:rsidR="000F64FF" w:rsidRPr="006E53BE" w:rsidRDefault="000F64FF"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554996A"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98E5911"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34FBA7AF"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355CBB7E" w14:textId="77777777" w:rsidR="000F64FF" w:rsidRPr="006E53BE" w:rsidRDefault="000F64FF"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1919F39" w14:textId="77777777" w:rsidR="000F64FF" w:rsidRPr="006E53BE" w:rsidRDefault="000F64FF"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A962E5E" w14:textId="77777777" w:rsidR="000F64FF" w:rsidRPr="006E53BE" w:rsidRDefault="000F64FF"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5C4ADB8B" w14:textId="3E7D8BC3"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3ED553F7" w14:textId="716799D8" w:rsidR="000F64FF" w:rsidRPr="006E53BE" w:rsidRDefault="000F64FF"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2E85E3CA" w14:textId="77777777" w:rsidR="000F64FF" w:rsidRPr="006E53BE" w:rsidRDefault="000F64FF"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61807AA6" w14:textId="77777777" w:rsidR="000F64FF" w:rsidRPr="006E53BE" w:rsidRDefault="000F64FF"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1902F6DC" w14:textId="18EE09F9" w:rsidR="000F64FF" w:rsidRPr="006E53BE" w:rsidRDefault="000F64FF"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21C51E61" w14:textId="77777777" w:rsidR="000F64FF" w:rsidRPr="006E53BE" w:rsidRDefault="000F64FF"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222B3B84" w14:textId="77777777" w:rsidR="000F64FF" w:rsidRPr="006E53BE" w:rsidRDefault="000F64FF"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0F64FF" w:rsidRPr="006E53BE" w14:paraId="635D17F1" w14:textId="77777777" w:rsidTr="004B2B63">
        <w:trPr>
          <w:trHeight w:val="241"/>
        </w:trPr>
        <w:tc>
          <w:tcPr>
            <w:tcW w:w="568" w:type="dxa"/>
            <w:shd w:val="clear" w:color="auto" w:fill="auto"/>
          </w:tcPr>
          <w:p w14:paraId="10D7E0D2" w14:textId="77777777" w:rsidR="000F64FF" w:rsidRPr="006E53BE" w:rsidRDefault="000F64FF"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44D8852C" w14:textId="77777777" w:rsidR="000F64FF" w:rsidRPr="006E53BE" w:rsidRDefault="000F64FF"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179BB42" w14:textId="7A5AB665" w:rsidR="000F64FF" w:rsidRPr="006E53BE" w:rsidRDefault="002F662E" w:rsidP="002F662E">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5</w:t>
            </w:r>
            <w:r w:rsidR="000F64FF" w:rsidRPr="006E53BE">
              <w:rPr>
                <w:rFonts w:ascii="Times New Roman" w:eastAsia="Calibri" w:hAnsi="Times New Roman" w:cs="Times New Roman"/>
                <w:sz w:val="20"/>
                <w:szCs w:val="20"/>
                <w:lang w:eastAsia="ru-RU"/>
              </w:rPr>
              <w:t>.1.</w:t>
            </w:r>
            <w:r w:rsidRPr="006E53BE">
              <w:rPr>
                <w:rFonts w:ascii="Times New Roman" w:eastAsia="Calibri" w:hAnsi="Times New Roman" w:cs="Times New Roman"/>
                <w:sz w:val="20"/>
                <w:szCs w:val="20"/>
                <w:lang w:eastAsia="ru-RU"/>
              </w:rPr>
              <w:t>4</w:t>
            </w:r>
            <w:r w:rsidR="000F64FF" w:rsidRPr="006E53BE">
              <w:rPr>
                <w:rFonts w:ascii="Times New Roman" w:eastAsia="Calibri" w:hAnsi="Times New Roman" w:cs="Times New Roman"/>
                <w:sz w:val="20"/>
                <w:szCs w:val="20"/>
                <w:lang w:eastAsia="ru-RU"/>
              </w:rPr>
              <w:t xml:space="preserve">. </w:t>
            </w:r>
            <w:r w:rsidR="000F64FF" w:rsidRPr="006E53BE">
              <w:rPr>
                <w:rFonts w:ascii="Times New Roman" w:eastAsia="Calibri" w:hAnsi="Times New Roman" w:cs="Times New Roman"/>
                <w:color w:val="000000"/>
                <w:sz w:val="20"/>
                <w:szCs w:val="20"/>
              </w:rPr>
              <w:t>Военный билет</w:t>
            </w:r>
          </w:p>
        </w:tc>
        <w:tc>
          <w:tcPr>
            <w:tcW w:w="2410" w:type="dxa"/>
            <w:shd w:val="clear" w:color="auto" w:fill="auto"/>
          </w:tcPr>
          <w:p w14:paraId="72546818" w14:textId="77777777" w:rsidR="000F64FF" w:rsidRPr="006E53BE" w:rsidRDefault="000F64FF" w:rsidP="000F64FF">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76119762" w14:textId="21ECD9B8" w:rsidR="000F64FF" w:rsidRPr="006E53BE" w:rsidRDefault="000F64FF"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1076B648"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53BAAD8"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D15ED45" w14:textId="77777777"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D3C50DF" w14:textId="77777777" w:rsidR="000F64FF" w:rsidRPr="006E53BE" w:rsidRDefault="000F64FF"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6DF76EEC" w14:textId="77777777" w:rsidR="000F64FF" w:rsidRPr="006E53BE" w:rsidRDefault="000F64FF"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486753DD" w14:textId="77777777" w:rsidR="000F64FF" w:rsidRPr="006E53BE" w:rsidRDefault="000F64FF"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1BE98496" w14:textId="3F091024" w:rsidR="000F64FF" w:rsidRPr="006E53BE" w:rsidRDefault="000F64FF"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68903D3D" w14:textId="59BCFA29" w:rsidR="000F64FF" w:rsidRPr="006E53BE" w:rsidRDefault="000F64FF"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Для лиц мужского пола в возрасте до 27 лет</w:t>
            </w:r>
          </w:p>
        </w:tc>
        <w:tc>
          <w:tcPr>
            <w:tcW w:w="1842" w:type="dxa"/>
            <w:shd w:val="clear" w:color="auto" w:fill="auto"/>
          </w:tcPr>
          <w:p w14:paraId="41D5E2DE" w14:textId="77777777" w:rsidR="000F64FF" w:rsidRPr="006E53BE" w:rsidRDefault="000F64FF"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456D2EAC" w14:textId="77777777" w:rsidR="000F64FF" w:rsidRPr="006E53BE" w:rsidRDefault="000F64FF"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008A49B2" w14:textId="08A45607" w:rsidR="000F64FF" w:rsidRPr="006E53BE" w:rsidRDefault="000F64FF"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5439E0CB" w14:textId="77777777" w:rsidR="000F64FF" w:rsidRPr="006E53BE" w:rsidRDefault="000F64FF"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4B71AF40" w14:textId="77777777" w:rsidR="000F64FF" w:rsidRPr="006E53BE" w:rsidRDefault="000F64FF"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2F662E" w:rsidRPr="006E53BE" w14:paraId="122618CF" w14:textId="77777777" w:rsidTr="004B2B63">
        <w:trPr>
          <w:trHeight w:val="241"/>
        </w:trPr>
        <w:tc>
          <w:tcPr>
            <w:tcW w:w="568" w:type="dxa"/>
            <w:shd w:val="clear" w:color="auto" w:fill="auto"/>
          </w:tcPr>
          <w:p w14:paraId="2E8B99A3" w14:textId="77777777" w:rsidR="002F662E" w:rsidRPr="006E53BE" w:rsidRDefault="002F662E"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3C91C833" w14:textId="77777777" w:rsidR="002F662E" w:rsidRPr="006E53BE" w:rsidRDefault="002F662E"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FBA1908" w14:textId="73226E76" w:rsidR="002F662E" w:rsidRPr="006E53BE" w:rsidRDefault="002F662E" w:rsidP="002F662E">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5.1.5. Свидетельство о рождении детей до 23 лет</w:t>
            </w:r>
          </w:p>
        </w:tc>
        <w:tc>
          <w:tcPr>
            <w:tcW w:w="2410" w:type="dxa"/>
            <w:shd w:val="clear" w:color="auto" w:fill="auto"/>
          </w:tcPr>
          <w:p w14:paraId="3428F286" w14:textId="77777777" w:rsidR="002F662E" w:rsidRPr="006E53BE" w:rsidRDefault="002F662E" w:rsidP="002F662E">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615F0CD7" w14:textId="77777777" w:rsidR="002F662E" w:rsidRPr="006E53BE" w:rsidRDefault="002F662E" w:rsidP="000F64FF">
            <w:pPr>
              <w:spacing w:after="0" w:line="240" w:lineRule="auto"/>
              <w:jc w:val="both"/>
              <w:rPr>
                <w:rFonts w:ascii="Times New Roman" w:eastAsia="Calibri" w:hAnsi="Times New Roman" w:cs="Times New Roman"/>
                <w:sz w:val="20"/>
                <w:szCs w:val="20"/>
              </w:rPr>
            </w:pPr>
          </w:p>
        </w:tc>
        <w:tc>
          <w:tcPr>
            <w:tcW w:w="2410" w:type="dxa"/>
            <w:shd w:val="clear" w:color="auto" w:fill="auto"/>
          </w:tcPr>
          <w:p w14:paraId="0506D50A" w14:textId="77777777" w:rsidR="002F662E" w:rsidRPr="006E53BE" w:rsidRDefault="002F662E" w:rsidP="002F662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7227A497" w14:textId="77777777" w:rsidR="002F662E" w:rsidRPr="006E53BE" w:rsidRDefault="002F662E" w:rsidP="002F662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75E22B64" w14:textId="77777777" w:rsidR="002F662E" w:rsidRPr="006E53BE" w:rsidRDefault="002F662E" w:rsidP="002F662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00A782F5" w14:textId="77777777" w:rsidR="002F662E" w:rsidRPr="006E53BE" w:rsidRDefault="002F662E" w:rsidP="002F662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557AC93" w14:textId="77777777" w:rsidR="002F662E" w:rsidRPr="006E53BE" w:rsidRDefault="002F662E" w:rsidP="002F662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7F844663" w14:textId="77777777" w:rsidR="002F662E" w:rsidRPr="006E53BE" w:rsidRDefault="002F662E" w:rsidP="002F662E">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167C7225" w14:textId="108D3825" w:rsidR="002F662E" w:rsidRPr="006E53BE" w:rsidRDefault="002F662E" w:rsidP="002F662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3F33A758" w14:textId="3006BDFE" w:rsidR="002F662E" w:rsidRPr="006E53BE" w:rsidRDefault="002F662E" w:rsidP="000F64FF">
            <w:pPr>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Для лиц, имеющих детей</w:t>
            </w:r>
          </w:p>
        </w:tc>
        <w:tc>
          <w:tcPr>
            <w:tcW w:w="1842" w:type="dxa"/>
            <w:shd w:val="clear" w:color="auto" w:fill="auto"/>
          </w:tcPr>
          <w:p w14:paraId="016F8C05" w14:textId="74B586CD" w:rsidR="002F662E" w:rsidRPr="006E53BE" w:rsidRDefault="002F662E" w:rsidP="002F662E">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Не должен содержать подчисток, приписок, зачеркнутых слов и других исправлений.</w:t>
            </w:r>
          </w:p>
          <w:p w14:paraId="3BA7B3C2" w14:textId="18AFE275" w:rsidR="002F662E" w:rsidRPr="006E53BE" w:rsidRDefault="002F662E" w:rsidP="002F662E">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иметь повреждений, наличие которых не позволяет однозначно истолковать их содержание</w:t>
            </w:r>
          </w:p>
        </w:tc>
        <w:tc>
          <w:tcPr>
            <w:tcW w:w="1418" w:type="dxa"/>
            <w:shd w:val="clear" w:color="auto" w:fill="auto"/>
          </w:tcPr>
          <w:p w14:paraId="2BA7FCAF" w14:textId="77777777" w:rsidR="002F662E" w:rsidRPr="006E53BE" w:rsidRDefault="002F662E"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66958BEE" w14:textId="77777777" w:rsidR="002F662E" w:rsidRPr="006E53BE" w:rsidRDefault="002F662E"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811E29" w:rsidRPr="006E53BE" w14:paraId="703468F5" w14:textId="77777777" w:rsidTr="004B2B63">
        <w:trPr>
          <w:trHeight w:val="241"/>
        </w:trPr>
        <w:tc>
          <w:tcPr>
            <w:tcW w:w="568" w:type="dxa"/>
            <w:shd w:val="clear" w:color="auto" w:fill="auto"/>
          </w:tcPr>
          <w:p w14:paraId="28BAE9DD" w14:textId="77777777" w:rsidR="00811E29" w:rsidRPr="006E53BE" w:rsidRDefault="00811E29"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5AA95EF" w14:textId="77777777" w:rsidR="00811E29" w:rsidRPr="006E53BE" w:rsidRDefault="00811E29"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1C46B2B7" w14:textId="7A27F74E" w:rsidR="00811E29" w:rsidRPr="006E53BE" w:rsidRDefault="00811E29" w:rsidP="002F662E">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5.1.6. </w:t>
            </w:r>
            <w:r w:rsidRPr="006E53BE">
              <w:rPr>
                <w:rFonts w:ascii="Times New Roman" w:eastAsia="Times New Roman" w:hAnsi="Times New Roman"/>
                <w:sz w:val="20"/>
                <w:szCs w:val="20"/>
                <w:lang w:eastAsia="ru-RU"/>
              </w:rPr>
              <w:t>Справка о постановке на учет физического лица в качестве налогоплательщик налога на профессиональный доход (форма КНД 1122035)</w:t>
            </w:r>
          </w:p>
        </w:tc>
        <w:tc>
          <w:tcPr>
            <w:tcW w:w="2410" w:type="dxa"/>
            <w:shd w:val="clear" w:color="auto" w:fill="auto"/>
          </w:tcPr>
          <w:p w14:paraId="4FB5428B" w14:textId="77777777" w:rsidR="00811E29" w:rsidRPr="006E53BE" w:rsidRDefault="00811E29" w:rsidP="00811E2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5F42D57E" w14:textId="77777777" w:rsidR="00811E29" w:rsidRPr="006E53BE" w:rsidRDefault="00811E29" w:rsidP="002F662E">
            <w:pPr>
              <w:spacing w:after="0" w:line="240" w:lineRule="auto"/>
              <w:jc w:val="both"/>
              <w:rPr>
                <w:rFonts w:ascii="Times New Roman" w:eastAsia="Calibri" w:hAnsi="Times New Roman" w:cs="Times New Roman"/>
                <w:sz w:val="20"/>
                <w:szCs w:val="20"/>
              </w:rPr>
            </w:pPr>
          </w:p>
        </w:tc>
        <w:tc>
          <w:tcPr>
            <w:tcW w:w="2410" w:type="dxa"/>
            <w:shd w:val="clear" w:color="auto" w:fill="auto"/>
          </w:tcPr>
          <w:p w14:paraId="2C297557" w14:textId="77777777" w:rsidR="00811E29" w:rsidRPr="006E53BE" w:rsidRDefault="00811E29" w:rsidP="00F008D1">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4D874BCB" w14:textId="77777777" w:rsidR="00811E29" w:rsidRPr="006E53BE" w:rsidRDefault="00811E29" w:rsidP="00F008D1">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5A7385A2" w14:textId="77777777" w:rsidR="00811E29" w:rsidRPr="006E53BE" w:rsidRDefault="00811E29" w:rsidP="00F008D1">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1CDA7E5B" w14:textId="77777777" w:rsidR="00811E29" w:rsidRPr="006E53BE" w:rsidRDefault="00811E29" w:rsidP="00F008D1">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052E2F1F" w14:textId="77777777" w:rsidR="00811E29" w:rsidRPr="006E53BE" w:rsidRDefault="00811E29" w:rsidP="00F008D1">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7D2655E" w14:textId="77777777" w:rsidR="00811E29" w:rsidRPr="006E53BE" w:rsidRDefault="00811E29" w:rsidP="00F008D1">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220539C3" w14:textId="3D87AE53" w:rsidR="00811E29" w:rsidRPr="006E53BE" w:rsidRDefault="00811E29" w:rsidP="002F662E">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3D85B266" w14:textId="3395AE0F" w:rsidR="00811E29" w:rsidRPr="006E53BE" w:rsidRDefault="00811E29" w:rsidP="000F64FF">
            <w:pPr>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нет</w:t>
            </w:r>
          </w:p>
        </w:tc>
        <w:tc>
          <w:tcPr>
            <w:tcW w:w="1842" w:type="dxa"/>
            <w:shd w:val="clear" w:color="auto" w:fill="auto"/>
          </w:tcPr>
          <w:p w14:paraId="5FCA47EE" w14:textId="77777777" w:rsidR="00811E29" w:rsidRPr="006E53BE" w:rsidRDefault="00811E29" w:rsidP="00811E29">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Должен быть действительным на срок обращения за предоставлением услуги.</w:t>
            </w:r>
          </w:p>
          <w:p w14:paraId="6E366793" w14:textId="77777777" w:rsidR="00811E29" w:rsidRPr="006E53BE" w:rsidRDefault="00811E29" w:rsidP="00811E29">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4D19D49C" w14:textId="383064BE" w:rsidR="00811E29" w:rsidRPr="006E53BE" w:rsidRDefault="00811E29" w:rsidP="00811E29">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p>
        </w:tc>
        <w:tc>
          <w:tcPr>
            <w:tcW w:w="1418" w:type="dxa"/>
            <w:shd w:val="clear" w:color="auto" w:fill="auto"/>
          </w:tcPr>
          <w:p w14:paraId="72FE518A" w14:textId="77777777" w:rsidR="00811E29" w:rsidRPr="006E53BE" w:rsidRDefault="00811E29"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218B186A" w14:textId="77777777" w:rsidR="00811E29" w:rsidRPr="006E53BE" w:rsidRDefault="00811E29"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811E29" w:rsidRPr="006E53BE" w14:paraId="7B4C8F4B" w14:textId="77777777" w:rsidTr="004B2B63">
        <w:trPr>
          <w:trHeight w:val="241"/>
        </w:trPr>
        <w:tc>
          <w:tcPr>
            <w:tcW w:w="568" w:type="dxa"/>
            <w:shd w:val="clear" w:color="auto" w:fill="auto"/>
          </w:tcPr>
          <w:p w14:paraId="612391CF" w14:textId="77777777" w:rsidR="00811E29" w:rsidRPr="006E53BE" w:rsidRDefault="00811E29"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C9D8C90" w14:textId="77777777" w:rsidR="00811E29" w:rsidRPr="006E53BE" w:rsidRDefault="00811E29"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3264C67" w14:textId="39B17D4F" w:rsidR="00811E29" w:rsidRPr="006E53BE" w:rsidRDefault="00811E29" w:rsidP="00811E29">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5.1.7. </w:t>
            </w:r>
            <w:r w:rsidRPr="006E53BE">
              <w:rPr>
                <w:rFonts w:ascii="Times New Roman" w:hAnsi="Times New Roman"/>
                <w:color w:val="000000"/>
                <w:sz w:val="20"/>
                <w:szCs w:val="20"/>
              </w:rPr>
              <w:t>Справка о состоянии расчетов (доходах) по налогу на профессиональный доход (</w:t>
            </w:r>
            <w:proofErr w:type="gramStart"/>
            <w:r w:rsidRPr="006E53BE">
              <w:rPr>
                <w:rFonts w:ascii="Times New Roman" w:hAnsi="Times New Roman"/>
                <w:color w:val="000000"/>
                <w:sz w:val="20"/>
                <w:szCs w:val="20"/>
              </w:rPr>
              <w:t>форма  КНД</w:t>
            </w:r>
            <w:proofErr w:type="gramEnd"/>
            <w:r w:rsidRPr="006E53BE">
              <w:rPr>
                <w:rFonts w:ascii="Times New Roman" w:hAnsi="Times New Roman"/>
                <w:color w:val="000000"/>
                <w:sz w:val="20"/>
                <w:szCs w:val="20"/>
              </w:rPr>
              <w:t xml:space="preserve"> 1122036) за последние 12 месяцев</w:t>
            </w:r>
          </w:p>
        </w:tc>
        <w:tc>
          <w:tcPr>
            <w:tcW w:w="2410" w:type="dxa"/>
            <w:shd w:val="clear" w:color="auto" w:fill="auto"/>
          </w:tcPr>
          <w:p w14:paraId="0235531C" w14:textId="77777777" w:rsidR="00811E29" w:rsidRPr="006E53BE" w:rsidRDefault="00811E29" w:rsidP="00811E29">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5F4DC7F5" w14:textId="77777777" w:rsidR="00811E29" w:rsidRPr="006E53BE" w:rsidRDefault="00811E29" w:rsidP="00811E29">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64AB726" w14:textId="77777777" w:rsidR="00811E29" w:rsidRPr="006E53BE" w:rsidRDefault="00811E29" w:rsidP="00811E2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6B610811" w14:textId="77777777" w:rsidR="00811E29" w:rsidRPr="006E53BE" w:rsidRDefault="00811E29" w:rsidP="00811E2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047F5729" w14:textId="77777777" w:rsidR="00811E29" w:rsidRPr="006E53BE" w:rsidRDefault="00811E29" w:rsidP="00811E2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43F716D" w14:textId="77777777" w:rsidR="00811E29" w:rsidRPr="006E53BE" w:rsidRDefault="00811E29" w:rsidP="00811E29">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0EF188C" w14:textId="77777777" w:rsidR="00811E29" w:rsidRPr="006E53BE" w:rsidRDefault="00811E29" w:rsidP="00811E29">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F8D844E" w14:textId="77777777" w:rsidR="00811E29" w:rsidRPr="006E53BE" w:rsidRDefault="00811E29" w:rsidP="00811E29">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45FCF937" w14:textId="53198F2F" w:rsidR="00811E29" w:rsidRPr="006E53BE" w:rsidRDefault="00811E29" w:rsidP="00811E29">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14F18C73" w14:textId="1E8DDAD6" w:rsidR="00811E29" w:rsidRPr="006E53BE" w:rsidRDefault="00811E29" w:rsidP="000F64FF">
            <w:pPr>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нет</w:t>
            </w:r>
          </w:p>
        </w:tc>
        <w:tc>
          <w:tcPr>
            <w:tcW w:w="1842" w:type="dxa"/>
            <w:shd w:val="clear" w:color="auto" w:fill="auto"/>
          </w:tcPr>
          <w:p w14:paraId="66E2246D" w14:textId="1663C660" w:rsidR="00811E29" w:rsidRPr="006E53BE" w:rsidRDefault="00F008D1" w:rsidP="00811E29">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 xml:space="preserve">1. </w:t>
            </w:r>
            <w:r w:rsidR="00811E29" w:rsidRPr="006E53BE">
              <w:rPr>
                <w:rFonts w:ascii="Times New Roman" w:hAnsi="Times New Roman" w:cs="Times New Roman"/>
                <w:sz w:val="20"/>
                <w:szCs w:val="20"/>
                <w:lang w:eastAsia="ru-RU"/>
              </w:rPr>
              <w:t>Должен быть действительным на срок обращения за предоставлением услуги.</w:t>
            </w:r>
          </w:p>
          <w:p w14:paraId="0C9C4DB5" w14:textId="77777777" w:rsidR="00811E29" w:rsidRPr="006E53BE" w:rsidRDefault="00811E29" w:rsidP="00811E29">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11A5C69C" w14:textId="635DBFA4" w:rsidR="00811E29" w:rsidRPr="006E53BE" w:rsidRDefault="00811E29" w:rsidP="00811E29">
            <w:pPr>
              <w:spacing w:after="0" w:line="240" w:lineRule="auto"/>
              <w:jc w:val="both"/>
              <w:rPr>
                <w:rFonts w:ascii="Times New Roman" w:hAnsi="Times New Roman" w:cs="Times New Roman"/>
                <w:b/>
                <w:sz w:val="20"/>
                <w:szCs w:val="20"/>
                <w:lang w:eastAsia="ru-RU"/>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p>
        </w:tc>
        <w:tc>
          <w:tcPr>
            <w:tcW w:w="1418" w:type="dxa"/>
            <w:shd w:val="clear" w:color="auto" w:fill="auto"/>
          </w:tcPr>
          <w:p w14:paraId="1FC1164E" w14:textId="77777777" w:rsidR="00811E29" w:rsidRPr="006E53BE" w:rsidRDefault="00811E29"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4D817AB0" w14:textId="77777777" w:rsidR="00811E29" w:rsidRPr="006E53BE" w:rsidRDefault="00811E29"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F008D1" w:rsidRPr="006E53BE" w14:paraId="4D0B6B65" w14:textId="77777777" w:rsidTr="004B2B63">
        <w:trPr>
          <w:trHeight w:val="241"/>
        </w:trPr>
        <w:tc>
          <w:tcPr>
            <w:tcW w:w="568" w:type="dxa"/>
            <w:shd w:val="clear" w:color="auto" w:fill="auto"/>
          </w:tcPr>
          <w:p w14:paraId="1A3460EE" w14:textId="77777777" w:rsidR="00F008D1" w:rsidRPr="006E53BE" w:rsidRDefault="00F008D1"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6774D12" w14:textId="77777777" w:rsidR="00F008D1" w:rsidRPr="006E53BE" w:rsidRDefault="00F008D1"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09D497BD" w14:textId="32C6187F" w:rsidR="00F008D1" w:rsidRPr="006E53BE" w:rsidRDefault="00F008D1" w:rsidP="000F64FF">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5.1.8. </w:t>
            </w:r>
            <w:r w:rsidRPr="006E53BE">
              <w:rPr>
                <w:rFonts w:ascii="Times New Roman" w:eastAsia="Times New Roman" w:hAnsi="Times New Roman" w:cs="Times New Roman"/>
                <w:sz w:val="20"/>
                <w:szCs w:val="20"/>
                <w:lang w:eastAsia="ru-RU"/>
              </w:rPr>
              <w:t>Прочие документы, подтверждающие получение доходов</w:t>
            </w:r>
          </w:p>
        </w:tc>
        <w:tc>
          <w:tcPr>
            <w:tcW w:w="2410" w:type="dxa"/>
            <w:shd w:val="clear" w:color="auto" w:fill="auto"/>
          </w:tcPr>
          <w:p w14:paraId="61B115FF" w14:textId="77777777" w:rsidR="00BE742B" w:rsidRPr="006E53BE" w:rsidRDefault="00BE742B" w:rsidP="00BE742B">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3BCDEC3A" w14:textId="77777777" w:rsidR="00F008D1" w:rsidRPr="006E53BE" w:rsidRDefault="00F008D1"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DEF240D" w14:textId="77777777" w:rsidR="00BE742B" w:rsidRPr="006E53BE" w:rsidRDefault="00BE742B" w:rsidP="00BE742B">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1A46DBD8" w14:textId="77777777" w:rsidR="00BE742B" w:rsidRPr="006E53BE" w:rsidRDefault="00BE742B" w:rsidP="00BE742B">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2B6CAE22" w14:textId="77777777" w:rsidR="00BE742B" w:rsidRPr="006E53BE" w:rsidRDefault="00BE742B" w:rsidP="00BE742B">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03611ED4" w14:textId="77777777" w:rsidR="00BE742B" w:rsidRPr="006E53BE" w:rsidRDefault="00BE742B" w:rsidP="00BE742B">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3FE861A4" w14:textId="77777777" w:rsidR="00BE742B" w:rsidRPr="006E53BE" w:rsidRDefault="00BE742B" w:rsidP="00BE742B">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0F69403" w14:textId="77777777" w:rsidR="00BE742B" w:rsidRPr="006E53BE" w:rsidRDefault="00BE742B" w:rsidP="00BE742B">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5EC3A3F" w14:textId="1E992337" w:rsidR="00F008D1" w:rsidRPr="006E53BE" w:rsidRDefault="00BE742B" w:rsidP="00BE742B">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3283602C" w14:textId="70C360D2" w:rsidR="00F008D1" w:rsidRPr="006E53BE" w:rsidRDefault="00BE742B"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нет</w:t>
            </w:r>
          </w:p>
        </w:tc>
        <w:tc>
          <w:tcPr>
            <w:tcW w:w="1842" w:type="dxa"/>
            <w:shd w:val="clear" w:color="auto" w:fill="auto"/>
          </w:tcPr>
          <w:p w14:paraId="5FD365F8" w14:textId="77777777" w:rsidR="00BE742B" w:rsidRPr="006E53BE" w:rsidRDefault="00BE742B" w:rsidP="00BE742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Должен быть действительным на срок обращения за предоставлением услуги. </w:t>
            </w:r>
          </w:p>
          <w:p w14:paraId="4BFBCF9B" w14:textId="77777777" w:rsidR="00BE742B" w:rsidRPr="006E53BE" w:rsidRDefault="00BE742B" w:rsidP="00BE742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2. Не должен содержать подчисток, приписок, зачеркнутых слов и других исправлений. </w:t>
            </w:r>
          </w:p>
          <w:p w14:paraId="750D574A" w14:textId="16585875" w:rsidR="00F008D1" w:rsidRPr="006E53BE" w:rsidRDefault="00BE742B" w:rsidP="00BE742B">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ru-RU"/>
              </w:rPr>
              <w:t>3. Не должен иметь повреждений, наличие которых не позволяет однозначно истолковать его содержание.</w:t>
            </w:r>
          </w:p>
        </w:tc>
        <w:tc>
          <w:tcPr>
            <w:tcW w:w="1418" w:type="dxa"/>
            <w:shd w:val="clear" w:color="auto" w:fill="auto"/>
          </w:tcPr>
          <w:p w14:paraId="1BDAB3E3" w14:textId="77777777" w:rsidR="00F008D1" w:rsidRPr="006E53BE" w:rsidRDefault="00F008D1"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3033C4A3" w14:textId="77777777" w:rsidR="00F008D1" w:rsidRPr="006E53BE" w:rsidRDefault="00F008D1"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F90603" w:rsidRPr="006E53BE" w14:paraId="5404D2F3" w14:textId="77777777" w:rsidTr="004B2B63">
        <w:trPr>
          <w:trHeight w:val="241"/>
        </w:trPr>
        <w:tc>
          <w:tcPr>
            <w:tcW w:w="568" w:type="dxa"/>
            <w:shd w:val="clear" w:color="auto" w:fill="auto"/>
          </w:tcPr>
          <w:p w14:paraId="40E5916E" w14:textId="77777777" w:rsidR="00F90603" w:rsidRPr="006E53BE" w:rsidRDefault="00F90603"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420905DF" w14:textId="77777777" w:rsidR="00F90603" w:rsidRPr="006E53BE" w:rsidRDefault="00F90603"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6F331ED7" w14:textId="3CE7CCDF" w:rsidR="00F90603" w:rsidRPr="006E53BE" w:rsidRDefault="00F90603" w:rsidP="00F90603">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 xml:space="preserve">5.1.9.  Документ, подтверждающий право собственности или аренды объектов недвижимого или движимого имущества, используемых для ведения бизнеса </w:t>
            </w:r>
          </w:p>
        </w:tc>
        <w:tc>
          <w:tcPr>
            <w:tcW w:w="2410" w:type="dxa"/>
            <w:shd w:val="clear" w:color="auto" w:fill="auto"/>
          </w:tcPr>
          <w:p w14:paraId="020FA789" w14:textId="77777777" w:rsidR="00F90603" w:rsidRPr="006E53BE" w:rsidRDefault="00F90603" w:rsidP="00F31642">
            <w:pPr>
              <w:spacing w:after="0" w:line="240" w:lineRule="auto"/>
              <w:jc w:val="both"/>
              <w:rPr>
                <w:rFonts w:ascii="Times New Roman" w:eastAsia="Calibri" w:hAnsi="Times New Roman" w:cs="Times New Roman"/>
                <w:color w:val="000000"/>
                <w:sz w:val="20"/>
                <w:szCs w:val="20"/>
              </w:rPr>
            </w:pPr>
            <w:r w:rsidRPr="006E53BE">
              <w:rPr>
                <w:rFonts w:ascii="Times New Roman" w:eastAsia="Times New Roman" w:hAnsi="Times New Roman" w:cs="Times New Roman"/>
                <w:sz w:val="20"/>
                <w:szCs w:val="20"/>
                <w:lang w:eastAsia="zh-CN"/>
              </w:rPr>
              <w:t xml:space="preserve">1 экземпляр, подлинник и </w:t>
            </w:r>
            <w:r w:rsidRPr="006E53BE">
              <w:rPr>
                <w:rFonts w:ascii="Times New Roman" w:eastAsia="Calibri" w:hAnsi="Times New Roman" w:cs="Times New Roman"/>
                <w:color w:val="000000"/>
                <w:sz w:val="20"/>
                <w:szCs w:val="20"/>
              </w:rPr>
              <w:t>копия.</w:t>
            </w:r>
          </w:p>
          <w:p w14:paraId="17330E5A"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2D9AEC9E" w14:textId="77777777" w:rsidR="00F90603" w:rsidRPr="006E53BE" w:rsidRDefault="00F90603" w:rsidP="00F31642">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B742592" w14:textId="77777777" w:rsidR="00F90603" w:rsidRPr="006E53BE" w:rsidRDefault="00F90603" w:rsidP="00F31642">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21D2170D" w14:textId="77777777" w:rsidR="00F90603" w:rsidRPr="006E53BE" w:rsidRDefault="00F90603" w:rsidP="00F31642">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13CB0C5E" w14:textId="77777777" w:rsidR="00F90603" w:rsidRPr="006E53BE" w:rsidRDefault="00F90603" w:rsidP="00F3164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6FA61FED" w14:textId="77777777" w:rsidR="00F90603" w:rsidRPr="006E53BE" w:rsidRDefault="00F90603" w:rsidP="00F3164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323C6A0" w14:textId="77777777" w:rsidR="00F90603" w:rsidRPr="006E53BE" w:rsidRDefault="00F90603" w:rsidP="00F31642">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Сверка копии с подлинником документа и возврат подлинника документа.</w:t>
            </w:r>
          </w:p>
          <w:p w14:paraId="1CBA4A12" w14:textId="1E87C7F6" w:rsidR="00F90603" w:rsidRPr="006E53BE" w:rsidRDefault="00F90603"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5A0EE80E" w14:textId="77777777" w:rsidR="00F90603" w:rsidRPr="006E53BE" w:rsidRDefault="00F90603" w:rsidP="00F31642">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В зависимости от используемого:</w:t>
            </w:r>
          </w:p>
          <w:p w14:paraId="08E94A10" w14:textId="77777777" w:rsidR="00F90603" w:rsidRPr="006E53BE" w:rsidRDefault="00F90603" w:rsidP="00F31642">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1. Свидетельство/выписка на недвижимое имущество.</w:t>
            </w:r>
          </w:p>
          <w:p w14:paraId="78CB0DA4" w14:textId="77777777" w:rsidR="00F90603" w:rsidRPr="006E53BE" w:rsidRDefault="00F90603" w:rsidP="00F31642">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2. ПСМ/ПТС.</w:t>
            </w:r>
          </w:p>
          <w:p w14:paraId="20D757DF" w14:textId="77777777" w:rsidR="00F90603" w:rsidRPr="006E53BE" w:rsidRDefault="00F90603" w:rsidP="00F31642">
            <w:pPr>
              <w:widowControl w:val="0"/>
              <w:suppressAutoHyphens/>
              <w:autoSpaceDN w:val="0"/>
              <w:spacing w:after="0" w:line="240" w:lineRule="auto"/>
              <w:jc w:val="both"/>
              <w:rPr>
                <w:rFonts w:ascii="Times New Roman" w:eastAsia="Lucida Sans Unicode" w:hAnsi="Times New Roman" w:cs="Times New Roman"/>
                <w:kern w:val="3"/>
                <w:sz w:val="20"/>
                <w:szCs w:val="20"/>
                <w:lang w:eastAsia="zh-CN" w:bidi="hi-IN"/>
              </w:rPr>
            </w:pPr>
            <w:r w:rsidRPr="006E53BE">
              <w:rPr>
                <w:rFonts w:ascii="Times New Roman" w:eastAsia="Lucida Sans Unicode" w:hAnsi="Times New Roman" w:cs="Times New Roman"/>
                <w:kern w:val="3"/>
                <w:sz w:val="20"/>
                <w:szCs w:val="20"/>
                <w:lang w:eastAsia="zh-CN" w:bidi="hi-IN"/>
              </w:rPr>
              <w:t>3. Договор аренды.</w:t>
            </w:r>
          </w:p>
          <w:p w14:paraId="31B850EF"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tcPr>
          <w:p w14:paraId="0052D344" w14:textId="77777777" w:rsidR="00F90603" w:rsidRPr="006E53BE" w:rsidRDefault="00F90603" w:rsidP="00F31642">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Должно быть действительным на срок обращения за предоставлением услуги.</w:t>
            </w:r>
          </w:p>
          <w:p w14:paraId="047F9599" w14:textId="77777777" w:rsidR="00F90603" w:rsidRPr="006E53BE" w:rsidRDefault="00F90603" w:rsidP="00F31642">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 Не должно содержать подчисток, приписок, зачеркнутых слов и других исправлений.</w:t>
            </w:r>
          </w:p>
          <w:p w14:paraId="0705A3BD" w14:textId="2D9AC369" w:rsidR="00F90603" w:rsidRPr="006E53BE" w:rsidRDefault="00F90603"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7E674500"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5ACF0BCE" w14:textId="77777777" w:rsidR="00F90603" w:rsidRPr="006E53BE" w:rsidRDefault="00F90603"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F90603" w:rsidRPr="006E53BE" w14:paraId="17E72D5D" w14:textId="77777777" w:rsidTr="004B2B63">
        <w:trPr>
          <w:trHeight w:val="241"/>
        </w:trPr>
        <w:tc>
          <w:tcPr>
            <w:tcW w:w="568" w:type="dxa"/>
            <w:shd w:val="clear" w:color="auto" w:fill="auto"/>
          </w:tcPr>
          <w:p w14:paraId="28C8AE1F" w14:textId="77777777" w:rsidR="00F90603" w:rsidRPr="006E53BE" w:rsidRDefault="00F90603"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35CC933C" w14:textId="77777777" w:rsidR="00F90603" w:rsidRPr="006E53BE" w:rsidRDefault="00F90603"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04393294" w14:textId="7DFFA1C8" w:rsidR="00F90603" w:rsidRPr="006E53BE" w:rsidRDefault="00F90603" w:rsidP="00F90603">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5.1.10. Д</w:t>
            </w:r>
            <w:r w:rsidRPr="006E53BE">
              <w:rPr>
                <w:rFonts w:ascii="Times New Roman" w:eastAsia="Calibri" w:hAnsi="Times New Roman" w:cs="Times New Roman"/>
                <w:color w:val="000000"/>
                <w:sz w:val="20"/>
                <w:szCs w:val="20"/>
              </w:rPr>
              <w:t>ействующие кредитные договоры, договоры залога, договоры поручительств и предоставленном имущественном залоге по обязательствам третьих лиц.</w:t>
            </w:r>
          </w:p>
        </w:tc>
        <w:tc>
          <w:tcPr>
            <w:tcW w:w="2410" w:type="dxa"/>
            <w:shd w:val="clear" w:color="auto" w:fill="auto"/>
          </w:tcPr>
          <w:p w14:paraId="5C07FC8F" w14:textId="77777777" w:rsidR="00F90603" w:rsidRPr="006E53BE" w:rsidRDefault="00F90603" w:rsidP="00F31642">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2155F9B6"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970E27A" w14:textId="77777777" w:rsidR="00F90603" w:rsidRPr="006E53BE" w:rsidRDefault="00F90603" w:rsidP="00F31642">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AAD24B5" w14:textId="77777777" w:rsidR="00F90603" w:rsidRPr="006E53BE" w:rsidRDefault="00F90603" w:rsidP="00F31642">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F660B0C" w14:textId="77777777" w:rsidR="00F90603" w:rsidRPr="006E53BE" w:rsidRDefault="00F90603" w:rsidP="00F31642">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28C2964A" w14:textId="77777777" w:rsidR="00F90603" w:rsidRPr="006E53BE" w:rsidRDefault="00F90603" w:rsidP="00F3164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4C0C60EF" w14:textId="77777777" w:rsidR="00F90603" w:rsidRPr="006E53BE" w:rsidRDefault="00F90603" w:rsidP="00F3164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11EF98AE" w14:textId="77777777" w:rsidR="00F90603" w:rsidRPr="006E53BE" w:rsidRDefault="00F90603" w:rsidP="00F31642">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A597974" w14:textId="2FC0F53F" w:rsidR="00F90603" w:rsidRPr="006E53BE" w:rsidRDefault="00F90603"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55955C23" w14:textId="188D47E8"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Lucida Sans Unicode" w:hAnsi="Times New Roman" w:cs="Times New Roman"/>
                <w:kern w:val="3"/>
                <w:sz w:val="20"/>
                <w:szCs w:val="20"/>
                <w:lang w:eastAsia="zh-CN" w:bidi="hi-IN"/>
              </w:rPr>
              <w:t xml:space="preserve">При наличии действующих кредитов  </w:t>
            </w:r>
          </w:p>
        </w:tc>
        <w:tc>
          <w:tcPr>
            <w:tcW w:w="1842" w:type="dxa"/>
            <w:shd w:val="clear" w:color="auto" w:fill="auto"/>
          </w:tcPr>
          <w:p w14:paraId="176C3B7E" w14:textId="2DF186C8" w:rsidR="00F90603" w:rsidRPr="006E53BE" w:rsidRDefault="00F90603" w:rsidP="00F31642">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Не должен содержать подчисток, приписок, зачеркнутых слов и других исправлений.</w:t>
            </w:r>
          </w:p>
          <w:p w14:paraId="5DFC9470" w14:textId="314ABB3B" w:rsidR="00F90603" w:rsidRPr="006E53BE" w:rsidRDefault="00F90603" w:rsidP="00F9060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2.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3DD771D7"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0D372731" w14:textId="77777777" w:rsidR="00F90603" w:rsidRPr="006E53BE" w:rsidRDefault="00F90603"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F90603" w:rsidRPr="006E53BE" w14:paraId="686BE03C" w14:textId="77777777" w:rsidTr="004B2B63">
        <w:trPr>
          <w:trHeight w:val="241"/>
        </w:trPr>
        <w:tc>
          <w:tcPr>
            <w:tcW w:w="568" w:type="dxa"/>
            <w:shd w:val="clear" w:color="auto" w:fill="auto"/>
          </w:tcPr>
          <w:p w14:paraId="2AEA50B8" w14:textId="77777777" w:rsidR="00F90603" w:rsidRPr="006E53BE" w:rsidRDefault="00F90603"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7A276EBE" w14:textId="77777777" w:rsidR="00F90603" w:rsidRPr="006E53BE" w:rsidRDefault="00F90603"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55D06F4D" w14:textId="16F0F10A" w:rsidR="00F90603" w:rsidRPr="006E53BE" w:rsidRDefault="00F90603" w:rsidP="000F64FF">
            <w:pPr>
              <w:spacing w:after="160" w:line="259" w:lineRule="auto"/>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5.1.11. .</w:t>
            </w:r>
            <w:r w:rsidRPr="006E53BE">
              <w:rPr>
                <w:rFonts w:ascii="Times New Roman" w:eastAsia="Times New Roman" w:hAnsi="Times New Roman" w:cs="Times New Roman"/>
                <w:color w:val="000000"/>
                <w:sz w:val="20"/>
                <w:szCs w:val="20"/>
                <w:lang w:eastAsia="ru-RU"/>
              </w:rPr>
              <w:t xml:space="preserve"> </w:t>
            </w:r>
            <w:r w:rsidRPr="006E53BE">
              <w:rPr>
                <w:rFonts w:ascii="Times New Roman" w:hAnsi="Times New Roman"/>
                <w:sz w:val="20"/>
                <w:szCs w:val="20"/>
              </w:rPr>
              <w:t>Банковские реквизиты</w:t>
            </w:r>
          </w:p>
        </w:tc>
        <w:tc>
          <w:tcPr>
            <w:tcW w:w="2410" w:type="dxa"/>
            <w:shd w:val="clear" w:color="auto" w:fill="auto"/>
          </w:tcPr>
          <w:p w14:paraId="738138AE" w14:textId="77777777" w:rsidR="00F90603" w:rsidRPr="006E53BE" w:rsidRDefault="00F90603" w:rsidP="00F90603">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384AB59D"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04F76E56" w14:textId="77777777" w:rsidR="00F90603" w:rsidRPr="006E53BE" w:rsidRDefault="00F90603" w:rsidP="00F9060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 Действия:</w:t>
            </w:r>
          </w:p>
          <w:p w14:paraId="2350927D" w14:textId="77777777" w:rsidR="00F90603" w:rsidRPr="006E53BE" w:rsidRDefault="00F90603" w:rsidP="00F9060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6510968E" w14:textId="77777777" w:rsidR="00F90603" w:rsidRPr="006E53BE" w:rsidRDefault="00F90603" w:rsidP="00F9060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86CBAEC" w14:textId="77777777" w:rsidR="00F90603" w:rsidRPr="006E53BE" w:rsidRDefault="00F90603" w:rsidP="00F9060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0E4BDACF" w14:textId="77777777" w:rsidR="00F90603" w:rsidRPr="006E53BE" w:rsidRDefault="00F90603" w:rsidP="00F9060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F160055" w14:textId="77777777" w:rsidR="00F90603" w:rsidRPr="006E53BE" w:rsidRDefault="00F90603" w:rsidP="00F90603">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Сверка копии с подлинником документа и возврат подлинника документа.</w:t>
            </w:r>
          </w:p>
          <w:p w14:paraId="25261D4E" w14:textId="5A177B25" w:rsidR="00F90603" w:rsidRPr="006E53BE" w:rsidRDefault="00F90603" w:rsidP="00F90603">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423F07F0" w14:textId="51DC121B"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нет</w:t>
            </w:r>
          </w:p>
        </w:tc>
        <w:tc>
          <w:tcPr>
            <w:tcW w:w="1842" w:type="dxa"/>
            <w:shd w:val="clear" w:color="auto" w:fill="auto"/>
          </w:tcPr>
          <w:p w14:paraId="02F94E9D" w14:textId="77777777" w:rsidR="00F90603" w:rsidRPr="006E53BE" w:rsidRDefault="00F90603" w:rsidP="00F90603">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Не должен содержать подчисток, приписок, зачеркнутых слов и других исправлений.</w:t>
            </w:r>
          </w:p>
          <w:p w14:paraId="07204A6C" w14:textId="314982F3" w:rsidR="00F90603" w:rsidRPr="006E53BE" w:rsidRDefault="00F90603" w:rsidP="00F90603">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2. Не должен иметь повреждений, наличие которых не позволяет однозначно истолковать их содержание</w:t>
            </w:r>
          </w:p>
        </w:tc>
        <w:tc>
          <w:tcPr>
            <w:tcW w:w="1418" w:type="dxa"/>
            <w:shd w:val="clear" w:color="auto" w:fill="auto"/>
          </w:tcPr>
          <w:p w14:paraId="7CD3C89A"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63C3C510" w14:textId="77777777" w:rsidR="00F90603" w:rsidRPr="006E53BE" w:rsidRDefault="00F90603"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F90603" w:rsidRPr="006E53BE" w14:paraId="5B7AEFE5" w14:textId="77777777" w:rsidTr="004B2B63">
        <w:trPr>
          <w:trHeight w:val="241"/>
        </w:trPr>
        <w:tc>
          <w:tcPr>
            <w:tcW w:w="568" w:type="dxa"/>
            <w:shd w:val="clear" w:color="auto" w:fill="auto"/>
          </w:tcPr>
          <w:p w14:paraId="056C75C3" w14:textId="77777777" w:rsidR="00F90603" w:rsidRPr="006E53BE" w:rsidRDefault="00F90603"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CEE5AF6" w14:textId="77777777" w:rsidR="00F90603" w:rsidRPr="006E53BE" w:rsidRDefault="00F90603"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4F244DC8" w14:textId="749B2E3E" w:rsidR="00F90603" w:rsidRPr="006E53BE" w:rsidRDefault="00461B27" w:rsidP="00461B27">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5</w:t>
            </w:r>
            <w:r w:rsidR="00F90603" w:rsidRPr="006E53BE">
              <w:rPr>
                <w:rFonts w:ascii="Times New Roman" w:eastAsia="Calibri" w:hAnsi="Times New Roman" w:cs="Times New Roman"/>
                <w:sz w:val="20"/>
                <w:szCs w:val="20"/>
                <w:lang w:eastAsia="ru-RU"/>
              </w:rPr>
              <w:t>.1</w:t>
            </w:r>
            <w:r w:rsidRPr="006E53BE">
              <w:rPr>
                <w:rFonts w:ascii="Times New Roman" w:eastAsia="Calibri" w:hAnsi="Times New Roman" w:cs="Times New Roman"/>
                <w:sz w:val="20"/>
                <w:szCs w:val="20"/>
                <w:lang w:eastAsia="ru-RU"/>
              </w:rPr>
              <w:t>.12</w:t>
            </w:r>
            <w:r w:rsidR="00F90603" w:rsidRPr="006E53BE">
              <w:rPr>
                <w:rFonts w:ascii="Times New Roman" w:eastAsia="Calibri" w:hAnsi="Times New Roman" w:cs="Times New Roman"/>
                <w:sz w:val="20"/>
                <w:szCs w:val="20"/>
                <w:lang w:eastAsia="ru-RU"/>
              </w:rPr>
              <w:t xml:space="preserve">. </w:t>
            </w:r>
            <w:r w:rsidR="00F90603" w:rsidRPr="006E53BE">
              <w:rPr>
                <w:rFonts w:ascii="Times New Roman" w:eastAsia="Calibri" w:hAnsi="Times New Roman" w:cs="Times New Roman"/>
                <w:color w:val="000000"/>
                <w:sz w:val="20"/>
                <w:szCs w:val="20"/>
              </w:rPr>
              <w:t>Анкета поручителя, залогодателя (ИП, физического лица)</w:t>
            </w:r>
          </w:p>
        </w:tc>
        <w:tc>
          <w:tcPr>
            <w:tcW w:w="2410" w:type="dxa"/>
            <w:shd w:val="clear" w:color="auto" w:fill="auto"/>
          </w:tcPr>
          <w:p w14:paraId="406AF37B"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620B8269"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p>
          <w:p w14:paraId="3EC8D742"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6E96CFFB" w14:textId="77777777" w:rsidR="00F90603" w:rsidRPr="006E53BE" w:rsidRDefault="00F90603"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2AB5C838" w14:textId="77777777" w:rsidR="00F90603" w:rsidRPr="006E53BE" w:rsidRDefault="00F90603"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ACEE5E3" w14:textId="77777777" w:rsidR="00F90603" w:rsidRPr="006E53BE" w:rsidRDefault="00F90603"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0E55EB44" w14:textId="77777777" w:rsidR="00F90603" w:rsidRPr="006E53BE" w:rsidRDefault="00F90603"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112F5337" w14:textId="77777777" w:rsidR="00F90603" w:rsidRPr="006E53BE" w:rsidRDefault="00F90603"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5F9831B5" w14:textId="77777777" w:rsidR="00F90603" w:rsidRPr="006E53BE" w:rsidRDefault="00F90603"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39F6E481" w14:textId="6CB7C697" w:rsidR="00F90603" w:rsidRPr="006E53BE" w:rsidRDefault="00F90603"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614A86E4"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Не предоставляется в случает отсутствия </w:t>
            </w:r>
            <w:r w:rsidRPr="006E53BE">
              <w:rPr>
                <w:rFonts w:ascii="Times New Roman" w:eastAsia="Calibri" w:hAnsi="Times New Roman" w:cs="Times New Roman"/>
                <w:color w:val="000000"/>
                <w:sz w:val="20"/>
                <w:szCs w:val="20"/>
              </w:rPr>
              <w:t>супруги(а) ИП, залогодателей третьих лиц</w:t>
            </w:r>
          </w:p>
          <w:p w14:paraId="0325B25F"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p>
          <w:p w14:paraId="58389C4F"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p>
          <w:p w14:paraId="4FA9076C"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tcPr>
          <w:p w14:paraId="0ED16C94" w14:textId="77777777" w:rsidR="00F90603" w:rsidRPr="006E53BE" w:rsidRDefault="00F90603"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133F2723"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78CD141F"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6E89E21E"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3AB498A7" w14:textId="77777777" w:rsidR="00F90603" w:rsidRPr="006E53BE" w:rsidRDefault="00F90603"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№3 к Технологической схеме</w:t>
            </w:r>
          </w:p>
          <w:p w14:paraId="228E9CEB" w14:textId="77777777" w:rsidR="00F90603" w:rsidRPr="006E53BE" w:rsidRDefault="00F90603" w:rsidP="000F64FF">
            <w:pPr>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418" w:type="dxa"/>
            <w:shd w:val="clear" w:color="auto" w:fill="auto"/>
          </w:tcPr>
          <w:p w14:paraId="54269F50" w14:textId="5E005C68" w:rsidR="00F90603" w:rsidRPr="006E53BE" w:rsidRDefault="00C270C2"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Приложение 3</w:t>
            </w:r>
          </w:p>
        </w:tc>
        <w:tc>
          <w:tcPr>
            <w:tcW w:w="1701" w:type="dxa"/>
          </w:tcPr>
          <w:p w14:paraId="68BAA5E3" w14:textId="7178B5A1" w:rsidR="00F90603" w:rsidRPr="006E53BE" w:rsidRDefault="00C270C2" w:rsidP="00C270C2">
            <w:pPr>
              <w:widowControl w:val="0"/>
              <w:suppressAutoHyphens/>
              <w:autoSpaceDN w:val="0"/>
              <w:spacing w:after="0" w:line="240" w:lineRule="auto"/>
              <w:ind w:right="175"/>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Приложение 4</w:t>
            </w:r>
          </w:p>
        </w:tc>
      </w:tr>
      <w:tr w:rsidR="00C270C2" w:rsidRPr="006E53BE" w14:paraId="695F5950" w14:textId="77777777" w:rsidTr="004B2B63">
        <w:trPr>
          <w:trHeight w:val="241"/>
        </w:trPr>
        <w:tc>
          <w:tcPr>
            <w:tcW w:w="568" w:type="dxa"/>
            <w:shd w:val="clear" w:color="auto" w:fill="auto"/>
          </w:tcPr>
          <w:p w14:paraId="16521CC1" w14:textId="77777777" w:rsidR="00C270C2" w:rsidRPr="006E53BE" w:rsidRDefault="00C270C2"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6725D58D" w14:textId="77777777" w:rsidR="00C270C2" w:rsidRPr="006E53BE" w:rsidRDefault="00C270C2"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17E8054" w14:textId="04A3FE0C" w:rsidR="00C270C2" w:rsidRPr="006E53BE" w:rsidRDefault="00C270C2" w:rsidP="00461B27">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 xml:space="preserve">5.1.13. </w:t>
            </w:r>
            <w:r w:rsidRPr="006E53BE">
              <w:rPr>
                <w:rFonts w:ascii="Times New Roman" w:eastAsia="Calibri" w:hAnsi="Times New Roman" w:cs="Times New Roman"/>
                <w:color w:val="000000"/>
                <w:sz w:val="20"/>
                <w:szCs w:val="20"/>
              </w:rPr>
              <w:t xml:space="preserve">Анкета поручителя, залогодателя юридического лица, в </w:t>
            </w:r>
            <w:proofErr w:type="spellStart"/>
            <w:r w:rsidRPr="006E53BE">
              <w:rPr>
                <w:rFonts w:ascii="Times New Roman" w:eastAsia="Calibri" w:hAnsi="Times New Roman" w:cs="Times New Roman"/>
                <w:color w:val="000000"/>
                <w:sz w:val="20"/>
                <w:szCs w:val="20"/>
              </w:rPr>
              <w:t>т.ч</w:t>
            </w:r>
            <w:proofErr w:type="spellEnd"/>
            <w:r w:rsidRPr="006E53BE">
              <w:rPr>
                <w:rFonts w:ascii="Times New Roman" w:eastAsia="Calibri" w:hAnsi="Times New Roman" w:cs="Times New Roman"/>
                <w:color w:val="000000"/>
                <w:sz w:val="20"/>
                <w:szCs w:val="20"/>
              </w:rPr>
              <w:t>. К(Ф)Х, созданному как юридическое лицо</w:t>
            </w:r>
          </w:p>
        </w:tc>
        <w:tc>
          <w:tcPr>
            <w:tcW w:w="2410" w:type="dxa"/>
            <w:shd w:val="clear" w:color="auto" w:fill="auto"/>
          </w:tcPr>
          <w:p w14:paraId="696B58D0"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экземпляр, подлинник.</w:t>
            </w:r>
          </w:p>
          <w:p w14:paraId="563B11C8"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p>
          <w:p w14:paraId="5D0DE4E4"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332606EA"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54E41001"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4C46DDC4"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55B67527" w14:textId="77777777" w:rsidR="00C270C2" w:rsidRPr="006E53BE" w:rsidRDefault="00C270C2"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53B947E9" w14:textId="77777777" w:rsidR="00C270C2" w:rsidRPr="006E53BE" w:rsidRDefault="00C270C2"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0608A152" w14:textId="77777777" w:rsidR="00C270C2" w:rsidRPr="006E53BE" w:rsidRDefault="00C270C2"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7912D884" w14:textId="14217AF1"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заявления, формирование в дело</w:t>
            </w:r>
          </w:p>
        </w:tc>
        <w:tc>
          <w:tcPr>
            <w:tcW w:w="2409" w:type="dxa"/>
            <w:shd w:val="clear" w:color="auto" w:fill="auto"/>
          </w:tcPr>
          <w:p w14:paraId="63092A0D" w14:textId="63763336" w:rsidR="00C270C2" w:rsidRPr="006E53BE" w:rsidRDefault="00C270C2" w:rsidP="000F64FF">
            <w:pPr>
              <w:spacing w:after="0"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lang w:eastAsia="ru-RU"/>
              </w:rPr>
              <w:t>нет</w:t>
            </w:r>
          </w:p>
        </w:tc>
        <w:tc>
          <w:tcPr>
            <w:tcW w:w="1842" w:type="dxa"/>
            <w:shd w:val="clear" w:color="auto" w:fill="auto"/>
          </w:tcPr>
          <w:p w14:paraId="48977948" w14:textId="77777777" w:rsidR="00C270C2" w:rsidRPr="006E53BE" w:rsidRDefault="00C270C2"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1.В документе нет подчисток, приписок, зачеркнутых слов и иных неоговоренных исправлений.</w:t>
            </w:r>
          </w:p>
          <w:p w14:paraId="761490C0"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Документ не исполнен карандашом.</w:t>
            </w:r>
          </w:p>
          <w:p w14:paraId="0E020E8A"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3. Документ не имеет серьезных повреждений, наличие которых допускает многозначность истолкования содержания.</w:t>
            </w:r>
          </w:p>
          <w:p w14:paraId="7FF4701D"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4. В документе ставится дата обращения в МФЦ.</w:t>
            </w:r>
          </w:p>
          <w:p w14:paraId="5F7DFA46" w14:textId="42279644"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5.</w:t>
            </w:r>
            <w:r w:rsidRPr="006E53BE">
              <w:rPr>
                <w:rFonts w:ascii="Times New Roman" w:eastAsia="Calibri" w:hAnsi="Times New Roman" w:cs="Times New Roman"/>
                <w:sz w:val="20"/>
                <w:szCs w:val="20"/>
              </w:rPr>
              <w:t xml:space="preserve"> Составляется по форме, являющейся Приложением №</w:t>
            </w:r>
            <w:r w:rsidR="001F6D00" w:rsidRPr="006E53BE">
              <w:rPr>
                <w:rFonts w:ascii="Times New Roman" w:eastAsia="Calibri" w:hAnsi="Times New Roman" w:cs="Times New Roman"/>
                <w:sz w:val="20"/>
                <w:szCs w:val="20"/>
              </w:rPr>
              <w:t>5</w:t>
            </w:r>
            <w:r w:rsidRPr="006E53BE">
              <w:rPr>
                <w:rFonts w:ascii="Times New Roman" w:eastAsia="Calibri" w:hAnsi="Times New Roman" w:cs="Times New Roman"/>
                <w:sz w:val="20"/>
                <w:szCs w:val="20"/>
              </w:rPr>
              <w:t xml:space="preserve"> к Технологической схеме</w:t>
            </w:r>
          </w:p>
          <w:p w14:paraId="719F165A" w14:textId="77777777" w:rsidR="00C270C2" w:rsidRPr="006E53BE" w:rsidRDefault="00C270C2" w:rsidP="000F64FF">
            <w:pPr>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1418" w:type="dxa"/>
            <w:shd w:val="clear" w:color="auto" w:fill="auto"/>
          </w:tcPr>
          <w:p w14:paraId="7F296E88" w14:textId="440B3D68" w:rsidR="00C270C2" w:rsidRPr="006E53BE" w:rsidRDefault="00C270C2" w:rsidP="001F6D00">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1F6D00" w:rsidRPr="006E53BE">
              <w:rPr>
                <w:rFonts w:ascii="Times New Roman" w:eastAsia="Times New Roman" w:hAnsi="Times New Roman" w:cs="Times New Roman"/>
                <w:sz w:val="20"/>
                <w:szCs w:val="20"/>
                <w:lang w:eastAsia="ru-RU"/>
              </w:rPr>
              <w:t>5</w:t>
            </w:r>
          </w:p>
        </w:tc>
        <w:tc>
          <w:tcPr>
            <w:tcW w:w="1701" w:type="dxa"/>
          </w:tcPr>
          <w:p w14:paraId="738250B6" w14:textId="6B024415" w:rsidR="00C270C2" w:rsidRPr="006E53BE" w:rsidRDefault="00C270C2" w:rsidP="001F6D00">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Приложение </w:t>
            </w:r>
            <w:r w:rsidR="001F6D00" w:rsidRPr="006E53BE">
              <w:rPr>
                <w:rFonts w:ascii="Times New Roman" w:eastAsia="Times New Roman" w:hAnsi="Times New Roman" w:cs="Times New Roman"/>
                <w:sz w:val="20"/>
                <w:szCs w:val="20"/>
                <w:lang w:eastAsia="ru-RU"/>
              </w:rPr>
              <w:t>6</w:t>
            </w:r>
          </w:p>
        </w:tc>
      </w:tr>
      <w:tr w:rsidR="00C270C2" w:rsidRPr="006E53BE" w14:paraId="371E72CA" w14:textId="77777777" w:rsidTr="004B2B63">
        <w:trPr>
          <w:trHeight w:val="241"/>
        </w:trPr>
        <w:tc>
          <w:tcPr>
            <w:tcW w:w="568" w:type="dxa"/>
            <w:shd w:val="clear" w:color="auto" w:fill="auto"/>
          </w:tcPr>
          <w:p w14:paraId="363F3D31" w14:textId="77777777" w:rsidR="00C270C2" w:rsidRPr="006E53BE" w:rsidRDefault="00C270C2"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331B50E6" w14:textId="77777777" w:rsidR="00C270C2" w:rsidRPr="006E53BE" w:rsidRDefault="00C270C2"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39FB6810" w14:textId="0061B992" w:rsidR="00C270C2" w:rsidRPr="006E53BE" w:rsidRDefault="00C270C2" w:rsidP="00F31642">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 xml:space="preserve">5.1.14. </w:t>
            </w:r>
            <w:r w:rsidRPr="006E53BE">
              <w:rPr>
                <w:rFonts w:ascii="Times New Roman" w:eastAsia="Calibri" w:hAnsi="Times New Roman" w:cs="Times New Roman"/>
                <w:color w:val="000000"/>
                <w:sz w:val="20"/>
                <w:szCs w:val="20"/>
              </w:rPr>
              <w:t>Паспорт, СНИЛС, ИНН супруги(а) ИП, военный билет (для лиц мужского пола в возрасте до 27 лет)</w:t>
            </w:r>
          </w:p>
        </w:tc>
        <w:tc>
          <w:tcPr>
            <w:tcW w:w="2410" w:type="dxa"/>
            <w:shd w:val="clear" w:color="auto" w:fill="auto"/>
          </w:tcPr>
          <w:p w14:paraId="6F2FDD1C" w14:textId="77777777" w:rsidR="00C270C2" w:rsidRPr="006E53BE" w:rsidRDefault="00C270C2" w:rsidP="000F64FF">
            <w:pPr>
              <w:spacing w:after="0" w:line="240" w:lineRule="auto"/>
              <w:jc w:val="both"/>
              <w:rPr>
                <w:rFonts w:ascii="Times New Roman" w:eastAsia="Calibri" w:hAnsi="Times New Roman" w:cs="Times New Roman"/>
                <w:color w:val="000000"/>
                <w:sz w:val="20"/>
                <w:szCs w:val="20"/>
              </w:rPr>
            </w:pPr>
            <w:r w:rsidRPr="006E53BE">
              <w:rPr>
                <w:rFonts w:ascii="Times New Roman" w:eastAsia="Calibri" w:hAnsi="Times New Roman" w:cs="Times New Roman"/>
                <w:sz w:val="20"/>
                <w:szCs w:val="20"/>
              </w:rPr>
              <w:t>1 экземпляр,</w:t>
            </w:r>
            <w:r w:rsidRPr="006E53BE">
              <w:rPr>
                <w:rFonts w:ascii="Times New Roman" w:eastAsia="Calibri" w:hAnsi="Times New Roman" w:cs="Times New Roman"/>
                <w:b/>
                <w:color w:val="000000"/>
                <w:sz w:val="20"/>
                <w:szCs w:val="20"/>
              </w:rPr>
              <w:t xml:space="preserve"> </w:t>
            </w:r>
            <w:r w:rsidRPr="006E53BE">
              <w:rPr>
                <w:rFonts w:ascii="Times New Roman" w:eastAsia="Calibri" w:hAnsi="Times New Roman" w:cs="Times New Roman"/>
                <w:color w:val="000000"/>
                <w:sz w:val="20"/>
                <w:szCs w:val="20"/>
              </w:rPr>
              <w:t>копия.</w:t>
            </w:r>
          </w:p>
          <w:p w14:paraId="7CD405DA"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1A426C17"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01397E02"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15A3C96D"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7732501" w14:textId="77777777" w:rsidR="00C270C2" w:rsidRPr="006E53BE" w:rsidRDefault="00C270C2"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275F6481" w14:textId="77777777" w:rsidR="00C270C2" w:rsidRPr="006E53BE" w:rsidRDefault="00C270C2"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119F6F73" w14:textId="77777777" w:rsidR="00C270C2" w:rsidRPr="006E53BE" w:rsidRDefault="00C270C2"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 формирование в дело.</w:t>
            </w:r>
          </w:p>
          <w:p w14:paraId="6CF16671" w14:textId="2C83464D"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432CC24D" w14:textId="4AD1440A" w:rsidR="00C270C2" w:rsidRPr="006E53BE" w:rsidRDefault="00C270C2" w:rsidP="000F64FF">
            <w:pPr>
              <w:spacing w:after="0" w:line="240" w:lineRule="auto"/>
              <w:jc w:val="both"/>
              <w:rPr>
                <w:rFonts w:ascii="Times New Roman" w:eastAsia="Calibri" w:hAnsi="Times New Roman" w:cs="Times New Roman"/>
                <w:color w:val="000000"/>
                <w:sz w:val="20"/>
                <w:szCs w:val="20"/>
              </w:rPr>
            </w:pPr>
            <w:r w:rsidRPr="006E53BE">
              <w:rPr>
                <w:rFonts w:ascii="Times New Roman" w:eastAsia="Times New Roman" w:hAnsi="Times New Roman" w:cs="Times New Roman"/>
                <w:sz w:val="20"/>
                <w:szCs w:val="20"/>
                <w:lang w:eastAsia="ru-RU"/>
              </w:rPr>
              <w:t xml:space="preserve">1. Не предоставляется в случает отсутствия </w:t>
            </w:r>
            <w:r w:rsidRPr="006E53BE">
              <w:rPr>
                <w:rFonts w:ascii="Times New Roman" w:eastAsia="Calibri" w:hAnsi="Times New Roman" w:cs="Times New Roman"/>
                <w:color w:val="000000"/>
                <w:sz w:val="20"/>
                <w:szCs w:val="20"/>
              </w:rPr>
              <w:t>супруги(а) ИП, залогодателей третьих лиц</w:t>
            </w:r>
          </w:p>
          <w:p w14:paraId="592C1B55" w14:textId="211A1161" w:rsidR="00C270C2" w:rsidRPr="006E53BE" w:rsidRDefault="00C270C2" w:rsidP="000F64FF">
            <w:pPr>
              <w:spacing w:after="0" w:line="240" w:lineRule="auto"/>
              <w:jc w:val="both"/>
              <w:rPr>
                <w:rFonts w:ascii="Times New Roman" w:eastAsia="Times New Roman" w:hAnsi="Times New Roman" w:cs="Times New Roman"/>
                <w:sz w:val="20"/>
                <w:szCs w:val="20"/>
                <w:lang w:eastAsia="ru-RU"/>
              </w:rPr>
            </w:pPr>
          </w:p>
          <w:p w14:paraId="03F3ECC6"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tcPr>
          <w:p w14:paraId="2726E502" w14:textId="77777777" w:rsidR="00C270C2" w:rsidRPr="006E53BE" w:rsidRDefault="00C270C2"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1. Должен быть действительным на срок обращения за предоставлением услуги.</w:t>
            </w:r>
          </w:p>
          <w:p w14:paraId="1A2C39D2" w14:textId="77777777" w:rsidR="00C270C2" w:rsidRPr="006E53BE" w:rsidRDefault="00C270C2" w:rsidP="000F64FF">
            <w:pPr>
              <w:spacing w:after="0" w:line="240" w:lineRule="auto"/>
              <w:jc w:val="both"/>
              <w:rPr>
                <w:rFonts w:ascii="Times New Roman" w:hAnsi="Times New Roman" w:cs="Times New Roman"/>
                <w:sz w:val="20"/>
                <w:szCs w:val="20"/>
                <w:lang w:eastAsia="ru-RU"/>
              </w:rPr>
            </w:pPr>
            <w:r w:rsidRPr="006E53BE">
              <w:rPr>
                <w:rFonts w:ascii="Times New Roman" w:hAnsi="Times New Roman" w:cs="Times New Roman"/>
                <w:sz w:val="20"/>
                <w:szCs w:val="20"/>
                <w:lang w:eastAsia="ru-RU"/>
              </w:rPr>
              <w:t>2. Не должен содержать подчисток, приписок, зачеркнутых слов и других исправлений.</w:t>
            </w:r>
          </w:p>
          <w:p w14:paraId="3FCF14D0" w14:textId="2DB2FAB1" w:rsidR="00C270C2" w:rsidRPr="006E53BE" w:rsidRDefault="00C270C2"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hAnsi="Times New Roman" w:cs="Times New Roman"/>
                <w:sz w:val="20"/>
                <w:szCs w:val="20"/>
                <w:lang w:eastAsia="ru-RU"/>
              </w:rPr>
              <w:t>3. Не должен иметь повреждений, наличие которых не позволяет однозначно истолковать их содержание</w:t>
            </w:r>
            <w:r w:rsidRPr="006E53BE">
              <w:rPr>
                <w:rFonts w:ascii="Times New Roman" w:eastAsia="Lucida Sans Unicode" w:hAnsi="Times New Roman" w:cs="Times New Roman"/>
                <w:kern w:val="3"/>
                <w:sz w:val="20"/>
                <w:szCs w:val="20"/>
                <w:lang w:eastAsia="zh-CN" w:bidi="hi-IN"/>
              </w:rPr>
              <w:t xml:space="preserve"> </w:t>
            </w:r>
          </w:p>
        </w:tc>
        <w:tc>
          <w:tcPr>
            <w:tcW w:w="1418" w:type="dxa"/>
            <w:shd w:val="clear" w:color="auto" w:fill="auto"/>
          </w:tcPr>
          <w:p w14:paraId="065E41D6"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69107326" w14:textId="77777777" w:rsidR="00C270C2" w:rsidRPr="006E53BE" w:rsidRDefault="00C270C2"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r w:rsidR="00C270C2" w:rsidRPr="006E53BE" w14:paraId="7689F725" w14:textId="77777777" w:rsidTr="004B2B63">
        <w:trPr>
          <w:trHeight w:val="241"/>
        </w:trPr>
        <w:tc>
          <w:tcPr>
            <w:tcW w:w="568" w:type="dxa"/>
            <w:shd w:val="clear" w:color="auto" w:fill="auto"/>
          </w:tcPr>
          <w:p w14:paraId="26267E22" w14:textId="77777777" w:rsidR="00C270C2" w:rsidRPr="006E53BE" w:rsidRDefault="00C270C2" w:rsidP="002748EA">
            <w:pPr>
              <w:spacing w:after="0" w:line="240" w:lineRule="auto"/>
              <w:jc w:val="both"/>
              <w:rPr>
                <w:rFonts w:ascii="Times New Roman" w:eastAsia="Times New Roman" w:hAnsi="Times New Roman" w:cs="Times New Roman"/>
                <w:sz w:val="20"/>
                <w:szCs w:val="20"/>
                <w:lang w:eastAsia="ru-RU"/>
              </w:rPr>
            </w:pPr>
          </w:p>
        </w:tc>
        <w:tc>
          <w:tcPr>
            <w:tcW w:w="1304" w:type="dxa"/>
            <w:shd w:val="clear" w:color="auto" w:fill="auto"/>
          </w:tcPr>
          <w:p w14:paraId="2DC1B485" w14:textId="77777777" w:rsidR="00C270C2" w:rsidRPr="006E53BE" w:rsidRDefault="00C270C2" w:rsidP="004E4A15">
            <w:pPr>
              <w:spacing w:after="0" w:line="240" w:lineRule="auto"/>
              <w:jc w:val="both"/>
              <w:rPr>
                <w:rFonts w:ascii="Times New Roman" w:eastAsia="Calibri" w:hAnsi="Times New Roman" w:cs="Times New Roman"/>
                <w:sz w:val="20"/>
                <w:szCs w:val="20"/>
                <w:lang w:eastAsia="ru-RU"/>
              </w:rPr>
            </w:pPr>
          </w:p>
        </w:tc>
        <w:tc>
          <w:tcPr>
            <w:tcW w:w="1956" w:type="dxa"/>
            <w:shd w:val="clear" w:color="auto" w:fill="auto"/>
          </w:tcPr>
          <w:p w14:paraId="7B3727CE" w14:textId="7C3EECA7" w:rsidR="00C270C2" w:rsidRPr="006E53BE" w:rsidRDefault="00C270C2" w:rsidP="00F31642">
            <w:pPr>
              <w:spacing w:after="160" w:line="259"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 xml:space="preserve">5.1.15.  </w:t>
            </w:r>
            <w:r w:rsidRPr="006E53BE">
              <w:rPr>
                <w:rFonts w:ascii="Times New Roman" w:hAnsi="Times New Roman"/>
                <w:bCs/>
                <w:sz w:val="20"/>
                <w:szCs w:val="20"/>
              </w:rPr>
              <w:t>Документы, подтверждающие доходы поручителей (справка 2-НДФЛ, Налоговая декларация и пр.)</w:t>
            </w:r>
          </w:p>
        </w:tc>
        <w:tc>
          <w:tcPr>
            <w:tcW w:w="2410" w:type="dxa"/>
            <w:shd w:val="clear" w:color="auto" w:fill="auto"/>
          </w:tcPr>
          <w:p w14:paraId="589ED8EF" w14:textId="77777777" w:rsidR="00C270C2" w:rsidRPr="006E53BE" w:rsidRDefault="00C270C2" w:rsidP="000F64FF">
            <w:pPr>
              <w:spacing w:after="0" w:line="240" w:lineRule="auto"/>
              <w:jc w:val="both"/>
              <w:rPr>
                <w:rFonts w:ascii="Times New Roman" w:eastAsia="Calibri" w:hAnsi="Times New Roman" w:cs="Times New Roman"/>
                <w:color w:val="000000"/>
                <w:sz w:val="20"/>
                <w:szCs w:val="20"/>
              </w:rPr>
            </w:pPr>
            <w:r w:rsidRPr="006E53BE">
              <w:rPr>
                <w:rFonts w:ascii="Times New Roman" w:eastAsia="Times New Roman" w:hAnsi="Times New Roman" w:cs="Times New Roman"/>
                <w:sz w:val="20"/>
                <w:szCs w:val="20"/>
                <w:lang w:eastAsia="zh-CN"/>
              </w:rPr>
              <w:t xml:space="preserve">1 экземпляр, подлинник и </w:t>
            </w:r>
            <w:r w:rsidRPr="006E53BE">
              <w:rPr>
                <w:rFonts w:ascii="Times New Roman" w:eastAsia="Calibri" w:hAnsi="Times New Roman" w:cs="Times New Roman"/>
                <w:color w:val="000000"/>
                <w:sz w:val="20"/>
                <w:szCs w:val="20"/>
              </w:rPr>
              <w:t>копия.</w:t>
            </w:r>
          </w:p>
          <w:p w14:paraId="0DFF13B5"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zh-CN"/>
              </w:rPr>
            </w:pPr>
          </w:p>
        </w:tc>
        <w:tc>
          <w:tcPr>
            <w:tcW w:w="2410" w:type="dxa"/>
            <w:shd w:val="clear" w:color="auto" w:fill="auto"/>
          </w:tcPr>
          <w:p w14:paraId="60F52595"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Действия:</w:t>
            </w:r>
          </w:p>
          <w:p w14:paraId="37AFC063"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отсутствии электронного взаимодействия между МФЦ (ЦОУ) и поставщиком услуги:</w:t>
            </w:r>
          </w:p>
          <w:p w14:paraId="6C746815" w14:textId="77777777"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Проверка документа на соответствие установленным требованиям.</w:t>
            </w:r>
          </w:p>
          <w:p w14:paraId="48C9F0D4" w14:textId="77777777" w:rsidR="00C270C2" w:rsidRPr="006E53BE" w:rsidRDefault="00C270C2"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xml:space="preserve">2. Формирование в дело. </w:t>
            </w:r>
          </w:p>
          <w:p w14:paraId="0628D0F5" w14:textId="77777777" w:rsidR="00C270C2" w:rsidRPr="006E53BE" w:rsidRDefault="00C270C2" w:rsidP="000F64FF">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 при наличии электронного взаимодействия между МФЦ (ЦОУ) и поставщиком услуги:</w:t>
            </w:r>
          </w:p>
          <w:p w14:paraId="66E4F59B" w14:textId="0E330AE4" w:rsidR="00C270C2" w:rsidRPr="006E53BE" w:rsidRDefault="00C270C2" w:rsidP="000F64FF">
            <w:pPr>
              <w:widowControl w:val="0"/>
              <w:suppressAutoHyphens/>
              <w:autoSpaceDE w:val="0"/>
              <w:spacing w:after="0" w:line="240" w:lineRule="auto"/>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1. Сверка копии с подлинником документа и возврат подлинника документа, в случае если это не справка по форме 2-НДФЛ.</w:t>
            </w:r>
          </w:p>
          <w:p w14:paraId="0DA3C2A0" w14:textId="78AF3AC2" w:rsidR="00C270C2" w:rsidRPr="006E53BE" w:rsidRDefault="00C270C2" w:rsidP="000F64FF">
            <w:pPr>
              <w:autoSpaceDE w:val="0"/>
              <w:spacing w:after="0" w:line="240" w:lineRule="auto"/>
              <w:jc w:val="both"/>
              <w:rPr>
                <w:rFonts w:ascii="Times New Roman" w:eastAsia="Times New Roman" w:hAnsi="Times New Roman" w:cs="Times New Roman"/>
                <w:sz w:val="20"/>
                <w:szCs w:val="20"/>
                <w:lang w:eastAsia="zh-CN"/>
              </w:rPr>
            </w:pPr>
            <w:r w:rsidRPr="006E53BE">
              <w:rPr>
                <w:rFonts w:ascii="Times New Roman" w:eastAsia="Times New Roman" w:hAnsi="Times New Roman" w:cs="Times New Roman"/>
                <w:sz w:val="20"/>
                <w:szCs w:val="20"/>
                <w:lang w:eastAsia="zh-CN"/>
              </w:rPr>
              <w:t>2. Формирование электронного образа (скан-копии) заявки, формирование в дело</w:t>
            </w:r>
          </w:p>
        </w:tc>
        <w:tc>
          <w:tcPr>
            <w:tcW w:w="2409" w:type="dxa"/>
            <w:shd w:val="clear" w:color="auto" w:fill="auto"/>
          </w:tcPr>
          <w:p w14:paraId="08A55C44" w14:textId="65F436F8" w:rsidR="00C270C2" w:rsidRPr="006E53BE" w:rsidRDefault="00C270C2" w:rsidP="00F31642">
            <w:pPr>
              <w:spacing w:after="0" w:line="240" w:lineRule="auto"/>
              <w:jc w:val="both"/>
              <w:rPr>
                <w:rFonts w:ascii="Times New Roman" w:eastAsia="Calibri" w:hAnsi="Times New Roman" w:cs="Times New Roman"/>
                <w:color w:val="000000"/>
                <w:sz w:val="20"/>
                <w:szCs w:val="20"/>
              </w:rPr>
            </w:pPr>
            <w:r w:rsidRPr="006E53BE">
              <w:rPr>
                <w:rFonts w:ascii="Times New Roman" w:eastAsia="Times New Roman" w:hAnsi="Times New Roman" w:cs="Times New Roman"/>
                <w:sz w:val="20"/>
                <w:szCs w:val="20"/>
                <w:lang w:eastAsia="ru-RU"/>
              </w:rPr>
              <w:t xml:space="preserve">1. Не предоставляется в случает отсутствия </w:t>
            </w:r>
            <w:r w:rsidRPr="006E53BE">
              <w:rPr>
                <w:rFonts w:ascii="Times New Roman" w:eastAsia="Calibri" w:hAnsi="Times New Roman" w:cs="Times New Roman"/>
                <w:color w:val="000000"/>
                <w:sz w:val="20"/>
                <w:szCs w:val="20"/>
              </w:rPr>
              <w:t>супруги(а) ИП, залогодателей третьих лиц</w:t>
            </w:r>
          </w:p>
          <w:p w14:paraId="001978DB" w14:textId="014F9AD9" w:rsidR="00C270C2" w:rsidRPr="006E53BE" w:rsidRDefault="00C270C2" w:rsidP="00F31642">
            <w:pPr>
              <w:spacing w:after="0" w:line="240" w:lineRule="auto"/>
              <w:jc w:val="both"/>
              <w:rPr>
                <w:rFonts w:ascii="Times New Roman" w:eastAsia="Times New Roman" w:hAnsi="Times New Roman" w:cs="Times New Roman"/>
                <w:sz w:val="20"/>
                <w:szCs w:val="20"/>
                <w:lang w:eastAsia="ru-RU"/>
              </w:rPr>
            </w:pPr>
            <w:r w:rsidRPr="006E53BE">
              <w:rPr>
                <w:rFonts w:ascii="Times New Roman" w:eastAsia="Calibri" w:hAnsi="Times New Roman" w:cs="Times New Roman"/>
                <w:color w:val="000000"/>
                <w:sz w:val="20"/>
                <w:szCs w:val="20"/>
              </w:rPr>
              <w:t>2. Не предоставляется в случае предоставления залогового обеспечения</w:t>
            </w:r>
          </w:p>
          <w:p w14:paraId="5E6E2C9F"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ru-RU"/>
              </w:rPr>
            </w:pPr>
          </w:p>
        </w:tc>
        <w:tc>
          <w:tcPr>
            <w:tcW w:w="1842" w:type="dxa"/>
            <w:shd w:val="clear" w:color="auto" w:fill="auto"/>
          </w:tcPr>
          <w:p w14:paraId="179C0E1C" w14:textId="77777777" w:rsidR="00C270C2" w:rsidRPr="006E53BE" w:rsidRDefault="00C270C2" w:rsidP="000F64FF">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 Должно быть действительным на срок обращения за предоставлением услуги.</w:t>
            </w:r>
          </w:p>
          <w:p w14:paraId="58D616B2" w14:textId="77777777" w:rsidR="00C270C2" w:rsidRPr="006E53BE" w:rsidRDefault="00C270C2" w:rsidP="000F64FF">
            <w:pPr>
              <w:spacing w:after="0" w:line="240" w:lineRule="auto"/>
              <w:jc w:val="both"/>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2. Не должно содержать подчисток, приписок, зачеркнутых слов и других исправлений.</w:t>
            </w:r>
          </w:p>
          <w:p w14:paraId="43B2A7F4" w14:textId="2831924B" w:rsidR="00C270C2" w:rsidRPr="006E53BE" w:rsidRDefault="00C270C2" w:rsidP="000F64FF">
            <w:pPr>
              <w:autoSpaceDE w:val="0"/>
              <w:autoSpaceDN w:val="0"/>
              <w:adjustRightInd w:val="0"/>
              <w:spacing w:after="0" w:line="240" w:lineRule="auto"/>
              <w:rPr>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lang w:eastAsia="ru-RU"/>
              </w:rPr>
              <w:t>3. Не должно иметь повреждений, наличие которых не позволяет однозначно истолковать их содержание</w:t>
            </w:r>
          </w:p>
        </w:tc>
        <w:tc>
          <w:tcPr>
            <w:tcW w:w="1418" w:type="dxa"/>
            <w:shd w:val="clear" w:color="auto" w:fill="auto"/>
          </w:tcPr>
          <w:p w14:paraId="37E20D77" w14:textId="77777777" w:rsidR="00C270C2" w:rsidRPr="006E53BE" w:rsidRDefault="00C270C2" w:rsidP="000F64FF">
            <w:pPr>
              <w:spacing w:after="0" w:line="240" w:lineRule="auto"/>
              <w:jc w:val="both"/>
              <w:rPr>
                <w:rFonts w:ascii="Times New Roman" w:eastAsia="Times New Roman" w:hAnsi="Times New Roman" w:cs="Times New Roman"/>
                <w:sz w:val="20"/>
                <w:szCs w:val="20"/>
                <w:lang w:eastAsia="ru-RU"/>
              </w:rPr>
            </w:pPr>
          </w:p>
        </w:tc>
        <w:tc>
          <w:tcPr>
            <w:tcW w:w="1701" w:type="dxa"/>
          </w:tcPr>
          <w:p w14:paraId="762B4F31" w14:textId="77777777" w:rsidR="00C270C2" w:rsidRPr="006E53BE" w:rsidRDefault="00C270C2" w:rsidP="002748EA">
            <w:pPr>
              <w:widowControl w:val="0"/>
              <w:suppressAutoHyphens/>
              <w:autoSpaceDN w:val="0"/>
              <w:spacing w:after="0" w:line="240" w:lineRule="auto"/>
              <w:ind w:right="1120"/>
              <w:jc w:val="center"/>
              <w:rPr>
                <w:rFonts w:ascii="Times New Roman" w:eastAsia="Times New Roman" w:hAnsi="Times New Roman" w:cs="Times New Roman"/>
                <w:sz w:val="20"/>
                <w:szCs w:val="20"/>
                <w:lang w:eastAsia="ru-RU"/>
              </w:rPr>
            </w:pPr>
          </w:p>
        </w:tc>
      </w:tr>
    </w:tbl>
    <w:p w14:paraId="3EB80891" w14:textId="77777777" w:rsidR="00AF0ECC" w:rsidRPr="006E53BE" w:rsidRDefault="00AF0ECC" w:rsidP="008916FD">
      <w:pPr>
        <w:spacing w:after="0" w:line="240" w:lineRule="auto"/>
        <w:jc w:val="center"/>
        <w:rPr>
          <w:rFonts w:ascii="Times New Roman" w:eastAsia="Times New Roman" w:hAnsi="Times New Roman" w:cs="Times New Roman"/>
          <w:b/>
          <w:color w:val="000000"/>
          <w:sz w:val="28"/>
          <w:szCs w:val="28"/>
          <w:lang w:eastAsia="zh-CN"/>
        </w:rPr>
        <w:sectPr w:rsidR="00AF0ECC" w:rsidRPr="006E53BE" w:rsidSect="004538C3">
          <w:footerReference w:type="even" r:id="rId21"/>
          <w:footerReference w:type="default" r:id="rId22"/>
          <w:footerReference w:type="first" r:id="rId23"/>
          <w:pgSz w:w="16838" w:h="11906" w:orient="landscape"/>
          <w:pgMar w:top="1701" w:right="624" w:bottom="851" w:left="567" w:header="720" w:footer="709" w:gutter="0"/>
          <w:cols w:space="720"/>
          <w:docGrid w:linePitch="360"/>
        </w:sectPr>
      </w:pPr>
    </w:p>
    <w:p w14:paraId="275896C5" w14:textId="31E9A084" w:rsidR="008916FD" w:rsidRPr="006E53BE" w:rsidRDefault="008916FD" w:rsidP="008916FD">
      <w:pPr>
        <w:jc w:val="center"/>
        <w:rPr>
          <w:rFonts w:ascii="Times New Roman" w:eastAsia="Times New Roman" w:hAnsi="Times New Roman" w:cs="Times New Roman"/>
          <w:b/>
          <w:sz w:val="28"/>
          <w:szCs w:val="28"/>
          <w:lang w:eastAsia="zh-CN"/>
        </w:rPr>
      </w:pPr>
      <w:r w:rsidRPr="006E53BE">
        <w:rPr>
          <w:rFonts w:ascii="Times New Roman" w:eastAsia="Times New Roman" w:hAnsi="Times New Roman" w:cs="Times New Roman"/>
          <w:b/>
          <w:sz w:val="28"/>
          <w:szCs w:val="28"/>
          <w:lang w:eastAsia="zh-CN"/>
        </w:rPr>
        <w:t xml:space="preserve">Раздел </w:t>
      </w:r>
      <w:r w:rsidR="007F346E" w:rsidRPr="006E53BE">
        <w:rPr>
          <w:rFonts w:ascii="Times New Roman" w:eastAsia="Times New Roman" w:hAnsi="Times New Roman" w:cs="Times New Roman"/>
          <w:b/>
          <w:sz w:val="28"/>
          <w:szCs w:val="28"/>
          <w:lang w:eastAsia="zh-CN"/>
        </w:rPr>
        <w:t>5</w:t>
      </w:r>
      <w:r w:rsidRPr="006E53BE">
        <w:rPr>
          <w:rFonts w:ascii="Times New Roman" w:eastAsia="Times New Roman" w:hAnsi="Times New Roman" w:cs="Times New Roman"/>
          <w:b/>
          <w:sz w:val="28"/>
          <w:szCs w:val="28"/>
          <w:lang w:eastAsia="zh-CN"/>
        </w:rPr>
        <w:t xml:space="preserve">. Результат </w:t>
      </w:r>
      <w:r w:rsidR="007E12F1" w:rsidRPr="006E53BE">
        <w:rPr>
          <w:rFonts w:ascii="Times New Roman" w:eastAsia="Times New Roman" w:hAnsi="Times New Roman" w:cs="Times New Roman"/>
          <w:b/>
          <w:sz w:val="28"/>
          <w:szCs w:val="28"/>
          <w:lang w:eastAsia="zh-CN"/>
        </w:rPr>
        <w:t xml:space="preserve">предоставления </w:t>
      </w:r>
      <w:r w:rsidRPr="006E53BE">
        <w:rPr>
          <w:rFonts w:ascii="Times New Roman" w:eastAsia="Times New Roman" w:hAnsi="Times New Roman" w:cs="Times New Roman"/>
          <w:b/>
          <w:sz w:val="28"/>
          <w:szCs w:val="28"/>
          <w:lang w:eastAsia="zh-CN"/>
        </w:rPr>
        <w:t>«подуслуги»</w:t>
      </w:r>
    </w:p>
    <w:tbl>
      <w:tblPr>
        <w:tblW w:w="156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718"/>
        <w:gridCol w:w="4002"/>
        <w:gridCol w:w="1843"/>
        <w:gridCol w:w="1384"/>
        <w:gridCol w:w="1417"/>
        <w:gridCol w:w="2581"/>
        <w:gridCol w:w="1134"/>
        <w:gridCol w:w="1201"/>
      </w:tblGrid>
      <w:tr w:rsidR="008916FD" w:rsidRPr="006E53BE" w14:paraId="74DC607A" w14:textId="77777777" w:rsidTr="00004C6C">
        <w:tc>
          <w:tcPr>
            <w:tcW w:w="409" w:type="dxa"/>
            <w:vMerge w:val="restart"/>
            <w:shd w:val="clear" w:color="auto" w:fill="auto"/>
          </w:tcPr>
          <w:p w14:paraId="0C9CD0E5"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w:t>
            </w:r>
          </w:p>
        </w:tc>
        <w:tc>
          <w:tcPr>
            <w:tcW w:w="1718" w:type="dxa"/>
            <w:vMerge w:val="restart"/>
            <w:shd w:val="clear" w:color="auto" w:fill="auto"/>
          </w:tcPr>
          <w:p w14:paraId="7706A60C" w14:textId="4FE6D393" w:rsidR="008916FD" w:rsidRPr="006E53BE" w:rsidRDefault="008916FD"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Документ/ документы, являющ</w:t>
            </w:r>
            <w:r w:rsidR="007F346E" w:rsidRPr="006E53BE">
              <w:rPr>
                <w:rFonts w:ascii="Times New Roman" w:eastAsia="Times New Roman" w:hAnsi="Times New Roman" w:cs="Times New Roman"/>
                <w:b/>
                <w:sz w:val="20"/>
                <w:szCs w:val="20"/>
                <w:lang w:eastAsia="ru-RU"/>
              </w:rPr>
              <w:t>ийся(</w:t>
            </w:r>
            <w:proofErr w:type="spellStart"/>
            <w:r w:rsidRPr="006E53BE">
              <w:rPr>
                <w:rFonts w:ascii="Times New Roman" w:eastAsia="Times New Roman" w:hAnsi="Times New Roman" w:cs="Times New Roman"/>
                <w:b/>
                <w:sz w:val="20"/>
                <w:szCs w:val="20"/>
                <w:lang w:eastAsia="ru-RU"/>
              </w:rPr>
              <w:t>иеся</w:t>
            </w:r>
            <w:proofErr w:type="spellEnd"/>
            <w:r w:rsidR="007F346E" w:rsidRPr="006E53BE">
              <w:rPr>
                <w:rFonts w:ascii="Times New Roman" w:eastAsia="Times New Roman" w:hAnsi="Times New Roman" w:cs="Times New Roman"/>
                <w:b/>
                <w:sz w:val="20"/>
                <w:szCs w:val="20"/>
                <w:lang w:eastAsia="ru-RU"/>
              </w:rPr>
              <w:t>)</w:t>
            </w:r>
            <w:r w:rsidRPr="006E53BE">
              <w:rPr>
                <w:rFonts w:ascii="Times New Roman" w:eastAsia="Times New Roman" w:hAnsi="Times New Roman" w:cs="Times New Roman"/>
                <w:b/>
                <w:sz w:val="20"/>
                <w:szCs w:val="20"/>
                <w:lang w:eastAsia="ru-RU"/>
              </w:rPr>
              <w:t xml:space="preserve"> результатом «подуслуги»</w:t>
            </w:r>
          </w:p>
        </w:tc>
        <w:tc>
          <w:tcPr>
            <w:tcW w:w="4002" w:type="dxa"/>
            <w:vMerge w:val="restart"/>
            <w:shd w:val="clear" w:color="auto" w:fill="auto"/>
          </w:tcPr>
          <w:p w14:paraId="551D17CA" w14:textId="01A94D1B" w:rsidR="008916FD" w:rsidRPr="006E53BE" w:rsidRDefault="008916FD"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Требования к документу/документам, </w:t>
            </w:r>
            <w:r w:rsidR="007F346E" w:rsidRPr="006E53BE">
              <w:rPr>
                <w:rFonts w:ascii="Times New Roman" w:eastAsia="Times New Roman" w:hAnsi="Times New Roman" w:cs="Times New Roman"/>
                <w:b/>
                <w:sz w:val="20"/>
                <w:szCs w:val="20"/>
                <w:lang w:eastAsia="ru-RU"/>
              </w:rPr>
              <w:t>являющемуся(</w:t>
            </w:r>
            <w:proofErr w:type="spellStart"/>
            <w:proofErr w:type="gramStart"/>
            <w:r w:rsidR="007F346E" w:rsidRPr="006E53BE">
              <w:rPr>
                <w:rFonts w:ascii="Times New Roman" w:eastAsia="Times New Roman" w:hAnsi="Times New Roman" w:cs="Times New Roman"/>
                <w:b/>
                <w:sz w:val="20"/>
                <w:szCs w:val="20"/>
                <w:lang w:eastAsia="ru-RU"/>
              </w:rPr>
              <w:t>ихся</w:t>
            </w:r>
            <w:proofErr w:type="spellEnd"/>
            <w:r w:rsidR="007F346E" w:rsidRPr="006E53BE">
              <w:rPr>
                <w:rFonts w:ascii="Times New Roman" w:eastAsia="Times New Roman" w:hAnsi="Times New Roman" w:cs="Times New Roman"/>
                <w:b/>
                <w:sz w:val="20"/>
                <w:szCs w:val="20"/>
                <w:lang w:eastAsia="ru-RU"/>
              </w:rPr>
              <w:t>)</w:t>
            </w:r>
            <w:r w:rsidR="007F346E" w:rsidRPr="006E53BE">
              <w:rPr>
                <w:rFonts w:ascii="Times New Roman" w:eastAsia="Times New Roman" w:hAnsi="Times New Roman" w:cs="Times New Roman"/>
                <w:sz w:val="20"/>
                <w:szCs w:val="20"/>
                <w:lang w:eastAsia="ru-RU"/>
              </w:rPr>
              <w:t xml:space="preserve"> </w:t>
            </w:r>
            <w:r w:rsidRPr="006E53BE">
              <w:rPr>
                <w:rFonts w:ascii="Times New Roman" w:eastAsia="Times New Roman" w:hAnsi="Times New Roman" w:cs="Times New Roman"/>
                <w:b/>
                <w:sz w:val="20"/>
                <w:szCs w:val="20"/>
                <w:lang w:eastAsia="ru-RU"/>
              </w:rPr>
              <w:t xml:space="preserve"> результатом</w:t>
            </w:r>
            <w:proofErr w:type="gramEnd"/>
            <w:r w:rsidRPr="006E53BE">
              <w:rPr>
                <w:rFonts w:ascii="Times New Roman" w:eastAsia="Times New Roman" w:hAnsi="Times New Roman" w:cs="Times New Roman"/>
                <w:b/>
                <w:sz w:val="20"/>
                <w:szCs w:val="20"/>
                <w:lang w:eastAsia="ru-RU"/>
              </w:rPr>
              <w:t xml:space="preserve"> «подуслуги»</w:t>
            </w:r>
          </w:p>
        </w:tc>
        <w:tc>
          <w:tcPr>
            <w:tcW w:w="1843" w:type="dxa"/>
            <w:vMerge w:val="restart"/>
            <w:shd w:val="clear" w:color="auto" w:fill="auto"/>
          </w:tcPr>
          <w:p w14:paraId="2A6A8469" w14:textId="77777777" w:rsidR="007F346E"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Характеристика результата </w:t>
            </w:r>
          </w:p>
          <w:p w14:paraId="58267CEB" w14:textId="6C51F46A" w:rsidR="008916FD" w:rsidRPr="006E53BE" w:rsidRDefault="007F346E"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«подуслуги» </w:t>
            </w:r>
            <w:r w:rsidR="008916FD" w:rsidRPr="006E53BE">
              <w:rPr>
                <w:rFonts w:ascii="Times New Roman" w:eastAsia="Times New Roman" w:hAnsi="Times New Roman" w:cs="Times New Roman"/>
                <w:b/>
                <w:sz w:val="20"/>
                <w:szCs w:val="20"/>
                <w:lang w:eastAsia="ru-RU"/>
              </w:rPr>
              <w:t>(положительный/отрицательный)</w:t>
            </w:r>
          </w:p>
        </w:tc>
        <w:tc>
          <w:tcPr>
            <w:tcW w:w="1384" w:type="dxa"/>
            <w:vMerge w:val="restart"/>
            <w:shd w:val="clear" w:color="auto" w:fill="auto"/>
          </w:tcPr>
          <w:p w14:paraId="579329B9"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Форма документа/ документов, являющихся результатом «подуслуги»</w:t>
            </w:r>
          </w:p>
        </w:tc>
        <w:tc>
          <w:tcPr>
            <w:tcW w:w="1417" w:type="dxa"/>
            <w:vMerge w:val="restart"/>
            <w:shd w:val="clear" w:color="auto" w:fill="auto"/>
          </w:tcPr>
          <w:p w14:paraId="43B47CB1" w14:textId="5B782FF0"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Образец документа/ документов, </w:t>
            </w:r>
            <w:r w:rsidR="007F346E" w:rsidRPr="006E53BE">
              <w:rPr>
                <w:rFonts w:ascii="Times New Roman" w:eastAsia="Times New Roman" w:hAnsi="Times New Roman" w:cs="Times New Roman"/>
                <w:b/>
                <w:sz w:val="20"/>
                <w:szCs w:val="20"/>
                <w:lang w:eastAsia="ru-RU"/>
              </w:rPr>
              <w:t>являющемуся(</w:t>
            </w:r>
            <w:proofErr w:type="spellStart"/>
            <w:proofErr w:type="gramStart"/>
            <w:r w:rsidR="007F346E" w:rsidRPr="006E53BE">
              <w:rPr>
                <w:rFonts w:ascii="Times New Roman" w:eastAsia="Times New Roman" w:hAnsi="Times New Roman" w:cs="Times New Roman"/>
                <w:b/>
                <w:sz w:val="20"/>
                <w:szCs w:val="20"/>
                <w:lang w:eastAsia="ru-RU"/>
              </w:rPr>
              <w:t>ихся</w:t>
            </w:r>
            <w:proofErr w:type="spellEnd"/>
            <w:r w:rsidR="007F346E" w:rsidRPr="006E53BE">
              <w:rPr>
                <w:rFonts w:ascii="Times New Roman" w:eastAsia="Times New Roman" w:hAnsi="Times New Roman" w:cs="Times New Roman"/>
                <w:b/>
                <w:sz w:val="20"/>
                <w:szCs w:val="20"/>
                <w:lang w:eastAsia="ru-RU"/>
              </w:rPr>
              <w:t>)</w:t>
            </w:r>
            <w:r w:rsidR="007F346E" w:rsidRPr="006E53BE">
              <w:rPr>
                <w:rFonts w:ascii="Times New Roman" w:eastAsia="Times New Roman" w:hAnsi="Times New Roman" w:cs="Times New Roman"/>
                <w:sz w:val="20"/>
                <w:szCs w:val="20"/>
                <w:lang w:eastAsia="ru-RU"/>
              </w:rPr>
              <w:t xml:space="preserve"> </w:t>
            </w:r>
            <w:r w:rsidR="007F346E" w:rsidRPr="006E53BE">
              <w:rPr>
                <w:rFonts w:ascii="Times New Roman" w:eastAsia="Times New Roman" w:hAnsi="Times New Roman" w:cs="Times New Roman"/>
                <w:b/>
                <w:sz w:val="20"/>
                <w:szCs w:val="20"/>
                <w:lang w:eastAsia="ru-RU"/>
              </w:rPr>
              <w:t xml:space="preserve"> </w:t>
            </w:r>
            <w:r w:rsidRPr="006E53BE">
              <w:rPr>
                <w:rFonts w:ascii="Times New Roman" w:eastAsia="Times New Roman" w:hAnsi="Times New Roman" w:cs="Times New Roman"/>
                <w:b/>
                <w:sz w:val="20"/>
                <w:szCs w:val="20"/>
                <w:lang w:eastAsia="ru-RU"/>
              </w:rPr>
              <w:t>результатом</w:t>
            </w:r>
            <w:proofErr w:type="gramEnd"/>
            <w:r w:rsidRPr="006E53BE">
              <w:rPr>
                <w:rFonts w:ascii="Times New Roman" w:eastAsia="Times New Roman" w:hAnsi="Times New Roman" w:cs="Times New Roman"/>
                <w:b/>
                <w:sz w:val="20"/>
                <w:szCs w:val="20"/>
                <w:lang w:eastAsia="ru-RU"/>
              </w:rPr>
              <w:t xml:space="preserve"> «подуслуги»</w:t>
            </w:r>
          </w:p>
        </w:tc>
        <w:tc>
          <w:tcPr>
            <w:tcW w:w="2581" w:type="dxa"/>
            <w:vMerge w:val="restart"/>
            <w:shd w:val="clear" w:color="auto" w:fill="auto"/>
          </w:tcPr>
          <w:p w14:paraId="5CCF4DB0" w14:textId="3D016227" w:rsidR="007F346E" w:rsidRPr="006E53BE" w:rsidRDefault="007F346E" w:rsidP="007F346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b/>
                <w:sz w:val="20"/>
                <w:szCs w:val="20"/>
                <w:lang w:eastAsia="ru-RU"/>
              </w:rPr>
              <w:t>Способ и форма получения результата</w:t>
            </w:r>
            <w:r w:rsidRPr="006E53BE">
              <w:rPr>
                <w:rFonts w:ascii="Times New Roman" w:eastAsia="Times New Roman" w:hAnsi="Times New Roman" w:cs="Times New Roman"/>
                <w:sz w:val="20"/>
                <w:szCs w:val="20"/>
                <w:lang w:eastAsia="ru-RU"/>
              </w:rPr>
              <w:t xml:space="preserve"> </w:t>
            </w:r>
            <w:r w:rsidRPr="006E53BE">
              <w:rPr>
                <w:rFonts w:ascii="Times New Roman" w:eastAsia="Times New Roman" w:hAnsi="Times New Roman" w:cs="Times New Roman"/>
                <w:b/>
                <w:sz w:val="20"/>
                <w:szCs w:val="20"/>
                <w:lang w:eastAsia="ru-RU"/>
              </w:rPr>
              <w:t>«подуслуги»</w:t>
            </w:r>
          </w:p>
          <w:p w14:paraId="7E206E02" w14:textId="281272C0"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p>
        </w:tc>
        <w:tc>
          <w:tcPr>
            <w:tcW w:w="2335" w:type="dxa"/>
            <w:gridSpan w:val="2"/>
            <w:shd w:val="clear" w:color="auto" w:fill="auto"/>
          </w:tcPr>
          <w:p w14:paraId="4B51F58F" w14:textId="0EE1C3BB"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Срок хранения невостребованных</w:t>
            </w:r>
          </w:p>
          <w:p w14:paraId="22463BFA" w14:textId="15879EBF"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заявителем результатов «подуслуги»,</w:t>
            </w:r>
          </w:p>
          <w:p w14:paraId="7B77B52B"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календарных дней</w:t>
            </w:r>
          </w:p>
          <w:p w14:paraId="3D294F84" w14:textId="5BA1053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p>
        </w:tc>
      </w:tr>
      <w:tr w:rsidR="007F346E" w:rsidRPr="006E53BE" w14:paraId="55979F6F" w14:textId="77777777" w:rsidTr="00004C6C">
        <w:tc>
          <w:tcPr>
            <w:tcW w:w="409" w:type="dxa"/>
            <w:vMerge/>
            <w:shd w:val="clear" w:color="auto" w:fill="auto"/>
          </w:tcPr>
          <w:p w14:paraId="456E2D3E"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718" w:type="dxa"/>
            <w:vMerge/>
            <w:shd w:val="clear" w:color="auto" w:fill="auto"/>
          </w:tcPr>
          <w:p w14:paraId="2ECA865B"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4002" w:type="dxa"/>
            <w:vMerge/>
            <w:shd w:val="clear" w:color="auto" w:fill="auto"/>
          </w:tcPr>
          <w:p w14:paraId="2A911AF1"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843" w:type="dxa"/>
            <w:vMerge/>
            <w:shd w:val="clear" w:color="auto" w:fill="auto"/>
          </w:tcPr>
          <w:p w14:paraId="1BC346C7"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384" w:type="dxa"/>
            <w:vMerge/>
            <w:shd w:val="clear" w:color="auto" w:fill="auto"/>
          </w:tcPr>
          <w:p w14:paraId="2D7EEEC0"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tcPr>
          <w:p w14:paraId="799A06E6"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2581" w:type="dxa"/>
            <w:vMerge/>
            <w:shd w:val="clear" w:color="auto" w:fill="auto"/>
          </w:tcPr>
          <w:p w14:paraId="2507ACE1" w14:textId="77777777"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14:paraId="327FE903" w14:textId="03B77109"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hAnsi="Times New Roman" w:cs="Times New Roman"/>
                <w:b/>
                <w:sz w:val="20"/>
                <w:szCs w:val="20"/>
              </w:rPr>
              <w:t>у поставщика услуги</w:t>
            </w:r>
          </w:p>
        </w:tc>
        <w:tc>
          <w:tcPr>
            <w:tcW w:w="1201" w:type="dxa"/>
            <w:shd w:val="clear" w:color="auto" w:fill="auto"/>
          </w:tcPr>
          <w:p w14:paraId="701AF78C" w14:textId="03B4E8A8" w:rsidR="007F346E" w:rsidRPr="006E53BE" w:rsidRDefault="007F346E" w:rsidP="007F346E">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в ЦОУ</w:t>
            </w:r>
          </w:p>
        </w:tc>
      </w:tr>
      <w:tr w:rsidR="008916FD" w:rsidRPr="006E53BE" w14:paraId="6876F404" w14:textId="77777777" w:rsidTr="00004C6C">
        <w:trPr>
          <w:trHeight w:val="240"/>
        </w:trPr>
        <w:tc>
          <w:tcPr>
            <w:tcW w:w="409" w:type="dxa"/>
            <w:shd w:val="clear" w:color="auto" w:fill="auto"/>
          </w:tcPr>
          <w:p w14:paraId="34CC3C9E"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w:t>
            </w:r>
          </w:p>
        </w:tc>
        <w:tc>
          <w:tcPr>
            <w:tcW w:w="1718" w:type="dxa"/>
            <w:shd w:val="clear" w:color="auto" w:fill="auto"/>
          </w:tcPr>
          <w:p w14:paraId="1A3E4454"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2</w:t>
            </w:r>
          </w:p>
        </w:tc>
        <w:tc>
          <w:tcPr>
            <w:tcW w:w="4002" w:type="dxa"/>
            <w:shd w:val="clear" w:color="auto" w:fill="auto"/>
          </w:tcPr>
          <w:p w14:paraId="61D01691"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3</w:t>
            </w:r>
          </w:p>
        </w:tc>
        <w:tc>
          <w:tcPr>
            <w:tcW w:w="1843" w:type="dxa"/>
            <w:shd w:val="clear" w:color="auto" w:fill="auto"/>
          </w:tcPr>
          <w:p w14:paraId="06FEA088"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4</w:t>
            </w:r>
          </w:p>
        </w:tc>
        <w:tc>
          <w:tcPr>
            <w:tcW w:w="1384" w:type="dxa"/>
            <w:shd w:val="clear" w:color="auto" w:fill="auto"/>
          </w:tcPr>
          <w:p w14:paraId="71612B70"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5</w:t>
            </w:r>
          </w:p>
        </w:tc>
        <w:tc>
          <w:tcPr>
            <w:tcW w:w="1417" w:type="dxa"/>
            <w:shd w:val="clear" w:color="auto" w:fill="auto"/>
          </w:tcPr>
          <w:p w14:paraId="37CC6412"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6</w:t>
            </w:r>
          </w:p>
        </w:tc>
        <w:tc>
          <w:tcPr>
            <w:tcW w:w="2581" w:type="dxa"/>
            <w:shd w:val="clear" w:color="auto" w:fill="auto"/>
          </w:tcPr>
          <w:p w14:paraId="3727CE19"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7</w:t>
            </w:r>
          </w:p>
        </w:tc>
        <w:tc>
          <w:tcPr>
            <w:tcW w:w="1134" w:type="dxa"/>
            <w:shd w:val="clear" w:color="auto" w:fill="auto"/>
          </w:tcPr>
          <w:p w14:paraId="0D1A5A78"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8</w:t>
            </w:r>
          </w:p>
        </w:tc>
        <w:tc>
          <w:tcPr>
            <w:tcW w:w="1201" w:type="dxa"/>
            <w:shd w:val="clear" w:color="auto" w:fill="auto"/>
          </w:tcPr>
          <w:p w14:paraId="470D68B6" w14:textId="77777777" w:rsidR="008916FD" w:rsidRPr="006E53BE" w:rsidRDefault="008916FD"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9</w:t>
            </w:r>
          </w:p>
        </w:tc>
      </w:tr>
      <w:tr w:rsidR="008916FD" w:rsidRPr="006E53BE" w14:paraId="578425A2" w14:textId="77777777" w:rsidTr="00004C6C">
        <w:trPr>
          <w:trHeight w:val="240"/>
        </w:trPr>
        <w:tc>
          <w:tcPr>
            <w:tcW w:w="15689" w:type="dxa"/>
            <w:gridSpan w:val="9"/>
            <w:shd w:val="clear" w:color="auto" w:fill="auto"/>
            <w:vAlign w:val="center"/>
          </w:tcPr>
          <w:p w14:paraId="367C3EDB" w14:textId="77C28BC4" w:rsidR="008916FD" w:rsidRPr="006E53BE" w:rsidRDefault="000D2E4D" w:rsidP="00004C6C">
            <w:pPr>
              <w:spacing w:after="0" w:line="240" w:lineRule="auto"/>
              <w:jc w:val="center"/>
              <w:rPr>
                <w:rFonts w:ascii="Times New Roman" w:eastAsia="Times New Roman" w:hAnsi="Times New Roman" w:cs="Times New Roman"/>
                <w:b/>
                <w:sz w:val="20"/>
                <w:szCs w:val="20"/>
                <w:lang w:eastAsia="ru-RU"/>
              </w:rPr>
            </w:pPr>
            <w:r w:rsidRPr="000D2E4D">
              <w:rPr>
                <w:rFonts w:ascii="Times New Roman" w:hAnsi="Times New Roman"/>
                <w:b/>
                <w:sz w:val="20"/>
                <w:szCs w:val="20"/>
              </w:rPr>
              <w:t xml:space="preserve">Предоставление </w:t>
            </w:r>
            <w:proofErr w:type="spellStart"/>
            <w:r w:rsidRPr="000D2E4D">
              <w:rPr>
                <w:rFonts w:ascii="Times New Roman" w:hAnsi="Times New Roman"/>
                <w:b/>
                <w:sz w:val="20"/>
                <w:szCs w:val="20"/>
              </w:rPr>
              <w:t>микрозаймов</w:t>
            </w:r>
            <w:proofErr w:type="spellEnd"/>
            <w:r w:rsidRPr="000D2E4D">
              <w:rPr>
                <w:rFonts w:ascii="Times New Roman" w:hAnsi="Times New Roman"/>
                <w:b/>
                <w:sz w:val="20"/>
                <w:szCs w:val="20"/>
              </w:rPr>
              <w:t xml:space="preserve"> субъектам малого и </w:t>
            </w:r>
            <w:r w:rsidR="00D26AE8">
              <w:rPr>
                <w:rFonts w:ascii="Times New Roman" w:hAnsi="Times New Roman"/>
                <w:b/>
                <w:sz w:val="20"/>
                <w:szCs w:val="20"/>
              </w:rPr>
              <w:t xml:space="preserve">среднего предпринимательства,  </w:t>
            </w:r>
            <w:r w:rsidRPr="000D2E4D">
              <w:rPr>
                <w:rFonts w:ascii="Times New Roman" w:hAnsi="Times New Roman"/>
                <w:b/>
                <w:sz w:val="20"/>
                <w:szCs w:val="20"/>
              </w:rPr>
              <w:t>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r>
      <w:tr w:rsidR="008916FD" w:rsidRPr="006E53BE" w14:paraId="3B340A48" w14:textId="77777777" w:rsidTr="00004C6C">
        <w:trPr>
          <w:trHeight w:val="510"/>
        </w:trPr>
        <w:tc>
          <w:tcPr>
            <w:tcW w:w="409" w:type="dxa"/>
            <w:shd w:val="clear" w:color="auto" w:fill="auto"/>
          </w:tcPr>
          <w:p w14:paraId="03A49C09" w14:textId="77777777" w:rsidR="008916FD" w:rsidRPr="006E53BE" w:rsidRDefault="008916FD" w:rsidP="00004C6C">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1</w:t>
            </w:r>
          </w:p>
        </w:tc>
        <w:tc>
          <w:tcPr>
            <w:tcW w:w="1718" w:type="dxa"/>
            <w:shd w:val="clear" w:color="auto" w:fill="auto"/>
          </w:tcPr>
          <w:p w14:paraId="5D02B320" w14:textId="4012E235" w:rsidR="008916FD" w:rsidRPr="006E53BE" w:rsidRDefault="005A5750" w:rsidP="00DC714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 xml:space="preserve">Договор </w:t>
            </w:r>
            <w:proofErr w:type="spellStart"/>
            <w:r w:rsidRPr="006E53BE">
              <w:rPr>
                <w:rFonts w:ascii="Times New Roman" w:hAnsi="Times New Roman" w:cs="Times New Roman"/>
                <w:sz w:val="20"/>
                <w:szCs w:val="20"/>
              </w:rPr>
              <w:t>микрозайма</w:t>
            </w:r>
            <w:proofErr w:type="spellEnd"/>
            <w:r w:rsidR="008916FD" w:rsidRPr="006E53BE">
              <w:rPr>
                <w:rFonts w:ascii="Times New Roman" w:hAnsi="Times New Roman" w:cs="Times New Roman"/>
                <w:sz w:val="20"/>
                <w:szCs w:val="20"/>
              </w:rPr>
              <w:t xml:space="preserve"> </w:t>
            </w:r>
          </w:p>
        </w:tc>
        <w:tc>
          <w:tcPr>
            <w:tcW w:w="4002" w:type="dxa"/>
            <w:shd w:val="clear" w:color="auto" w:fill="auto"/>
          </w:tcPr>
          <w:p w14:paraId="4B9EB2C2" w14:textId="3EAAB47B" w:rsidR="008916FD" w:rsidRPr="006E53BE" w:rsidRDefault="005A5750" w:rsidP="00DC714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Д</w:t>
            </w:r>
            <w:r w:rsidR="00AC6138" w:rsidRPr="006E53BE">
              <w:rPr>
                <w:rFonts w:ascii="Times New Roman" w:hAnsi="Times New Roman" w:cs="Times New Roman"/>
                <w:sz w:val="20"/>
                <w:szCs w:val="20"/>
              </w:rPr>
              <w:t>оговор</w:t>
            </w:r>
            <w:r w:rsidRPr="006E53BE">
              <w:rPr>
                <w:rFonts w:ascii="Times New Roman" w:hAnsi="Times New Roman" w:cs="Times New Roman"/>
                <w:sz w:val="20"/>
                <w:szCs w:val="20"/>
              </w:rPr>
              <w:t xml:space="preserve"> должен иметь дату, номер, условия предоставления (срок, сумма, ставка), описание договоров обеспечения. Договор подписывается обеими сторонами</w:t>
            </w:r>
            <w:r w:rsidR="003F2A81" w:rsidRPr="006E53BE">
              <w:rPr>
                <w:rFonts w:ascii="Times New Roman" w:hAnsi="Times New Roman" w:cs="Times New Roman"/>
                <w:sz w:val="20"/>
                <w:szCs w:val="20"/>
              </w:rPr>
              <w:t>.</w:t>
            </w:r>
          </w:p>
        </w:tc>
        <w:tc>
          <w:tcPr>
            <w:tcW w:w="1843" w:type="dxa"/>
            <w:shd w:val="clear" w:color="auto" w:fill="auto"/>
          </w:tcPr>
          <w:p w14:paraId="223C980B" w14:textId="77777777" w:rsidR="008916FD" w:rsidRPr="006E53BE" w:rsidRDefault="008916FD" w:rsidP="00DC714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Положительный</w:t>
            </w:r>
          </w:p>
        </w:tc>
        <w:tc>
          <w:tcPr>
            <w:tcW w:w="1384" w:type="dxa"/>
            <w:shd w:val="clear" w:color="auto" w:fill="auto"/>
          </w:tcPr>
          <w:p w14:paraId="09A19020" w14:textId="31CE8E49" w:rsidR="008916FD" w:rsidRPr="006E53BE" w:rsidRDefault="005A5750" w:rsidP="00DC714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 xml:space="preserve">Договор по форме утвержденной </w:t>
            </w:r>
            <w:r w:rsidR="00670028" w:rsidRPr="006E53BE">
              <w:rPr>
                <w:rFonts w:ascii="Times New Roman" w:hAnsi="Times New Roman" w:cs="Times New Roman"/>
                <w:sz w:val="20"/>
                <w:szCs w:val="20"/>
              </w:rPr>
              <w:t>поставщиком услуг</w:t>
            </w:r>
            <w:r w:rsidRPr="006E53BE">
              <w:rPr>
                <w:rFonts w:ascii="Times New Roman" w:hAnsi="Times New Roman" w:cs="Times New Roman"/>
                <w:sz w:val="20"/>
                <w:szCs w:val="20"/>
              </w:rPr>
              <w:t xml:space="preserve">  </w:t>
            </w:r>
          </w:p>
        </w:tc>
        <w:tc>
          <w:tcPr>
            <w:tcW w:w="1417" w:type="dxa"/>
            <w:shd w:val="clear" w:color="auto" w:fill="auto"/>
          </w:tcPr>
          <w:p w14:paraId="1622E2F6" w14:textId="4EC20484" w:rsidR="008916FD" w:rsidRPr="006E53BE" w:rsidRDefault="00B5784E" w:rsidP="00DC714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w:t>
            </w:r>
          </w:p>
        </w:tc>
        <w:tc>
          <w:tcPr>
            <w:tcW w:w="2581" w:type="dxa"/>
            <w:shd w:val="clear" w:color="auto" w:fill="auto"/>
          </w:tcPr>
          <w:p w14:paraId="1758F751" w14:textId="72D95250" w:rsidR="008916FD" w:rsidRPr="006E53BE" w:rsidRDefault="002071B3" w:rsidP="00DC714C">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Лично у поставщика услуги</w:t>
            </w:r>
          </w:p>
        </w:tc>
        <w:tc>
          <w:tcPr>
            <w:tcW w:w="1134" w:type="dxa"/>
            <w:shd w:val="clear" w:color="auto" w:fill="auto"/>
          </w:tcPr>
          <w:p w14:paraId="4B149CD7" w14:textId="7273B01F" w:rsidR="008916FD" w:rsidRPr="006E53BE" w:rsidRDefault="005A5750" w:rsidP="00DC714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Не </w:t>
            </w:r>
            <w:r w:rsidR="003F2A81" w:rsidRPr="006E53BE">
              <w:rPr>
                <w:rFonts w:ascii="Times New Roman" w:eastAsia="Times New Roman" w:hAnsi="Times New Roman" w:cs="Times New Roman"/>
                <w:sz w:val="20"/>
                <w:szCs w:val="20"/>
                <w:lang w:eastAsia="ru-RU"/>
              </w:rPr>
              <w:t>более 30 дней</w:t>
            </w:r>
          </w:p>
        </w:tc>
        <w:tc>
          <w:tcPr>
            <w:tcW w:w="1201" w:type="dxa"/>
            <w:shd w:val="clear" w:color="auto" w:fill="auto"/>
          </w:tcPr>
          <w:p w14:paraId="70D1C9B5" w14:textId="77777777" w:rsidR="008916FD" w:rsidRPr="006E53BE" w:rsidRDefault="008916FD" w:rsidP="00DC714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0 календарных дней</w:t>
            </w:r>
          </w:p>
        </w:tc>
      </w:tr>
      <w:tr w:rsidR="00B5784E" w:rsidRPr="006E53BE" w14:paraId="601ABB72" w14:textId="77777777" w:rsidTr="00004C6C">
        <w:trPr>
          <w:trHeight w:val="510"/>
        </w:trPr>
        <w:tc>
          <w:tcPr>
            <w:tcW w:w="409" w:type="dxa"/>
            <w:shd w:val="clear" w:color="auto" w:fill="auto"/>
          </w:tcPr>
          <w:p w14:paraId="760AD70A" w14:textId="7C95E239" w:rsidR="00B5784E" w:rsidRPr="006E53BE" w:rsidRDefault="00B5784E" w:rsidP="00004C6C">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w:t>
            </w:r>
          </w:p>
        </w:tc>
        <w:tc>
          <w:tcPr>
            <w:tcW w:w="1718" w:type="dxa"/>
            <w:shd w:val="clear" w:color="auto" w:fill="auto"/>
          </w:tcPr>
          <w:p w14:paraId="18E88230" w14:textId="54FFF9EE" w:rsidR="00B5784E" w:rsidRPr="006E53BE" w:rsidRDefault="00B5784E" w:rsidP="00DC714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Уведомление об отказе в предоста</w:t>
            </w:r>
            <w:r w:rsidR="003F1B4F" w:rsidRPr="006E53BE">
              <w:rPr>
                <w:rFonts w:ascii="Times New Roman" w:hAnsi="Times New Roman" w:cs="Times New Roman"/>
                <w:sz w:val="20"/>
                <w:szCs w:val="20"/>
              </w:rPr>
              <w:t>в</w:t>
            </w:r>
            <w:r w:rsidRPr="006E53BE">
              <w:rPr>
                <w:rFonts w:ascii="Times New Roman" w:hAnsi="Times New Roman" w:cs="Times New Roman"/>
                <w:sz w:val="20"/>
                <w:szCs w:val="20"/>
              </w:rPr>
              <w:t xml:space="preserve">лении </w:t>
            </w:r>
            <w:proofErr w:type="spellStart"/>
            <w:r w:rsidR="00FA238F" w:rsidRPr="006E53BE">
              <w:rPr>
                <w:rFonts w:ascii="Times New Roman" w:hAnsi="Times New Roman" w:cs="Times New Roman"/>
                <w:sz w:val="20"/>
                <w:szCs w:val="20"/>
              </w:rPr>
              <w:t>микрозайма</w:t>
            </w:r>
            <w:proofErr w:type="spellEnd"/>
          </w:p>
        </w:tc>
        <w:tc>
          <w:tcPr>
            <w:tcW w:w="4002" w:type="dxa"/>
            <w:shd w:val="clear" w:color="auto" w:fill="auto"/>
          </w:tcPr>
          <w:p w14:paraId="2AD7201D" w14:textId="20F2D31E" w:rsidR="00B5784E" w:rsidRPr="006E53BE" w:rsidRDefault="00FA238F" w:rsidP="00DC714C">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Уведомление содержит исходящий номер и дату. Подписывается руководителем. Подготовка документа осуществляется в случае письменного запроса Заявителя.</w:t>
            </w:r>
          </w:p>
        </w:tc>
        <w:tc>
          <w:tcPr>
            <w:tcW w:w="1843" w:type="dxa"/>
            <w:shd w:val="clear" w:color="auto" w:fill="auto"/>
          </w:tcPr>
          <w:p w14:paraId="19F7C69D" w14:textId="329D5002" w:rsidR="00B5784E" w:rsidRPr="006E53BE" w:rsidRDefault="00757F49" w:rsidP="00DC714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О</w:t>
            </w:r>
            <w:r w:rsidR="00B5784E" w:rsidRPr="006E53BE">
              <w:rPr>
                <w:rFonts w:ascii="Times New Roman" w:eastAsia="Times New Roman" w:hAnsi="Times New Roman" w:cs="Times New Roman"/>
                <w:sz w:val="20"/>
                <w:szCs w:val="20"/>
                <w:lang w:eastAsia="ru-RU"/>
              </w:rPr>
              <w:t>тр</w:t>
            </w:r>
            <w:r w:rsidR="00FA238F" w:rsidRPr="006E53BE">
              <w:rPr>
                <w:rFonts w:ascii="Times New Roman" w:eastAsia="Times New Roman" w:hAnsi="Times New Roman" w:cs="Times New Roman"/>
                <w:sz w:val="20"/>
                <w:szCs w:val="20"/>
                <w:lang w:eastAsia="ru-RU"/>
              </w:rPr>
              <w:t>ицательный</w:t>
            </w:r>
          </w:p>
        </w:tc>
        <w:tc>
          <w:tcPr>
            <w:tcW w:w="1384" w:type="dxa"/>
            <w:shd w:val="clear" w:color="auto" w:fill="auto"/>
          </w:tcPr>
          <w:p w14:paraId="518B32DA" w14:textId="723DBC43" w:rsidR="00B5784E" w:rsidRPr="006E53BE" w:rsidRDefault="00F229C9" w:rsidP="00697AF2">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Приложение</w:t>
            </w:r>
            <w:r w:rsidR="0087050A" w:rsidRPr="006E53BE">
              <w:rPr>
                <w:rFonts w:ascii="Times New Roman" w:hAnsi="Times New Roman" w:cs="Times New Roman"/>
                <w:sz w:val="20"/>
                <w:szCs w:val="20"/>
              </w:rPr>
              <w:t xml:space="preserve"> </w:t>
            </w:r>
            <w:r w:rsidR="00697AF2" w:rsidRPr="006E53BE">
              <w:rPr>
                <w:rFonts w:ascii="Times New Roman" w:hAnsi="Times New Roman" w:cs="Times New Roman"/>
                <w:sz w:val="20"/>
                <w:szCs w:val="20"/>
              </w:rPr>
              <w:t>11</w:t>
            </w:r>
          </w:p>
        </w:tc>
        <w:tc>
          <w:tcPr>
            <w:tcW w:w="1417" w:type="dxa"/>
            <w:shd w:val="clear" w:color="auto" w:fill="auto"/>
          </w:tcPr>
          <w:p w14:paraId="642AA96A" w14:textId="692F7995" w:rsidR="00B5784E" w:rsidRPr="006E53BE" w:rsidRDefault="00F229C9" w:rsidP="00697AF2">
            <w:pPr>
              <w:spacing w:after="0" w:line="240" w:lineRule="auto"/>
              <w:rPr>
                <w:rFonts w:ascii="Times New Roman" w:hAnsi="Times New Roman" w:cs="Times New Roman"/>
                <w:sz w:val="20"/>
                <w:szCs w:val="20"/>
              </w:rPr>
            </w:pPr>
            <w:r w:rsidRPr="006E53BE">
              <w:rPr>
                <w:rFonts w:ascii="Times New Roman" w:hAnsi="Times New Roman" w:cs="Times New Roman"/>
                <w:sz w:val="20"/>
                <w:szCs w:val="20"/>
              </w:rPr>
              <w:t>Приложение</w:t>
            </w:r>
            <w:r w:rsidR="0087050A" w:rsidRPr="006E53BE">
              <w:rPr>
                <w:rFonts w:ascii="Times New Roman" w:hAnsi="Times New Roman" w:cs="Times New Roman"/>
                <w:sz w:val="20"/>
                <w:szCs w:val="20"/>
              </w:rPr>
              <w:t xml:space="preserve"> </w:t>
            </w:r>
            <w:r w:rsidR="00E14D1A" w:rsidRPr="006E53BE">
              <w:rPr>
                <w:rFonts w:ascii="Times New Roman" w:hAnsi="Times New Roman" w:cs="Times New Roman"/>
                <w:sz w:val="20"/>
                <w:szCs w:val="20"/>
              </w:rPr>
              <w:t>1</w:t>
            </w:r>
            <w:r w:rsidR="00697AF2" w:rsidRPr="006E53BE">
              <w:rPr>
                <w:rFonts w:ascii="Times New Roman" w:hAnsi="Times New Roman" w:cs="Times New Roman"/>
                <w:sz w:val="20"/>
                <w:szCs w:val="20"/>
              </w:rPr>
              <w:t>2</w:t>
            </w:r>
          </w:p>
        </w:tc>
        <w:tc>
          <w:tcPr>
            <w:tcW w:w="2581" w:type="dxa"/>
            <w:shd w:val="clear" w:color="auto" w:fill="auto"/>
          </w:tcPr>
          <w:p w14:paraId="187E7630" w14:textId="77777777" w:rsidR="002071B3" w:rsidRPr="006E53BE" w:rsidRDefault="002071B3" w:rsidP="00DC714C">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1. </w:t>
            </w:r>
            <w:r w:rsidRPr="006E53BE">
              <w:rPr>
                <w:rFonts w:ascii="Times New Roman" w:eastAsia="Times New Roman" w:hAnsi="Times New Roman" w:cs="Times New Roman"/>
                <w:sz w:val="20"/>
                <w:szCs w:val="20"/>
                <w:lang w:eastAsia="ru-RU"/>
              </w:rPr>
              <w:t>Лично у поставщика услуги</w:t>
            </w:r>
            <w:r w:rsidRPr="006E53BE">
              <w:rPr>
                <w:rFonts w:ascii="Times New Roman" w:eastAsia="Calibri" w:hAnsi="Times New Roman" w:cs="Times New Roman"/>
                <w:sz w:val="20"/>
                <w:szCs w:val="20"/>
              </w:rPr>
              <w:t>.</w:t>
            </w:r>
          </w:p>
          <w:p w14:paraId="53B227A4" w14:textId="4688C742" w:rsidR="00B5784E" w:rsidRPr="006E53BE" w:rsidRDefault="002071B3" w:rsidP="00DC714C">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2. По электронной почте, указанной в запросе Заявителя.</w:t>
            </w:r>
          </w:p>
        </w:tc>
        <w:tc>
          <w:tcPr>
            <w:tcW w:w="1134" w:type="dxa"/>
            <w:shd w:val="clear" w:color="auto" w:fill="auto"/>
          </w:tcPr>
          <w:p w14:paraId="74A79A23" w14:textId="52C0DCF0" w:rsidR="00B5784E" w:rsidRPr="006E53BE" w:rsidRDefault="009534BC" w:rsidP="00DC714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Не более 30 дней</w:t>
            </w:r>
          </w:p>
        </w:tc>
        <w:tc>
          <w:tcPr>
            <w:tcW w:w="1201" w:type="dxa"/>
            <w:shd w:val="clear" w:color="auto" w:fill="auto"/>
          </w:tcPr>
          <w:p w14:paraId="5CD12F91" w14:textId="049F78E2" w:rsidR="00B5784E" w:rsidRPr="006E53BE" w:rsidRDefault="00B5784E" w:rsidP="00DC714C">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w:t>
            </w:r>
          </w:p>
        </w:tc>
      </w:tr>
    </w:tbl>
    <w:p w14:paraId="453C929A" w14:textId="77777777" w:rsidR="008916FD" w:rsidRPr="006E53BE" w:rsidRDefault="008916FD" w:rsidP="008916FD">
      <w:pPr>
        <w:rPr>
          <w:rFonts w:ascii="Times New Roman" w:eastAsia="Times New Roman" w:hAnsi="Times New Roman" w:cs="Times New Roman"/>
          <w:b/>
          <w:sz w:val="28"/>
          <w:szCs w:val="28"/>
          <w:lang w:eastAsia="zh-CN"/>
        </w:rPr>
        <w:sectPr w:rsidR="008916FD" w:rsidRPr="006E53BE">
          <w:pgSz w:w="16838" w:h="11906" w:orient="landscape"/>
          <w:pgMar w:top="1701" w:right="1134" w:bottom="851" w:left="1134" w:header="720" w:footer="709" w:gutter="0"/>
          <w:cols w:space="720"/>
          <w:docGrid w:linePitch="360"/>
        </w:sectPr>
      </w:pPr>
    </w:p>
    <w:p w14:paraId="3FD10A11" w14:textId="49DAAB8A" w:rsidR="008916FD" w:rsidRPr="006E53BE" w:rsidRDefault="008916FD" w:rsidP="008916FD">
      <w:pPr>
        <w:pageBreakBefore/>
        <w:jc w:val="center"/>
        <w:rPr>
          <w:rFonts w:ascii="Times New Roman" w:eastAsia="Times New Roman" w:hAnsi="Times New Roman" w:cs="Times New Roman"/>
          <w:b/>
          <w:sz w:val="28"/>
          <w:szCs w:val="28"/>
          <w:lang w:eastAsia="zh-CN"/>
        </w:rPr>
      </w:pPr>
      <w:r w:rsidRPr="006E53BE">
        <w:rPr>
          <w:rFonts w:ascii="Times New Roman" w:eastAsia="Times New Roman" w:hAnsi="Times New Roman" w:cs="Times New Roman"/>
          <w:b/>
          <w:sz w:val="28"/>
          <w:szCs w:val="28"/>
          <w:lang w:eastAsia="zh-CN"/>
        </w:rPr>
        <w:t xml:space="preserve">Раздел </w:t>
      </w:r>
      <w:r w:rsidR="00A636A7" w:rsidRPr="006E53BE">
        <w:rPr>
          <w:rFonts w:ascii="Times New Roman" w:eastAsia="Times New Roman" w:hAnsi="Times New Roman" w:cs="Times New Roman"/>
          <w:b/>
          <w:sz w:val="28"/>
          <w:szCs w:val="28"/>
          <w:lang w:eastAsia="zh-CN"/>
        </w:rPr>
        <w:t>6</w:t>
      </w:r>
      <w:r w:rsidRPr="006E53BE">
        <w:rPr>
          <w:rFonts w:ascii="Times New Roman" w:eastAsia="Times New Roman" w:hAnsi="Times New Roman" w:cs="Times New Roman"/>
          <w:b/>
          <w:sz w:val="28"/>
          <w:szCs w:val="28"/>
          <w:lang w:eastAsia="zh-CN"/>
        </w:rPr>
        <w:t>. «Технологические процессы предоставления «подуслуги»</w:t>
      </w:r>
    </w:p>
    <w:tbl>
      <w:tblPr>
        <w:tblW w:w="157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0"/>
        <w:gridCol w:w="720"/>
        <w:gridCol w:w="720"/>
        <w:gridCol w:w="1888"/>
        <w:gridCol w:w="1888"/>
        <w:gridCol w:w="1889"/>
        <w:gridCol w:w="1276"/>
        <w:gridCol w:w="992"/>
        <w:gridCol w:w="886"/>
        <w:gridCol w:w="886"/>
        <w:gridCol w:w="886"/>
        <w:gridCol w:w="886"/>
        <w:gridCol w:w="1446"/>
      </w:tblGrid>
      <w:tr w:rsidR="006845E6" w:rsidRPr="006E53BE" w14:paraId="55288DD2" w14:textId="77777777" w:rsidTr="006A672A">
        <w:trPr>
          <w:trHeight w:val="2125"/>
        </w:trPr>
        <w:tc>
          <w:tcPr>
            <w:tcW w:w="2869" w:type="dxa"/>
            <w:gridSpan w:val="4"/>
            <w:shd w:val="clear" w:color="auto" w:fill="auto"/>
          </w:tcPr>
          <w:p w14:paraId="223E8C01" w14:textId="6951AD96"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roofErr w:type="spellStart"/>
            <w:r w:rsidRPr="006E53BE">
              <w:rPr>
                <w:rFonts w:ascii="Times New Roman" w:hAnsi="Times New Roman" w:cs="Times New Roman"/>
                <w:b/>
                <w:sz w:val="20"/>
                <w:szCs w:val="20"/>
              </w:rPr>
              <w:t>Подпроцессы</w:t>
            </w:r>
            <w:proofErr w:type="spellEnd"/>
            <w:r w:rsidRPr="006E53BE">
              <w:rPr>
                <w:rFonts w:ascii="Times New Roman" w:hAnsi="Times New Roman" w:cs="Times New Roman"/>
                <w:b/>
                <w:sz w:val="20"/>
                <w:szCs w:val="20"/>
              </w:rPr>
              <w:t xml:space="preserve"> предоставления «подуслуги»</w:t>
            </w:r>
          </w:p>
        </w:tc>
        <w:tc>
          <w:tcPr>
            <w:tcW w:w="5665" w:type="dxa"/>
            <w:gridSpan w:val="3"/>
            <w:shd w:val="clear" w:color="auto" w:fill="auto"/>
          </w:tcPr>
          <w:p w14:paraId="548DBED4" w14:textId="2622DCEF"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hAnsi="Times New Roman" w:cs="Times New Roman"/>
                <w:b/>
                <w:sz w:val="20"/>
                <w:szCs w:val="20"/>
              </w:rPr>
              <w:t xml:space="preserve">Процедуры в рамках </w:t>
            </w:r>
            <w:proofErr w:type="spellStart"/>
            <w:r w:rsidRPr="006E53BE">
              <w:rPr>
                <w:rFonts w:ascii="Times New Roman" w:hAnsi="Times New Roman" w:cs="Times New Roman"/>
                <w:b/>
                <w:sz w:val="20"/>
                <w:szCs w:val="20"/>
              </w:rPr>
              <w:t>подпроцессов</w:t>
            </w:r>
            <w:proofErr w:type="spellEnd"/>
          </w:p>
        </w:tc>
        <w:tc>
          <w:tcPr>
            <w:tcW w:w="1276" w:type="dxa"/>
            <w:vMerge w:val="restart"/>
            <w:shd w:val="clear" w:color="auto" w:fill="auto"/>
          </w:tcPr>
          <w:p w14:paraId="746397AA" w14:textId="77777777"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Сроки </w:t>
            </w:r>
            <w:proofErr w:type="spellStart"/>
            <w:r w:rsidRPr="006E53BE">
              <w:rPr>
                <w:rFonts w:ascii="Times New Roman" w:eastAsia="Times New Roman" w:hAnsi="Times New Roman" w:cs="Times New Roman"/>
                <w:b/>
                <w:sz w:val="20"/>
                <w:szCs w:val="20"/>
                <w:lang w:eastAsia="ru-RU"/>
              </w:rPr>
              <w:t>ис</w:t>
            </w:r>
            <w:proofErr w:type="spellEnd"/>
          </w:p>
          <w:p w14:paraId="3B75C517" w14:textId="0C4B0341"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w:t>
            </w:r>
            <w:proofErr w:type="spellStart"/>
            <w:r w:rsidRPr="006E53BE">
              <w:rPr>
                <w:rFonts w:ascii="Times New Roman" w:eastAsia="Times New Roman" w:hAnsi="Times New Roman" w:cs="Times New Roman"/>
                <w:b/>
                <w:sz w:val="20"/>
                <w:szCs w:val="20"/>
                <w:lang w:eastAsia="ru-RU"/>
              </w:rPr>
              <w:t>иполнения</w:t>
            </w:r>
            <w:proofErr w:type="spellEnd"/>
            <w:r w:rsidRPr="006E53BE">
              <w:rPr>
                <w:rFonts w:ascii="Times New Roman" w:eastAsia="Times New Roman" w:hAnsi="Times New Roman" w:cs="Times New Roman"/>
                <w:b/>
                <w:sz w:val="20"/>
                <w:szCs w:val="20"/>
                <w:lang w:eastAsia="ru-RU"/>
              </w:rPr>
              <w:t xml:space="preserve"> </w:t>
            </w:r>
          </w:p>
          <w:p w14:paraId="0F8111BC" w14:textId="18978154"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процедуры</w:t>
            </w:r>
          </w:p>
          <w:p w14:paraId="5CDEBB42" w14:textId="45AC0C60"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992" w:type="dxa"/>
            <w:vMerge w:val="restart"/>
            <w:shd w:val="clear" w:color="auto" w:fill="auto"/>
          </w:tcPr>
          <w:p w14:paraId="67C2B08F"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Исполнитель процедуры процесса</w:t>
            </w:r>
          </w:p>
        </w:tc>
        <w:tc>
          <w:tcPr>
            <w:tcW w:w="1772" w:type="dxa"/>
            <w:gridSpan w:val="2"/>
            <w:shd w:val="clear" w:color="auto" w:fill="auto"/>
          </w:tcPr>
          <w:p w14:paraId="4E7C16C8" w14:textId="52BDF712"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Документы и информация, необходимые </w:t>
            </w:r>
          </w:p>
          <w:p w14:paraId="0982D213" w14:textId="77777777"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для выполнения </w:t>
            </w:r>
          </w:p>
          <w:p w14:paraId="7ED96F43" w14:textId="30DF3E6A"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процедуры (в </w:t>
            </w:r>
            <w:proofErr w:type="spellStart"/>
            <w:r w:rsidRPr="006E53BE">
              <w:rPr>
                <w:rFonts w:ascii="Times New Roman" w:eastAsia="Times New Roman" w:hAnsi="Times New Roman" w:cs="Times New Roman"/>
                <w:b/>
                <w:sz w:val="20"/>
                <w:szCs w:val="20"/>
                <w:lang w:eastAsia="ru-RU"/>
              </w:rPr>
              <w:t>т.ч</w:t>
            </w:r>
            <w:proofErr w:type="spellEnd"/>
            <w:r w:rsidRPr="006E53BE">
              <w:rPr>
                <w:rFonts w:ascii="Times New Roman" w:eastAsia="Times New Roman" w:hAnsi="Times New Roman" w:cs="Times New Roman"/>
                <w:b/>
                <w:sz w:val="20"/>
                <w:szCs w:val="20"/>
                <w:lang w:eastAsia="ru-RU"/>
              </w:rPr>
              <w:t>. обрабатываемые при выполнении процедуры)</w:t>
            </w:r>
          </w:p>
          <w:p w14:paraId="389449EE"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1772" w:type="dxa"/>
            <w:gridSpan w:val="2"/>
            <w:shd w:val="clear" w:color="auto" w:fill="auto"/>
          </w:tcPr>
          <w:p w14:paraId="15B19398" w14:textId="77777777"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Ресурсы, </w:t>
            </w:r>
          </w:p>
          <w:p w14:paraId="5877F7DF" w14:textId="77777777"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необходимые </w:t>
            </w:r>
          </w:p>
          <w:p w14:paraId="0D6D150F" w14:textId="77777777"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для выполнения </w:t>
            </w:r>
          </w:p>
          <w:p w14:paraId="2CCD9B45" w14:textId="77777777" w:rsidR="006845E6" w:rsidRPr="006E53BE" w:rsidRDefault="006845E6" w:rsidP="004829D0">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процедуры</w:t>
            </w:r>
          </w:p>
          <w:p w14:paraId="32FC5922" w14:textId="2215C78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1446" w:type="dxa"/>
            <w:vMerge w:val="restart"/>
            <w:shd w:val="clear" w:color="auto" w:fill="auto"/>
          </w:tcPr>
          <w:p w14:paraId="520DB56C" w14:textId="77777777" w:rsidR="006845E6" w:rsidRPr="006E53BE" w:rsidRDefault="006845E6" w:rsidP="006845E6">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Диаграмма </w:t>
            </w:r>
          </w:p>
          <w:p w14:paraId="72F5D636" w14:textId="77777777" w:rsidR="006845E6" w:rsidRPr="006E53BE" w:rsidRDefault="006845E6" w:rsidP="006845E6">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процесса </w:t>
            </w:r>
          </w:p>
          <w:p w14:paraId="7ABC3F13" w14:textId="19F13332" w:rsidR="006845E6" w:rsidRPr="006E53BE" w:rsidRDefault="006845E6" w:rsidP="006845E6">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предо</w:t>
            </w:r>
          </w:p>
          <w:p w14:paraId="22CCC6D2" w14:textId="77777777" w:rsidR="006845E6" w:rsidRPr="006E53BE" w:rsidRDefault="006845E6" w:rsidP="006845E6">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ставления</w:t>
            </w:r>
            <w:proofErr w:type="spellEnd"/>
            <w:r w:rsidRPr="006E53BE">
              <w:rPr>
                <w:rFonts w:ascii="Times New Roman" w:eastAsia="Times New Roman" w:hAnsi="Times New Roman" w:cs="Times New Roman"/>
                <w:b/>
                <w:sz w:val="20"/>
                <w:szCs w:val="20"/>
                <w:lang w:eastAsia="ru-RU"/>
              </w:rPr>
              <w:t xml:space="preserve"> </w:t>
            </w:r>
          </w:p>
          <w:p w14:paraId="47F4132E" w14:textId="5545D483" w:rsidR="006845E6" w:rsidRPr="006E53BE" w:rsidRDefault="006845E6" w:rsidP="006845E6">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w:t>
            </w:r>
            <w:proofErr w:type="spellStart"/>
            <w:r w:rsidRPr="006E53BE">
              <w:rPr>
                <w:rFonts w:ascii="Times New Roman" w:eastAsia="Times New Roman" w:hAnsi="Times New Roman" w:cs="Times New Roman"/>
                <w:b/>
                <w:sz w:val="20"/>
                <w:szCs w:val="20"/>
                <w:lang w:eastAsia="ru-RU"/>
              </w:rPr>
              <w:t>подуслу</w:t>
            </w:r>
            <w:proofErr w:type="spellEnd"/>
            <w:r w:rsidRPr="006E53BE">
              <w:rPr>
                <w:rFonts w:ascii="Times New Roman" w:eastAsia="Times New Roman" w:hAnsi="Times New Roman" w:cs="Times New Roman"/>
                <w:b/>
                <w:sz w:val="20"/>
                <w:szCs w:val="20"/>
                <w:lang w:eastAsia="ru-RU"/>
              </w:rPr>
              <w:t>-</w:t>
            </w:r>
          </w:p>
          <w:p w14:paraId="7990A0E7" w14:textId="77777777" w:rsidR="006845E6" w:rsidRPr="006E53BE" w:rsidRDefault="006845E6" w:rsidP="006845E6">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ги</w:t>
            </w:r>
            <w:proofErr w:type="spellEnd"/>
            <w:r w:rsidRPr="006E53BE">
              <w:rPr>
                <w:rFonts w:ascii="Times New Roman" w:eastAsia="Times New Roman" w:hAnsi="Times New Roman" w:cs="Times New Roman"/>
                <w:b/>
                <w:sz w:val="20"/>
                <w:szCs w:val="20"/>
                <w:lang w:eastAsia="ru-RU"/>
              </w:rPr>
              <w:t>»</w:t>
            </w:r>
          </w:p>
          <w:p w14:paraId="15F43882" w14:textId="5A9C86F6"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r>
      <w:tr w:rsidR="006845E6" w:rsidRPr="006E53BE" w14:paraId="10D5B395" w14:textId="77777777" w:rsidTr="009F1953">
        <w:tc>
          <w:tcPr>
            <w:tcW w:w="709" w:type="dxa"/>
            <w:shd w:val="clear" w:color="auto" w:fill="auto"/>
          </w:tcPr>
          <w:p w14:paraId="24A7AB09" w14:textId="51A18622"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gramStart"/>
            <w:r w:rsidRPr="006E53BE">
              <w:rPr>
                <w:rFonts w:ascii="Times New Roman" w:eastAsia="Times New Roman" w:hAnsi="Times New Roman" w:cs="Times New Roman"/>
                <w:b/>
                <w:sz w:val="20"/>
                <w:szCs w:val="20"/>
                <w:lang w:eastAsia="ru-RU"/>
              </w:rPr>
              <w:t>код</w:t>
            </w:r>
            <w:proofErr w:type="gramEnd"/>
            <w:r w:rsidRPr="006E53BE">
              <w:rPr>
                <w:rFonts w:ascii="Times New Roman" w:eastAsia="Times New Roman" w:hAnsi="Times New Roman" w:cs="Times New Roman"/>
                <w:b/>
                <w:sz w:val="20"/>
                <w:szCs w:val="20"/>
                <w:lang w:eastAsia="ru-RU"/>
              </w:rPr>
              <w:t xml:space="preserve"> под</w:t>
            </w:r>
          </w:p>
          <w:p w14:paraId="4F593184"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процесса</w:t>
            </w:r>
          </w:p>
          <w:p w14:paraId="256BD94A"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720" w:type="dxa"/>
            <w:shd w:val="clear" w:color="auto" w:fill="auto"/>
          </w:tcPr>
          <w:p w14:paraId="62EB3D7D" w14:textId="6E3C52D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наимено</w:t>
            </w:r>
            <w:proofErr w:type="spellEnd"/>
          </w:p>
          <w:p w14:paraId="02EA4694" w14:textId="7013780A"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вание</w:t>
            </w:r>
            <w:proofErr w:type="spellEnd"/>
            <w:r w:rsidRPr="006E53BE">
              <w:rPr>
                <w:rFonts w:ascii="Times New Roman" w:eastAsia="Times New Roman" w:hAnsi="Times New Roman" w:cs="Times New Roman"/>
                <w:b/>
                <w:sz w:val="20"/>
                <w:szCs w:val="20"/>
                <w:lang w:eastAsia="ru-RU"/>
              </w:rPr>
              <w:t xml:space="preserve"> под</w:t>
            </w:r>
          </w:p>
          <w:p w14:paraId="70A23B28"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процесса</w:t>
            </w:r>
          </w:p>
          <w:p w14:paraId="0E27CC8A"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720" w:type="dxa"/>
            <w:shd w:val="clear" w:color="auto" w:fill="auto"/>
          </w:tcPr>
          <w:p w14:paraId="1B4BBF1E"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код вари</w:t>
            </w:r>
          </w:p>
          <w:p w14:paraId="5AE602AA"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анта </w:t>
            </w:r>
            <w:proofErr w:type="spellStart"/>
            <w:r w:rsidRPr="006E53BE">
              <w:rPr>
                <w:rFonts w:ascii="Times New Roman" w:eastAsia="Times New Roman" w:hAnsi="Times New Roman" w:cs="Times New Roman"/>
                <w:b/>
                <w:sz w:val="20"/>
                <w:szCs w:val="20"/>
                <w:lang w:eastAsia="ru-RU"/>
              </w:rPr>
              <w:t>ис</w:t>
            </w:r>
            <w:proofErr w:type="spellEnd"/>
          </w:p>
          <w:p w14:paraId="5633E414"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полнения</w:t>
            </w:r>
            <w:proofErr w:type="spellEnd"/>
            <w:r w:rsidRPr="006E53BE">
              <w:rPr>
                <w:rFonts w:ascii="Times New Roman" w:eastAsia="Times New Roman" w:hAnsi="Times New Roman" w:cs="Times New Roman"/>
                <w:b/>
                <w:sz w:val="20"/>
                <w:szCs w:val="20"/>
                <w:lang w:eastAsia="ru-RU"/>
              </w:rPr>
              <w:t xml:space="preserve"> </w:t>
            </w:r>
          </w:p>
          <w:p w14:paraId="1FC1B5F3"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подпро</w:t>
            </w:r>
            <w:proofErr w:type="spellEnd"/>
          </w:p>
          <w:p w14:paraId="27DE6FE6" w14:textId="2CEE7B1C" w:rsidR="006845E6" w:rsidRPr="006E53BE" w:rsidRDefault="00E04272" w:rsidP="006A672A">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цесса</w:t>
            </w:r>
            <w:proofErr w:type="spellEnd"/>
          </w:p>
        </w:tc>
        <w:tc>
          <w:tcPr>
            <w:tcW w:w="720" w:type="dxa"/>
            <w:shd w:val="clear" w:color="auto" w:fill="auto"/>
          </w:tcPr>
          <w:p w14:paraId="35F7527C"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варианты </w:t>
            </w:r>
          </w:p>
          <w:p w14:paraId="44793035" w14:textId="6E445214"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исполне</w:t>
            </w:r>
            <w:proofErr w:type="spellEnd"/>
          </w:p>
          <w:p w14:paraId="11AD6C89" w14:textId="02AECA11"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ния</w:t>
            </w:r>
            <w:proofErr w:type="spellEnd"/>
            <w:r w:rsidRPr="006E53BE">
              <w:rPr>
                <w:rFonts w:ascii="Times New Roman" w:eastAsia="Times New Roman" w:hAnsi="Times New Roman" w:cs="Times New Roman"/>
                <w:b/>
                <w:sz w:val="20"/>
                <w:szCs w:val="20"/>
                <w:lang w:eastAsia="ru-RU"/>
              </w:rPr>
              <w:t xml:space="preserve"> под</w:t>
            </w:r>
          </w:p>
          <w:p w14:paraId="357BA6B4" w14:textId="53F5994B" w:rsidR="006845E6" w:rsidRPr="006E53BE" w:rsidRDefault="00E04272" w:rsidP="006A672A">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процесса</w:t>
            </w:r>
          </w:p>
        </w:tc>
        <w:tc>
          <w:tcPr>
            <w:tcW w:w="1888" w:type="dxa"/>
            <w:shd w:val="clear" w:color="auto" w:fill="auto"/>
          </w:tcPr>
          <w:p w14:paraId="30A11F87"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gramStart"/>
            <w:r w:rsidRPr="006E53BE">
              <w:rPr>
                <w:rFonts w:ascii="Times New Roman" w:eastAsia="Times New Roman" w:hAnsi="Times New Roman" w:cs="Times New Roman"/>
                <w:b/>
                <w:sz w:val="20"/>
                <w:szCs w:val="20"/>
                <w:lang w:eastAsia="ru-RU"/>
              </w:rPr>
              <w:t>код</w:t>
            </w:r>
            <w:proofErr w:type="gramEnd"/>
            <w:r w:rsidRPr="006E53BE">
              <w:rPr>
                <w:rFonts w:ascii="Times New Roman" w:eastAsia="Times New Roman" w:hAnsi="Times New Roman" w:cs="Times New Roman"/>
                <w:b/>
                <w:sz w:val="20"/>
                <w:szCs w:val="20"/>
                <w:lang w:eastAsia="ru-RU"/>
              </w:rPr>
              <w:t xml:space="preserve"> про</w:t>
            </w:r>
          </w:p>
          <w:p w14:paraId="1E0BBEC4"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цедуры</w:t>
            </w:r>
            <w:proofErr w:type="spellEnd"/>
            <w:r w:rsidRPr="006E53BE">
              <w:rPr>
                <w:rFonts w:ascii="Times New Roman" w:eastAsia="Times New Roman" w:hAnsi="Times New Roman" w:cs="Times New Roman"/>
                <w:b/>
                <w:sz w:val="20"/>
                <w:szCs w:val="20"/>
                <w:lang w:eastAsia="ru-RU"/>
              </w:rPr>
              <w:t xml:space="preserve"> </w:t>
            </w:r>
          </w:p>
          <w:p w14:paraId="43A21F46"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в рамках </w:t>
            </w:r>
          </w:p>
          <w:p w14:paraId="5458C9DE" w14:textId="3C27507B"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подпро</w:t>
            </w:r>
            <w:proofErr w:type="spellEnd"/>
          </w:p>
          <w:p w14:paraId="6D4538D7"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цесса</w:t>
            </w:r>
            <w:proofErr w:type="spellEnd"/>
          </w:p>
          <w:p w14:paraId="27B57F9C"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1888" w:type="dxa"/>
            <w:shd w:val="clear" w:color="auto" w:fill="auto"/>
          </w:tcPr>
          <w:p w14:paraId="17F2AD1B" w14:textId="08740CFA"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наиме</w:t>
            </w:r>
            <w:proofErr w:type="spellEnd"/>
          </w:p>
          <w:p w14:paraId="53E792BD"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нование</w:t>
            </w:r>
            <w:proofErr w:type="spellEnd"/>
            <w:r w:rsidRPr="006E53BE">
              <w:rPr>
                <w:rFonts w:ascii="Times New Roman" w:eastAsia="Times New Roman" w:hAnsi="Times New Roman" w:cs="Times New Roman"/>
                <w:b/>
                <w:sz w:val="20"/>
                <w:szCs w:val="20"/>
                <w:lang w:eastAsia="ru-RU"/>
              </w:rPr>
              <w:t xml:space="preserve"> </w:t>
            </w:r>
          </w:p>
          <w:p w14:paraId="75F543C2"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процедур</w:t>
            </w:r>
          </w:p>
          <w:p w14:paraId="78ED495A"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1889" w:type="dxa"/>
            <w:shd w:val="clear" w:color="auto" w:fill="auto"/>
          </w:tcPr>
          <w:p w14:paraId="05AA53E7"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содержание </w:t>
            </w:r>
          </w:p>
          <w:p w14:paraId="1EAB1F81" w14:textId="354FC336"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действий </w:t>
            </w:r>
            <w:proofErr w:type="spellStart"/>
            <w:r w:rsidRPr="006E53BE">
              <w:rPr>
                <w:rFonts w:ascii="Times New Roman" w:eastAsia="Times New Roman" w:hAnsi="Times New Roman" w:cs="Times New Roman"/>
                <w:b/>
                <w:sz w:val="20"/>
                <w:szCs w:val="20"/>
                <w:lang w:eastAsia="ru-RU"/>
              </w:rPr>
              <w:t>испол</w:t>
            </w:r>
            <w:proofErr w:type="spellEnd"/>
          </w:p>
          <w:p w14:paraId="4749DF4E" w14:textId="4556ED5F"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нителя</w:t>
            </w:r>
            <w:proofErr w:type="spellEnd"/>
            <w:r w:rsidRPr="006E53BE">
              <w:rPr>
                <w:rFonts w:ascii="Times New Roman" w:eastAsia="Times New Roman" w:hAnsi="Times New Roman" w:cs="Times New Roman"/>
                <w:b/>
                <w:sz w:val="20"/>
                <w:szCs w:val="20"/>
                <w:lang w:eastAsia="ru-RU"/>
              </w:rPr>
              <w:t xml:space="preserve">, </w:t>
            </w:r>
            <w:proofErr w:type="spellStart"/>
            <w:r w:rsidRPr="006E53BE">
              <w:rPr>
                <w:rFonts w:ascii="Times New Roman" w:eastAsia="Times New Roman" w:hAnsi="Times New Roman" w:cs="Times New Roman"/>
                <w:b/>
                <w:sz w:val="20"/>
                <w:szCs w:val="20"/>
                <w:lang w:eastAsia="ru-RU"/>
              </w:rPr>
              <w:t>особен</w:t>
            </w:r>
            <w:proofErr w:type="spellEnd"/>
          </w:p>
          <w:p w14:paraId="7B2288C2" w14:textId="69AAEA29"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ности</w:t>
            </w:r>
            <w:proofErr w:type="spellEnd"/>
            <w:r w:rsidRPr="006E53BE">
              <w:rPr>
                <w:rFonts w:ascii="Times New Roman" w:eastAsia="Times New Roman" w:hAnsi="Times New Roman" w:cs="Times New Roman"/>
                <w:b/>
                <w:sz w:val="20"/>
                <w:szCs w:val="20"/>
                <w:lang w:eastAsia="ru-RU"/>
              </w:rPr>
              <w:t xml:space="preserve"> </w:t>
            </w:r>
            <w:proofErr w:type="spellStart"/>
            <w:r w:rsidRPr="006E53BE">
              <w:rPr>
                <w:rFonts w:ascii="Times New Roman" w:eastAsia="Times New Roman" w:hAnsi="Times New Roman" w:cs="Times New Roman"/>
                <w:b/>
                <w:sz w:val="20"/>
                <w:szCs w:val="20"/>
                <w:lang w:eastAsia="ru-RU"/>
              </w:rPr>
              <w:t>исполне</w:t>
            </w:r>
            <w:proofErr w:type="spellEnd"/>
          </w:p>
          <w:p w14:paraId="76E571FC"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ния</w:t>
            </w:r>
            <w:proofErr w:type="spellEnd"/>
            <w:r w:rsidRPr="006E53BE">
              <w:rPr>
                <w:rFonts w:ascii="Times New Roman" w:eastAsia="Times New Roman" w:hAnsi="Times New Roman" w:cs="Times New Roman"/>
                <w:b/>
                <w:sz w:val="20"/>
                <w:szCs w:val="20"/>
                <w:lang w:eastAsia="ru-RU"/>
              </w:rPr>
              <w:t xml:space="preserve"> процедуры</w:t>
            </w:r>
          </w:p>
          <w:p w14:paraId="63B7116B" w14:textId="4B70212C"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tcPr>
          <w:p w14:paraId="01242166"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992" w:type="dxa"/>
            <w:vMerge/>
            <w:shd w:val="clear" w:color="auto" w:fill="auto"/>
          </w:tcPr>
          <w:p w14:paraId="6221EC44"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886" w:type="dxa"/>
            <w:shd w:val="clear" w:color="auto" w:fill="auto"/>
          </w:tcPr>
          <w:p w14:paraId="72171FD9"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наиме</w:t>
            </w:r>
            <w:proofErr w:type="spellEnd"/>
          </w:p>
          <w:p w14:paraId="7F0D24E1"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нования</w:t>
            </w:r>
            <w:proofErr w:type="spellEnd"/>
            <w:r w:rsidRPr="006E53BE">
              <w:rPr>
                <w:rFonts w:ascii="Times New Roman" w:eastAsia="Times New Roman" w:hAnsi="Times New Roman" w:cs="Times New Roman"/>
                <w:b/>
                <w:sz w:val="20"/>
                <w:szCs w:val="20"/>
                <w:lang w:eastAsia="ru-RU"/>
              </w:rPr>
              <w:t xml:space="preserve"> </w:t>
            </w:r>
          </w:p>
          <w:p w14:paraId="398F4170" w14:textId="6A7BF815"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докумен</w:t>
            </w:r>
            <w:proofErr w:type="spellEnd"/>
          </w:p>
          <w:p w14:paraId="47CE4226"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proofErr w:type="gramStart"/>
            <w:r w:rsidRPr="006E53BE">
              <w:rPr>
                <w:rFonts w:ascii="Times New Roman" w:eastAsia="Times New Roman" w:hAnsi="Times New Roman" w:cs="Times New Roman"/>
                <w:b/>
                <w:sz w:val="20"/>
                <w:szCs w:val="20"/>
                <w:lang w:eastAsia="ru-RU"/>
              </w:rPr>
              <w:t>тов</w:t>
            </w:r>
            <w:proofErr w:type="spellEnd"/>
            <w:proofErr w:type="gramEnd"/>
          </w:p>
          <w:p w14:paraId="49E2180F"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886" w:type="dxa"/>
            <w:shd w:val="clear" w:color="auto" w:fill="auto"/>
          </w:tcPr>
          <w:p w14:paraId="7D344ADD"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 xml:space="preserve">формы </w:t>
            </w:r>
          </w:p>
          <w:p w14:paraId="719FF19B" w14:textId="7A24CBEA"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докумен</w:t>
            </w:r>
            <w:proofErr w:type="spellEnd"/>
          </w:p>
          <w:p w14:paraId="2004BDD9"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proofErr w:type="gramStart"/>
            <w:r w:rsidRPr="006E53BE">
              <w:rPr>
                <w:rFonts w:ascii="Times New Roman" w:eastAsia="Times New Roman" w:hAnsi="Times New Roman" w:cs="Times New Roman"/>
                <w:b/>
                <w:sz w:val="20"/>
                <w:szCs w:val="20"/>
                <w:lang w:eastAsia="ru-RU"/>
              </w:rPr>
              <w:t>тов</w:t>
            </w:r>
            <w:proofErr w:type="spellEnd"/>
            <w:proofErr w:type="gramEnd"/>
          </w:p>
          <w:p w14:paraId="01C1DE7B"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886" w:type="dxa"/>
            <w:shd w:val="clear" w:color="auto" w:fill="auto"/>
          </w:tcPr>
          <w:p w14:paraId="7BD92FBE" w14:textId="2385DCC8"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информа</w:t>
            </w:r>
            <w:proofErr w:type="spellEnd"/>
          </w:p>
          <w:p w14:paraId="56097D77" w14:textId="77777777" w:rsidR="00E04272" w:rsidRPr="006E53BE" w:rsidRDefault="00E04272" w:rsidP="00E04272">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ционные</w:t>
            </w:r>
            <w:proofErr w:type="spellEnd"/>
            <w:r w:rsidRPr="006E53BE">
              <w:rPr>
                <w:rFonts w:ascii="Times New Roman" w:eastAsia="Times New Roman" w:hAnsi="Times New Roman" w:cs="Times New Roman"/>
                <w:b/>
                <w:sz w:val="20"/>
                <w:szCs w:val="20"/>
                <w:lang w:eastAsia="ru-RU"/>
              </w:rPr>
              <w:t xml:space="preserve"> </w:t>
            </w:r>
          </w:p>
          <w:p w14:paraId="188B6492" w14:textId="2FBEE70D"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системы и ИТ-обе-</w:t>
            </w:r>
          </w:p>
          <w:p w14:paraId="0580BECC" w14:textId="724779C9" w:rsidR="006845E6" w:rsidRPr="006E53BE" w:rsidRDefault="00E04272" w:rsidP="001A2350">
            <w:pPr>
              <w:spacing w:after="0" w:line="240" w:lineRule="auto"/>
              <w:rPr>
                <w:rFonts w:ascii="Times New Roman" w:eastAsia="Times New Roman" w:hAnsi="Times New Roman" w:cs="Times New Roman"/>
                <w:b/>
                <w:sz w:val="20"/>
                <w:szCs w:val="20"/>
                <w:lang w:eastAsia="ru-RU"/>
              </w:rPr>
            </w:pPr>
            <w:proofErr w:type="spellStart"/>
            <w:r w:rsidRPr="006E53BE">
              <w:rPr>
                <w:rFonts w:ascii="Times New Roman" w:eastAsia="Times New Roman" w:hAnsi="Times New Roman" w:cs="Times New Roman"/>
                <w:b/>
                <w:sz w:val="20"/>
                <w:szCs w:val="20"/>
                <w:lang w:eastAsia="ru-RU"/>
              </w:rPr>
              <w:t>спечение</w:t>
            </w:r>
            <w:proofErr w:type="spellEnd"/>
          </w:p>
        </w:tc>
        <w:tc>
          <w:tcPr>
            <w:tcW w:w="886" w:type="dxa"/>
            <w:shd w:val="clear" w:color="auto" w:fill="auto"/>
          </w:tcPr>
          <w:p w14:paraId="598E4BBF" w14:textId="3B4A2B35" w:rsidR="00E04272" w:rsidRPr="006E53BE" w:rsidRDefault="00E04272" w:rsidP="00E04272">
            <w:pPr>
              <w:spacing w:after="0" w:line="240" w:lineRule="auto"/>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технологическое оборудование</w:t>
            </w:r>
          </w:p>
          <w:p w14:paraId="4A71DEF8" w14:textId="65B41DA4"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c>
          <w:tcPr>
            <w:tcW w:w="1446" w:type="dxa"/>
            <w:vMerge/>
            <w:shd w:val="clear" w:color="auto" w:fill="auto"/>
          </w:tcPr>
          <w:p w14:paraId="0D83B57A" w14:textId="77777777" w:rsidR="006845E6" w:rsidRPr="006E53BE" w:rsidRDefault="006845E6" w:rsidP="00004C6C">
            <w:pPr>
              <w:spacing w:after="0" w:line="240" w:lineRule="auto"/>
              <w:jc w:val="center"/>
              <w:rPr>
                <w:rFonts w:ascii="Times New Roman" w:eastAsia="Times New Roman" w:hAnsi="Times New Roman" w:cs="Times New Roman"/>
                <w:b/>
                <w:sz w:val="20"/>
                <w:szCs w:val="20"/>
                <w:lang w:eastAsia="ru-RU"/>
              </w:rPr>
            </w:pPr>
          </w:p>
        </w:tc>
      </w:tr>
      <w:tr w:rsidR="00E04272" w:rsidRPr="006E53BE" w14:paraId="1D9525DD" w14:textId="77777777" w:rsidTr="009F1953">
        <w:tc>
          <w:tcPr>
            <w:tcW w:w="709" w:type="dxa"/>
            <w:shd w:val="clear" w:color="auto" w:fill="auto"/>
          </w:tcPr>
          <w:p w14:paraId="17EF0559" w14:textId="7DDA4F6C"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w:t>
            </w:r>
          </w:p>
        </w:tc>
        <w:tc>
          <w:tcPr>
            <w:tcW w:w="720" w:type="dxa"/>
            <w:shd w:val="clear" w:color="auto" w:fill="auto"/>
          </w:tcPr>
          <w:p w14:paraId="47ACD650" w14:textId="3B25CEA8"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2</w:t>
            </w:r>
          </w:p>
        </w:tc>
        <w:tc>
          <w:tcPr>
            <w:tcW w:w="720" w:type="dxa"/>
            <w:shd w:val="clear" w:color="auto" w:fill="auto"/>
          </w:tcPr>
          <w:p w14:paraId="4CA690A1" w14:textId="3475D694"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3</w:t>
            </w:r>
          </w:p>
        </w:tc>
        <w:tc>
          <w:tcPr>
            <w:tcW w:w="720" w:type="dxa"/>
            <w:shd w:val="clear" w:color="auto" w:fill="auto"/>
          </w:tcPr>
          <w:p w14:paraId="2D075AF6" w14:textId="27B5B38C"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4</w:t>
            </w:r>
          </w:p>
        </w:tc>
        <w:tc>
          <w:tcPr>
            <w:tcW w:w="1888" w:type="dxa"/>
            <w:shd w:val="clear" w:color="auto" w:fill="auto"/>
          </w:tcPr>
          <w:p w14:paraId="0E396D7B" w14:textId="00B5DC27"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5</w:t>
            </w:r>
          </w:p>
        </w:tc>
        <w:tc>
          <w:tcPr>
            <w:tcW w:w="1888" w:type="dxa"/>
            <w:shd w:val="clear" w:color="auto" w:fill="auto"/>
          </w:tcPr>
          <w:p w14:paraId="4C29C08E" w14:textId="5BCB72EC"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6</w:t>
            </w:r>
          </w:p>
        </w:tc>
        <w:tc>
          <w:tcPr>
            <w:tcW w:w="1889" w:type="dxa"/>
            <w:shd w:val="clear" w:color="auto" w:fill="auto"/>
          </w:tcPr>
          <w:p w14:paraId="78CCDC40" w14:textId="2704AEC4"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7</w:t>
            </w:r>
          </w:p>
        </w:tc>
        <w:tc>
          <w:tcPr>
            <w:tcW w:w="1276" w:type="dxa"/>
            <w:shd w:val="clear" w:color="auto" w:fill="auto"/>
          </w:tcPr>
          <w:p w14:paraId="662A8D31" w14:textId="79B14AC6"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8</w:t>
            </w:r>
          </w:p>
        </w:tc>
        <w:tc>
          <w:tcPr>
            <w:tcW w:w="992" w:type="dxa"/>
            <w:shd w:val="clear" w:color="auto" w:fill="auto"/>
          </w:tcPr>
          <w:p w14:paraId="09777A14" w14:textId="218E8944"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9</w:t>
            </w:r>
          </w:p>
        </w:tc>
        <w:tc>
          <w:tcPr>
            <w:tcW w:w="886" w:type="dxa"/>
            <w:shd w:val="clear" w:color="auto" w:fill="auto"/>
          </w:tcPr>
          <w:p w14:paraId="47930C9C" w14:textId="7434A894"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10</w:t>
            </w:r>
          </w:p>
        </w:tc>
        <w:tc>
          <w:tcPr>
            <w:tcW w:w="886" w:type="dxa"/>
            <w:shd w:val="clear" w:color="auto" w:fill="auto"/>
          </w:tcPr>
          <w:p w14:paraId="6F57911D" w14:textId="23341C6B"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11</w:t>
            </w:r>
          </w:p>
        </w:tc>
        <w:tc>
          <w:tcPr>
            <w:tcW w:w="886" w:type="dxa"/>
            <w:shd w:val="clear" w:color="auto" w:fill="auto"/>
          </w:tcPr>
          <w:p w14:paraId="0D66FA94" w14:textId="21330905"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12</w:t>
            </w:r>
          </w:p>
        </w:tc>
        <w:tc>
          <w:tcPr>
            <w:tcW w:w="886" w:type="dxa"/>
            <w:shd w:val="clear" w:color="auto" w:fill="auto"/>
          </w:tcPr>
          <w:p w14:paraId="42A7A8C0" w14:textId="3DEDB79E"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13</w:t>
            </w:r>
          </w:p>
        </w:tc>
        <w:tc>
          <w:tcPr>
            <w:tcW w:w="1446" w:type="dxa"/>
            <w:shd w:val="clear" w:color="auto" w:fill="auto"/>
          </w:tcPr>
          <w:p w14:paraId="3501B54D" w14:textId="63AA0814" w:rsidR="00E04272" w:rsidRPr="006E53BE" w:rsidRDefault="00E0427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14</w:t>
            </w:r>
          </w:p>
        </w:tc>
      </w:tr>
      <w:tr w:rsidR="00B60D61" w:rsidRPr="006E53BE" w14:paraId="6344A130" w14:textId="77777777" w:rsidTr="009F1953">
        <w:tc>
          <w:tcPr>
            <w:tcW w:w="15792" w:type="dxa"/>
            <w:gridSpan w:val="14"/>
            <w:shd w:val="clear" w:color="auto" w:fill="auto"/>
          </w:tcPr>
          <w:p w14:paraId="1BD55C5A" w14:textId="20D0CF57" w:rsidR="00B60D61" w:rsidRPr="006E53BE" w:rsidRDefault="00C91C42" w:rsidP="00004C6C">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Calibri" w:hAnsi="Times New Roman" w:cs="Times New Roman"/>
                <w:b/>
                <w:bCs/>
                <w:sz w:val="20"/>
                <w:szCs w:val="20"/>
              </w:rPr>
              <w:t xml:space="preserve">1. </w:t>
            </w:r>
            <w:r w:rsidR="000D2E4D" w:rsidRPr="000D2E4D">
              <w:rPr>
                <w:rFonts w:ascii="Times New Roman" w:hAnsi="Times New Roman"/>
                <w:b/>
                <w:sz w:val="20"/>
                <w:szCs w:val="20"/>
              </w:rPr>
              <w:t xml:space="preserve">Предоставление </w:t>
            </w:r>
            <w:proofErr w:type="spellStart"/>
            <w:r w:rsidR="000D2E4D" w:rsidRPr="000D2E4D">
              <w:rPr>
                <w:rFonts w:ascii="Times New Roman" w:hAnsi="Times New Roman"/>
                <w:b/>
                <w:sz w:val="20"/>
                <w:szCs w:val="20"/>
              </w:rPr>
              <w:t>микрозаймов</w:t>
            </w:r>
            <w:proofErr w:type="spellEnd"/>
            <w:r w:rsidR="000D2E4D" w:rsidRPr="000D2E4D">
              <w:rPr>
                <w:rFonts w:ascii="Times New Roman" w:hAnsi="Times New Roman"/>
                <w:b/>
                <w:sz w:val="20"/>
                <w:szCs w:val="20"/>
              </w:rPr>
              <w:t xml:space="preserve"> субъектам малого и </w:t>
            </w:r>
            <w:r w:rsidR="00D26AE8">
              <w:rPr>
                <w:rFonts w:ascii="Times New Roman" w:hAnsi="Times New Roman"/>
                <w:b/>
                <w:sz w:val="20"/>
                <w:szCs w:val="20"/>
              </w:rPr>
              <w:t xml:space="preserve">среднего предпринимательства,  </w:t>
            </w:r>
            <w:r w:rsidR="000D2E4D" w:rsidRPr="000D2E4D">
              <w:rPr>
                <w:rFonts w:ascii="Times New Roman" w:hAnsi="Times New Roman"/>
                <w:b/>
                <w:sz w:val="20"/>
                <w:szCs w:val="20"/>
              </w:rPr>
              <w:t>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r>
      <w:tr w:rsidR="00F8316E" w:rsidRPr="006E53BE" w14:paraId="4D2B6A34" w14:textId="77777777" w:rsidTr="00750140">
        <w:trPr>
          <w:trHeight w:val="2670"/>
        </w:trPr>
        <w:tc>
          <w:tcPr>
            <w:tcW w:w="709" w:type="dxa"/>
            <w:shd w:val="clear" w:color="auto" w:fill="auto"/>
          </w:tcPr>
          <w:p w14:paraId="3137CAF5" w14:textId="5A55FBEA" w:rsidR="00F8316E" w:rsidRPr="006E53BE" w:rsidRDefault="00290ECB" w:rsidP="00F8316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1</w:t>
            </w:r>
            <w:r w:rsidR="00F8316E" w:rsidRPr="006E53BE">
              <w:rPr>
                <w:rFonts w:ascii="Times New Roman" w:eastAsia="Times New Roman" w:hAnsi="Times New Roman" w:cs="Times New Roman"/>
                <w:sz w:val="18"/>
                <w:szCs w:val="18"/>
                <w:lang w:eastAsia="ru-RU"/>
              </w:rPr>
              <w:t>.</w:t>
            </w:r>
          </w:p>
        </w:tc>
        <w:tc>
          <w:tcPr>
            <w:tcW w:w="720" w:type="dxa"/>
            <w:shd w:val="clear" w:color="auto" w:fill="auto"/>
          </w:tcPr>
          <w:p w14:paraId="4471DAA4" w14:textId="285D37ED" w:rsidR="00F8316E" w:rsidRPr="006E53BE" w:rsidRDefault="00D92609" w:rsidP="00D61373">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Calibri" w:hAnsi="Times New Roman" w:cs="Times New Roman"/>
                <w:bCs/>
                <w:sz w:val="20"/>
                <w:szCs w:val="20"/>
              </w:rPr>
              <w:t xml:space="preserve">Информирование о порядке и условиях предоставления </w:t>
            </w:r>
            <w:proofErr w:type="spellStart"/>
            <w:r w:rsidR="009D5287" w:rsidRPr="006E53BE">
              <w:rPr>
                <w:rFonts w:ascii="Times New Roman" w:eastAsia="Calibri" w:hAnsi="Times New Roman" w:cs="Times New Roman"/>
                <w:bCs/>
                <w:sz w:val="20"/>
                <w:szCs w:val="20"/>
              </w:rPr>
              <w:t>микро</w:t>
            </w:r>
            <w:r w:rsidR="00D61373" w:rsidRPr="006E53BE">
              <w:rPr>
                <w:rFonts w:ascii="Times New Roman" w:eastAsia="Calibri" w:hAnsi="Times New Roman" w:cs="Times New Roman"/>
                <w:bCs/>
                <w:sz w:val="20"/>
                <w:szCs w:val="20"/>
              </w:rPr>
              <w:t>з</w:t>
            </w:r>
            <w:r w:rsidR="009D5287" w:rsidRPr="006E53BE">
              <w:rPr>
                <w:rFonts w:ascii="Times New Roman" w:eastAsia="Calibri" w:hAnsi="Times New Roman" w:cs="Times New Roman"/>
                <w:bCs/>
                <w:sz w:val="20"/>
                <w:szCs w:val="20"/>
              </w:rPr>
              <w:t>айм</w:t>
            </w:r>
            <w:r w:rsidR="00D61373" w:rsidRPr="006E53BE">
              <w:rPr>
                <w:rFonts w:ascii="Times New Roman" w:eastAsia="Calibri" w:hAnsi="Times New Roman" w:cs="Times New Roman"/>
                <w:bCs/>
                <w:sz w:val="20"/>
                <w:szCs w:val="20"/>
              </w:rPr>
              <w:t>о</w:t>
            </w:r>
            <w:r w:rsidR="009D5287" w:rsidRPr="006E53BE">
              <w:rPr>
                <w:rFonts w:ascii="Times New Roman" w:eastAsia="Calibri" w:hAnsi="Times New Roman" w:cs="Times New Roman"/>
                <w:bCs/>
                <w:sz w:val="20"/>
                <w:szCs w:val="20"/>
              </w:rPr>
              <w:t>в</w:t>
            </w:r>
            <w:proofErr w:type="spellEnd"/>
          </w:p>
        </w:tc>
        <w:tc>
          <w:tcPr>
            <w:tcW w:w="720" w:type="dxa"/>
            <w:shd w:val="clear" w:color="auto" w:fill="auto"/>
          </w:tcPr>
          <w:p w14:paraId="5EDDA3E9" w14:textId="49BCF67B" w:rsidR="00F8316E" w:rsidRPr="006E53BE" w:rsidRDefault="00290ECB" w:rsidP="00F8316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20"/>
                <w:szCs w:val="20"/>
                <w:lang w:eastAsia="ru-RU"/>
              </w:rPr>
              <w:t>1</w:t>
            </w:r>
            <w:r w:rsidR="00F8316E" w:rsidRPr="006E53BE">
              <w:rPr>
                <w:rFonts w:ascii="Times New Roman" w:eastAsia="Times New Roman" w:hAnsi="Times New Roman" w:cs="Times New Roman"/>
                <w:sz w:val="20"/>
                <w:szCs w:val="20"/>
                <w:lang w:eastAsia="ru-RU"/>
              </w:rPr>
              <w:t>.</w:t>
            </w:r>
            <w:r w:rsidR="00FA678C" w:rsidRPr="006E53BE">
              <w:rPr>
                <w:rFonts w:ascii="Times New Roman" w:eastAsia="Times New Roman" w:hAnsi="Times New Roman" w:cs="Times New Roman"/>
                <w:sz w:val="20"/>
                <w:szCs w:val="20"/>
                <w:lang w:eastAsia="ru-RU"/>
              </w:rPr>
              <w:t>1.</w:t>
            </w:r>
          </w:p>
        </w:tc>
        <w:tc>
          <w:tcPr>
            <w:tcW w:w="720" w:type="dxa"/>
            <w:shd w:val="clear" w:color="auto" w:fill="auto"/>
          </w:tcPr>
          <w:p w14:paraId="77E615C8" w14:textId="06C9C607" w:rsidR="00F8316E" w:rsidRPr="006E53BE" w:rsidRDefault="00F8316E" w:rsidP="00F8316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20"/>
                <w:szCs w:val="20"/>
                <w:lang w:eastAsia="ru-RU"/>
              </w:rPr>
              <w:t>При личном обращении в МФЦ (ЦОУ)</w:t>
            </w:r>
          </w:p>
        </w:tc>
        <w:tc>
          <w:tcPr>
            <w:tcW w:w="1888" w:type="dxa"/>
            <w:shd w:val="clear" w:color="auto" w:fill="auto"/>
          </w:tcPr>
          <w:p w14:paraId="50DE8853" w14:textId="0AD8B7FA" w:rsidR="00F8316E" w:rsidRPr="006E53BE" w:rsidRDefault="00290ECB" w:rsidP="00F8316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20"/>
                <w:szCs w:val="20"/>
                <w:lang w:eastAsia="ru-RU"/>
              </w:rPr>
              <w:t>1</w:t>
            </w:r>
            <w:r w:rsidR="00875C2F" w:rsidRPr="006E53BE">
              <w:rPr>
                <w:rFonts w:ascii="Times New Roman" w:eastAsia="Times New Roman" w:hAnsi="Times New Roman" w:cs="Times New Roman"/>
                <w:sz w:val="20"/>
                <w:szCs w:val="20"/>
                <w:lang w:eastAsia="ru-RU"/>
              </w:rPr>
              <w:t>.</w:t>
            </w:r>
            <w:r w:rsidR="00F8316E" w:rsidRPr="006E53BE">
              <w:rPr>
                <w:rFonts w:ascii="Times New Roman" w:eastAsia="Times New Roman" w:hAnsi="Times New Roman" w:cs="Times New Roman"/>
                <w:sz w:val="20"/>
                <w:szCs w:val="20"/>
                <w:lang w:eastAsia="ru-RU"/>
              </w:rPr>
              <w:t>1.</w:t>
            </w:r>
            <w:r w:rsidR="00FA678C" w:rsidRPr="006E53BE">
              <w:rPr>
                <w:rFonts w:ascii="Times New Roman" w:eastAsia="Times New Roman" w:hAnsi="Times New Roman" w:cs="Times New Roman"/>
                <w:sz w:val="20"/>
                <w:szCs w:val="20"/>
                <w:lang w:eastAsia="ru-RU"/>
              </w:rPr>
              <w:t>1.</w:t>
            </w:r>
          </w:p>
        </w:tc>
        <w:tc>
          <w:tcPr>
            <w:tcW w:w="1888" w:type="dxa"/>
            <w:shd w:val="clear" w:color="auto" w:fill="auto"/>
          </w:tcPr>
          <w:p w14:paraId="0420BCEF" w14:textId="0FA05478" w:rsidR="00F8316E" w:rsidRPr="006E53BE" w:rsidRDefault="00D92609" w:rsidP="00D92609">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Calibri" w:hAnsi="Times New Roman" w:cs="Times New Roman"/>
                <w:bCs/>
                <w:sz w:val="20"/>
                <w:szCs w:val="20"/>
              </w:rPr>
              <w:t xml:space="preserve">Информирование о порядке и условиях предоставления </w:t>
            </w:r>
            <w:proofErr w:type="spellStart"/>
            <w:r w:rsidRPr="006E53BE">
              <w:rPr>
                <w:rFonts w:ascii="Times New Roman" w:eastAsia="Calibri" w:hAnsi="Times New Roman" w:cs="Times New Roman"/>
                <w:bCs/>
                <w:sz w:val="20"/>
                <w:szCs w:val="20"/>
              </w:rPr>
              <w:t>микрозаймов</w:t>
            </w:r>
            <w:proofErr w:type="spellEnd"/>
          </w:p>
        </w:tc>
        <w:tc>
          <w:tcPr>
            <w:tcW w:w="1889" w:type="dxa"/>
            <w:shd w:val="clear" w:color="auto" w:fill="auto"/>
          </w:tcPr>
          <w:p w14:paraId="765A2061" w14:textId="1F9AA3D1" w:rsidR="0052256C" w:rsidRPr="006E53BE" w:rsidRDefault="00BD6CA1" w:rsidP="0052256C">
            <w:pPr>
              <w:spacing w:after="0" w:line="240" w:lineRule="auto"/>
              <w:jc w:val="both"/>
              <w:rPr>
                <w:rFonts w:ascii="Times New Roman" w:hAnsi="Times New Roman" w:cs="Times New Roman"/>
                <w:sz w:val="20"/>
                <w:szCs w:val="20"/>
              </w:rPr>
            </w:pPr>
            <w:r w:rsidRPr="006E53BE">
              <w:rPr>
                <w:rFonts w:ascii="Times New Roman" w:hAnsi="Times New Roman" w:cs="Times New Roman"/>
                <w:sz w:val="20"/>
                <w:szCs w:val="20"/>
              </w:rPr>
              <w:t xml:space="preserve">Сотрудник МФЦ (ЦОУ) </w:t>
            </w:r>
            <w:r w:rsidR="000C019A" w:rsidRPr="006E53BE">
              <w:rPr>
                <w:rFonts w:ascii="Times New Roman" w:hAnsi="Times New Roman" w:cs="Times New Roman"/>
                <w:sz w:val="20"/>
                <w:szCs w:val="20"/>
              </w:rPr>
              <w:t>осуществляет информирование заявителя в последовательности,</w:t>
            </w:r>
            <w:r w:rsidR="00B64C12" w:rsidRPr="006E53BE">
              <w:rPr>
                <w:rFonts w:ascii="Times New Roman" w:hAnsi="Times New Roman" w:cs="Times New Roman"/>
                <w:sz w:val="20"/>
                <w:szCs w:val="20"/>
              </w:rPr>
              <w:t xml:space="preserve"> указанной в Блок-схеме для МФЦ, </w:t>
            </w:r>
            <w:r w:rsidRPr="006E53BE">
              <w:rPr>
                <w:rFonts w:ascii="Times New Roman" w:hAnsi="Times New Roman" w:cs="Times New Roman"/>
                <w:sz w:val="20"/>
                <w:szCs w:val="20"/>
              </w:rPr>
              <w:t xml:space="preserve">предоставляет заявителю документ, содержащий информацию </w:t>
            </w:r>
            <w:r w:rsidR="00FB544D" w:rsidRPr="006E53BE">
              <w:rPr>
                <w:rFonts w:ascii="Times New Roman" w:hAnsi="Times New Roman" w:cs="Times New Roman"/>
                <w:sz w:val="20"/>
                <w:szCs w:val="20"/>
              </w:rPr>
              <w:t>об</w:t>
            </w:r>
            <w:r w:rsidRPr="006E53BE">
              <w:rPr>
                <w:rFonts w:ascii="Times New Roman" w:hAnsi="Times New Roman" w:cs="Times New Roman"/>
                <w:sz w:val="20"/>
                <w:szCs w:val="20"/>
              </w:rPr>
              <w:t xml:space="preserve"> условия</w:t>
            </w:r>
            <w:r w:rsidR="00FB544D" w:rsidRPr="006E53BE">
              <w:rPr>
                <w:rFonts w:ascii="Times New Roman" w:hAnsi="Times New Roman" w:cs="Times New Roman"/>
                <w:sz w:val="20"/>
                <w:szCs w:val="20"/>
              </w:rPr>
              <w:t>х</w:t>
            </w:r>
            <w:r w:rsidRPr="006E53BE">
              <w:rPr>
                <w:rFonts w:ascii="Times New Roman" w:hAnsi="Times New Roman" w:cs="Times New Roman"/>
                <w:sz w:val="20"/>
                <w:szCs w:val="20"/>
              </w:rPr>
              <w:t xml:space="preserve"> предоставления </w:t>
            </w:r>
            <w:proofErr w:type="spellStart"/>
            <w:r w:rsidRPr="006E53BE">
              <w:rPr>
                <w:rFonts w:ascii="Times New Roman" w:hAnsi="Times New Roman" w:cs="Times New Roman"/>
                <w:sz w:val="20"/>
                <w:szCs w:val="20"/>
              </w:rPr>
              <w:t>микрозаймов</w:t>
            </w:r>
            <w:proofErr w:type="spellEnd"/>
            <w:r w:rsidRPr="006E53BE">
              <w:rPr>
                <w:rFonts w:ascii="Times New Roman" w:hAnsi="Times New Roman" w:cs="Times New Roman"/>
                <w:sz w:val="20"/>
                <w:szCs w:val="20"/>
              </w:rPr>
              <w:t xml:space="preserve"> и переч</w:t>
            </w:r>
            <w:r w:rsidR="00FB544D" w:rsidRPr="006E53BE">
              <w:rPr>
                <w:rFonts w:ascii="Times New Roman" w:hAnsi="Times New Roman" w:cs="Times New Roman"/>
                <w:sz w:val="20"/>
                <w:szCs w:val="20"/>
              </w:rPr>
              <w:t>н</w:t>
            </w:r>
            <w:r w:rsidR="00D573FC" w:rsidRPr="006E53BE">
              <w:rPr>
                <w:rFonts w:ascii="Times New Roman" w:hAnsi="Times New Roman" w:cs="Times New Roman"/>
                <w:sz w:val="20"/>
                <w:szCs w:val="20"/>
              </w:rPr>
              <w:t>е необходимых</w:t>
            </w:r>
            <w:r w:rsidRPr="006E53BE">
              <w:rPr>
                <w:rFonts w:ascii="Times New Roman" w:hAnsi="Times New Roman" w:cs="Times New Roman"/>
                <w:sz w:val="20"/>
                <w:szCs w:val="20"/>
              </w:rPr>
              <w:t xml:space="preserve"> документов</w:t>
            </w:r>
            <w:r w:rsidR="000952FF" w:rsidRPr="006E53BE">
              <w:rPr>
                <w:rFonts w:ascii="Times New Roman" w:hAnsi="Times New Roman" w:cs="Times New Roman"/>
                <w:sz w:val="20"/>
                <w:szCs w:val="20"/>
              </w:rPr>
              <w:t xml:space="preserve"> (документ предоставляется поставщиком услуги, в случае внесения изменений </w:t>
            </w:r>
            <w:r w:rsidR="00410435" w:rsidRPr="006E53BE">
              <w:rPr>
                <w:rFonts w:ascii="Times New Roman" w:hAnsi="Times New Roman" w:cs="Times New Roman"/>
                <w:sz w:val="20"/>
                <w:szCs w:val="20"/>
              </w:rPr>
              <w:t xml:space="preserve">в документ </w:t>
            </w:r>
            <w:r w:rsidR="000952FF" w:rsidRPr="006E53BE">
              <w:rPr>
                <w:rFonts w:ascii="Times New Roman" w:hAnsi="Times New Roman" w:cs="Times New Roman"/>
                <w:sz w:val="20"/>
                <w:szCs w:val="20"/>
              </w:rPr>
              <w:t xml:space="preserve">МФЦ (ЦОУ) заблаговременно информируется </w:t>
            </w:r>
            <w:r w:rsidR="009C5DDE" w:rsidRPr="006E53BE">
              <w:rPr>
                <w:rFonts w:ascii="Times New Roman" w:hAnsi="Times New Roman" w:cs="Times New Roman"/>
                <w:sz w:val="20"/>
                <w:szCs w:val="20"/>
              </w:rPr>
              <w:t xml:space="preserve">поставщиком услуги </w:t>
            </w:r>
            <w:r w:rsidR="000952FF" w:rsidRPr="006E53BE">
              <w:rPr>
                <w:rFonts w:ascii="Times New Roman" w:hAnsi="Times New Roman" w:cs="Times New Roman"/>
                <w:sz w:val="20"/>
                <w:szCs w:val="20"/>
              </w:rPr>
              <w:t>об изменениях</w:t>
            </w:r>
            <w:r w:rsidR="009D0912" w:rsidRPr="006E53BE">
              <w:rPr>
                <w:rFonts w:ascii="Times New Roman" w:hAnsi="Times New Roman" w:cs="Times New Roman"/>
                <w:sz w:val="20"/>
                <w:szCs w:val="20"/>
              </w:rPr>
              <w:t xml:space="preserve"> и в день вступления в силу </w:t>
            </w:r>
            <w:proofErr w:type="gramStart"/>
            <w:r w:rsidR="009D0912" w:rsidRPr="006E53BE">
              <w:rPr>
                <w:rFonts w:ascii="Times New Roman" w:hAnsi="Times New Roman" w:cs="Times New Roman"/>
                <w:sz w:val="20"/>
                <w:szCs w:val="20"/>
              </w:rPr>
              <w:t xml:space="preserve">изменений </w:t>
            </w:r>
            <w:r w:rsidR="009C5DDE" w:rsidRPr="006E53BE">
              <w:rPr>
                <w:rFonts w:ascii="Times New Roman" w:hAnsi="Times New Roman" w:cs="Times New Roman"/>
                <w:sz w:val="20"/>
                <w:szCs w:val="20"/>
              </w:rPr>
              <w:t xml:space="preserve"> предоставляется</w:t>
            </w:r>
            <w:proofErr w:type="gramEnd"/>
            <w:r w:rsidR="009C5DDE" w:rsidRPr="006E53BE">
              <w:rPr>
                <w:rFonts w:ascii="Times New Roman" w:hAnsi="Times New Roman" w:cs="Times New Roman"/>
                <w:sz w:val="20"/>
                <w:szCs w:val="20"/>
              </w:rPr>
              <w:t xml:space="preserve"> в МФЦ (ЦОУ).</w:t>
            </w:r>
          </w:p>
          <w:p w14:paraId="76FCDC10" w14:textId="7A991881" w:rsidR="00257C71" w:rsidRPr="006E53BE" w:rsidRDefault="00257C71" w:rsidP="0052256C">
            <w:pPr>
              <w:spacing w:after="0" w:line="240" w:lineRule="auto"/>
              <w:jc w:val="both"/>
              <w:rPr>
                <w:rFonts w:ascii="Times New Roman" w:eastAsia="Times New Roman" w:hAnsi="Times New Roman" w:cs="Times New Roman"/>
                <w:b/>
                <w:sz w:val="20"/>
                <w:szCs w:val="20"/>
                <w:lang w:eastAsia="ru-RU"/>
              </w:rPr>
            </w:pPr>
            <w:r w:rsidRPr="006E53BE">
              <w:rPr>
                <w:rFonts w:ascii="Times New Roman" w:hAnsi="Times New Roman" w:cs="Times New Roman"/>
                <w:sz w:val="20"/>
                <w:szCs w:val="20"/>
              </w:rPr>
              <w:t>В случае</w:t>
            </w:r>
            <w:r w:rsidR="00D573FC" w:rsidRPr="006E53BE">
              <w:rPr>
                <w:rFonts w:ascii="Times New Roman" w:hAnsi="Times New Roman" w:cs="Times New Roman"/>
                <w:sz w:val="20"/>
                <w:szCs w:val="20"/>
              </w:rPr>
              <w:t>,</w:t>
            </w:r>
            <w:r w:rsidRPr="006E53BE">
              <w:rPr>
                <w:rFonts w:ascii="Times New Roman" w:hAnsi="Times New Roman" w:cs="Times New Roman"/>
                <w:sz w:val="20"/>
                <w:szCs w:val="20"/>
              </w:rPr>
              <w:t xml:space="preserve"> если заявитель готов подать заявление и документы на предоставление услуги сотрудник МФЦ (ЦОУ) переходит к «</w:t>
            </w:r>
            <w:proofErr w:type="spellStart"/>
            <w:r w:rsidRPr="006E53BE">
              <w:rPr>
                <w:rFonts w:ascii="Times New Roman" w:hAnsi="Times New Roman" w:cs="Times New Roman"/>
                <w:sz w:val="20"/>
                <w:szCs w:val="20"/>
              </w:rPr>
              <w:t>подпроцессу</w:t>
            </w:r>
            <w:proofErr w:type="spellEnd"/>
            <w:r w:rsidRPr="006E53BE">
              <w:rPr>
                <w:rFonts w:ascii="Times New Roman" w:hAnsi="Times New Roman" w:cs="Times New Roman"/>
                <w:sz w:val="20"/>
                <w:szCs w:val="20"/>
              </w:rPr>
              <w:t xml:space="preserve"> «Прием и регистрация заявления и документов для предоставления </w:t>
            </w:r>
            <w:r w:rsidR="00F85C81" w:rsidRPr="006E53BE">
              <w:rPr>
                <w:rFonts w:ascii="Times New Roman" w:hAnsi="Times New Roman" w:cs="Times New Roman"/>
                <w:sz w:val="20"/>
                <w:szCs w:val="20"/>
              </w:rPr>
              <w:t>услуги</w:t>
            </w:r>
            <w:r w:rsidR="00A10EA1" w:rsidRPr="006E53BE">
              <w:rPr>
                <w:rFonts w:ascii="Times New Roman" w:hAnsi="Times New Roman" w:cs="Times New Roman"/>
                <w:sz w:val="20"/>
                <w:szCs w:val="20"/>
              </w:rPr>
              <w:t>»</w:t>
            </w:r>
          </w:p>
        </w:tc>
        <w:tc>
          <w:tcPr>
            <w:tcW w:w="1276" w:type="dxa"/>
            <w:shd w:val="clear" w:color="auto" w:fill="auto"/>
          </w:tcPr>
          <w:p w14:paraId="5D933757" w14:textId="5490B692" w:rsidR="00F8316E" w:rsidRPr="006E53BE" w:rsidRDefault="00D573FC" w:rsidP="00D573FC">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5</w:t>
            </w:r>
            <w:r w:rsidR="00BD6CA1" w:rsidRPr="006E53BE">
              <w:rPr>
                <w:rFonts w:ascii="Times New Roman" w:eastAsia="Times New Roman" w:hAnsi="Times New Roman" w:cs="Times New Roman"/>
                <w:sz w:val="18"/>
                <w:szCs w:val="18"/>
                <w:lang w:eastAsia="ru-RU"/>
              </w:rPr>
              <w:t xml:space="preserve"> мин</w:t>
            </w:r>
          </w:p>
        </w:tc>
        <w:tc>
          <w:tcPr>
            <w:tcW w:w="992" w:type="dxa"/>
            <w:shd w:val="clear" w:color="auto" w:fill="auto"/>
          </w:tcPr>
          <w:p w14:paraId="73BEE33D" w14:textId="2C00CB1E" w:rsidR="00F8316E" w:rsidRPr="006E53BE" w:rsidRDefault="00BD6CA1" w:rsidP="00F8316E">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7D2084CE" w14:textId="1006ADF6" w:rsidR="00F8316E" w:rsidRPr="006E53BE" w:rsidRDefault="006A672A" w:rsidP="006A672A">
            <w:pP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w:t>
            </w:r>
          </w:p>
        </w:tc>
        <w:tc>
          <w:tcPr>
            <w:tcW w:w="886" w:type="dxa"/>
            <w:shd w:val="clear" w:color="auto" w:fill="auto"/>
          </w:tcPr>
          <w:p w14:paraId="6393D788" w14:textId="174CEB44" w:rsidR="00F8316E" w:rsidRPr="006E53BE" w:rsidRDefault="00380392" w:rsidP="00FD40FF">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18"/>
                <w:szCs w:val="18"/>
              </w:rPr>
              <w:t>-</w:t>
            </w:r>
          </w:p>
        </w:tc>
        <w:tc>
          <w:tcPr>
            <w:tcW w:w="886" w:type="dxa"/>
            <w:shd w:val="clear" w:color="auto" w:fill="auto"/>
          </w:tcPr>
          <w:p w14:paraId="39C0709F" w14:textId="0907429C" w:rsidR="00F8316E" w:rsidRPr="006E53BE" w:rsidRDefault="00BD6CA1" w:rsidP="00F8316E">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18"/>
                <w:szCs w:val="18"/>
              </w:rPr>
              <w:t>АИС МФЦ</w:t>
            </w:r>
          </w:p>
        </w:tc>
        <w:tc>
          <w:tcPr>
            <w:tcW w:w="886" w:type="dxa"/>
            <w:shd w:val="clear" w:color="auto" w:fill="auto"/>
          </w:tcPr>
          <w:p w14:paraId="26AD530A" w14:textId="38BEFA0E" w:rsidR="00F8316E" w:rsidRPr="006E53BE" w:rsidRDefault="00D573FC" w:rsidP="00F8316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МФУ</w:t>
            </w:r>
          </w:p>
        </w:tc>
        <w:tc>
          <w:tcPr>
            <w:tcW w:w="1446" w:type="dxa"/>
            <w:shd w:val="clear" w:color="auto" w:fill="auto"/>
          </w:tcPr>
          <w:p w14:paraId="625760DA" w14:textId="21739CD4" w:rsidR="00F8316E" w:rsidRPr="006E53BE" w:rsidRDefault="00290ECB" w:rsidP="00B7019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20"/>
                <w:szCs w:val="20"/>
                <w:lang w:eastAsia="ru-RU"/>
              </w:rPr>
              <w:t>Приложение</w:t>
            </w:r>
            <w:r w:rsidR="00C0163A" w:rsidRPr="006E53BE">
              <w:rPr>
                <w:rFonts w:ascii="Times New Roman" w:eastAsia="Times New Roman" w:hAnsi="Times New Roman" w:cs="Times New Roman"/>
                <w:sz w:val="20"/>
                <w:szCs w:val="20"/>
                <w:lang w:eastAsia="ru-RU"/>
              </w:rPr>
              <w:t xml:space="preserve"> </w:t>
            </w:r>
            <w:r w:rsidR="0097329F" w:rsidRPr="006E53BE">
              <w:rPr>
                <w:rFonts w:ascii="Times New Roman" w:eastAsia="Times New Roman" w:hAnsi="Times New Roman" w:cs="Times New Roman"/>
                <w:sz w:val="20"/>
                <w:szCs w:val="20"/>
                <w:lang w:eastAsia="ru-RU"/>
              </w:rPr>
              <w:t>1</w:t>
            </w:r>
            <w:r w:rsidR="00B7019E" w:rsidRPr="006E53BE">
              <w:rPr>
                <w:rFonts w:ascii="Times New Roman" w:eastAsia="Times New Roman" w:hAnsi="Times New Roman" w:cs="Times New Roman"/>
                <w:sz w:val="20"/>
                <w:szCs w:val="20"/>
                <w:lang w:eastAsia="ru-RU"/>
              </w:rPr>
              <w:t>4</w:t>
            </w:r>
          </w:p>
        </w:tc>
      </w:tr>
      <w:tr w:rsidR="00290ECB" w:rsidRPr="006E53BE" w14:paraId="2C96B196" w14:textId="77777777" w:rsidTr="009F1953">
        <w:tc>
          <w:tcPr>
            <w:tcW w:w="709" w:type="dxa"/>
            <w:shd w:val="clear" w:color="auto" w:fill="auto"/>
          </w:tcPr>
          <w:p w14:paraId="689EAD99" w14:textId="6EBD606E" w:rsidR="00290ECB" w:rsidRPr="006E53BE" w:rsidRDefault="00B01009" w:rsidP="00290ECB">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20"/>
                <w:szCs w:val="20"/>
                <w:lang w:eastAsia="ru-RU"/>
              </w:rPr>
              <w:t>2</w:t>
            </w:r>
            <w:r w:rsidR="00290ECB" w:rsidRPr="006E53BE">
              <w:rPr>
                <w:rFonts w:ascii="Times New Roman" w:eastAsia="Times New Roman" w:hAnsi="Times New Roman" w:cs="Times New Roman"/>
                <w:sz w:val="20"/>
                <w:szCs w:val="20"/>
                <w:lang w:eastAsia="ru-RU"/>
              </w:rPr>
              <w:t>.</w:t>
            </w:r>
          </w:p>
        </w:tc>
        <w:tc>
          <w:tcPr>
            <w:tcW w:w="720" w:type="dxa"/>
            <w:shd w:val="clear" w:color="auto" w:fill="auto"/>
          </w:tcPr>
          <w:p w14:paraId="2A76B448" w14:textId="1C28E55A" w:rsidR="00290ECB" w:rsidRPr="006E53BE" w:rsidRDefault="00290ECB" w:rsidP="00F85C81">
            <w:pPr>
              <w:spacing w:after="0" w:line="240" w:lineRule="auto"/>
              <w:jc w:val="center"/>
              <w:rPr>
                <w:rFonts w:ascii="Times New Roman" w:eastAsia="Calibri" w:hAnsi="Times New Roman" w:cs="Times New Roman"/>
                <w:bCs/>
                <w:sz w:val="20"/>
                <w:szCs w:val="20"/>
              </w:rPr>
            </w:pPr>
            <w:r w:rsidRPr="006E53BE">
              <w:rPr>
                <w:rFonts w:ascii="Times New Roman" w:hAnsi="Times New Roman"/>
                <w:bCs/>
                <w:sz w:val="18"/>
                <w:szCs w:val="18"/>
              </w:rPr>
              <w:t>Прием и регистрация</w:t>
            </w:r>
            <w:r w:rsidR="00257C71" w:rsidRPr="006E53BE">
              <w:rPr>
                <w:rFonts w:ascii="Times New Roman" w:hAnsi="Times New Roman"/>
                <w:bCs/>
                <w:sz w:val="18"/>
                <w:szCs w:val="18"/>
              </w:rPr>
              <w:t xml:space="preserve"> заявления и </w:t>
            </w:r>
            <w:r w:rsidRPr="006E53BE">
              <w:rPr>
                <w:rFonts w:ascii="Times New Roman" w:hAnsi="Times New Roman"/>
                <w:bCs/>
                <w:sz w:val="18"/>
                <w:szCs w:val="18"/>
              </w:rPr>
              <w:t xml:space="preserve"> документов для предоставления </w:t>
            </w:r>
            <w:r w:rsidR="00F85C81" w:rsidRPr="006E53BE">
              <w:rPr>
                <w:rFonts w:ascii="Times New Roman" w:hAnsi="Times New Roman"/>
                <w:bCs/>
                <w:sz w:val="18"/>
                <w:szCs w:val="18"/>
              </w:rPr>
              <w:t>услуги</w:t>
            </w:r>
          </w:p>
        </w:tc>
        <w:tc>
          <w:tcPr>
            <w:tcW w:w="720" w:type="dxa"/>
            <w:shd w:val="clear" w:color="auto" w:fill="auto"/>
          </w:tcPr>
          <w:p w14:paraId="26EEF5A4" w14:textId="0D27D57E" w:rsidR="00290ECB" w:rsidRPr="006E53BE" w:rsidRDefault="00B01009" w:rsidP="00290ECB">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w:t>
            </w:r>
            <w:r w:rsidR="00290ECB" w:rsidRPr="006E53BE">
              <w:rPr>
                <w:rFonts w:ascii="Times New Roman" w:eastAsia="Times New Roman" w:hAnsi="Times New Roman" w:cs="Times New Roman"/>
                <w:sz w:val="20"/>
                <w:szCs w:val="20"/>
                <w:lang w:eastAsia="ru-RU"/>
              </w:rPr>
              <w:t>.1.</w:t>
            </w:r>
          </w:p>
        </w:tc>
        <w:tc>
          <w:tcPr>
            <w:tcW w:w="720" w:type="dxa"/>
            <w:shd w:val="clear" w:color="auto" w:fill="auto"/>
          </w:tcPr>
          <w:p w14:paraId="385252FF" w14:textId="38C2F19D" w:rsidR="00290ECB" w:rsidRPr="006E53BE" w:rsidRDefault="00290ECB" w:rsidP="00290ECB">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При личном обращении в МФЦ (ЦОУ)</w:t>
            </w:r>
          </w:p>
        </w:tc>
        <w:tc>
          <w:tcPr>
            <w:tcW w:w="1888" w:type="dxa"/>
            <w:shd w:val="clear" w:color="auto" w:fill="auto"/>
          </w:tcPr>
          <w:p w14:paraId="4946BFE0" w14:textId="4E291BEE" w:rsidR="00290ECB" w:rsidRPr="006E53BE" w:rsidRDefault="00B01009" w:rsidP="00290ECB">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w:t>
            </w:r>
            <w:r w:rsidR="00290ECB" w:rsidRPr="006E53BE">
              <w:rPr>
                <w:rFonts w:ascii="Times New Roman" w:eastAsia="Times New Roman" w:hAnsi="Times New Roman" w:cs="Times New Roman"/>
                <w:sz w:val="20"/>
                <w:szCs w:val="20"/>
                <w:lang w:eastAsia="ru-RU"/>
              </w:rPr>
              <w:t>.1.1.</w:t>
            </w:r>
          </w:p>
        </w:tc>
        <w:tc>
          <w:tcPr>
            <w:tcW w:w="1888" w:type="dxa"/>
            <w:shd w:val="clear" w:color="auto" w:fill="auto"/>
          </w:tcPr>
          <w:p w14:paraId="3A3BD9E7" w14:textId="0320EF4B" w:rsidR="00290ECB" w:rsidRPr="006E53BE" w:rsidRDefault="00430E2E" w:rsidP="00290ECB">
            <w:pPr>
              <w:spacing w:after="0" w:line="240" w:lineRule="auto"/>
              <w:jc w:val="center"/>
              <w:rPr>
                <w:rFonts w:ascii="Times New Roman" w:eastAsia="Calibri" w:hAnsi="Times New Roman" w:cs="Times New Roman"/>
                <w:bCs/>
                <w:sz w:val="20"/>
                <w:szCs w:val="20"/>
              </w:rPr>
            </w:pPr>
            <w:r w:rsidRPr="006E53BE">
              <w:rPr>
                <w:rFonts w:ascii="Times New Roman" w:hAnsi="Times New Roman"/>
                <w:bCs/>
                <w:sz w:val="20"/>
                <w:szCs w:val="20"/>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1889" w:type="dxa"/>
            <w:shd w:val="clear" w:color="auto" w:fill="auto"/>
          </w:tcPr>
          <w:p w14:paraId="2E024902" w14:textId="595D935D" w:rsidR="00430E2E" w:rsidRPr="006E53BE" w:rsidRDefault="00290ECB" w:rsidP="00FB544D">
            <w:pPr>
              <w:spacing w:after="0" w:line="240" w:lineRule="auto"/>
              <w:jc w:val="both"/>
              <w:rPr>
                <w:rFonts w:ascii="Times New Roman" w:hAnsi="Times New Roman" w:cs="Times New Roman"/>
                <w:sz w:val="20"/>
                <w:szCs w:val="20"/>
              </w:rPr>
            </w:pPr>
            <w:r w:rsidRPr="006E53BE">
              <w:rPr>
                <w:rFonts w:ascii="Times New Roman" w:hAnsi="Times New Roman" w:cs="Times New Roman"/>
                <w:sz w:val="20"/>
                <w:szCs w:val="20"/>
              </w:rPr>
              <w:t xml:space="preserve">Сотрудник МФЦ (ЦОУ) </w:t>
            </w:r>
            <w:r w:rsidR="00430E2E" w:rsidRPr="006E53BE">
              <w:rPr>
                <w:rFonts w:ascii="Times New Roman" w:hAnsi="Times New Roman" w:cs="Times New Roman"/>
                <w:sz w:val="20"/>
                <w:szCs w:val="20"/>
              </w:rPr>
              <w:t>устанавливает личность заявителя (его представителя) на основании документов, удостоверяющих личность.</w:t>
            </w:r>
          </w:p>
          <w:p w14:paraId="2523517B" w14:textId="29CA8503" w:rsidR="00290ECB" w:rsidRPr="006E53BE" w:rsidRDefault="00430E2E" w:rsidP="00FB544D">
            <w:pPr>
              <w:spacing w:after="0" w:line="240" w:lineRule="auto"/>
              <w:jc w:val="both"/>
              <w:rPr>
                <w:rFonts w:ascii="Times New Roman" w:hAnsi="Times New Roman" w:cs="Times New Roman"/>
                <w:sz w:val="20"/>
                <w:szCs w:val="20"/>
              </w:rPr>
            </w:pPr>
            <w:r w:rsidRPr="006E53BE">
              <w:rPr>
                <w:rFonts w:ascii="Times New Roman" w:hAnsi="Times New Roman" w:cs="Times New Roman"/>
                <w:sz w:val="20"/>
                <w:szCs w:val="20"/>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1276" w:type="dxa"/>
            <w:shd w:val="clear" w:color="auto" w:fill="auto"/>
          </w:tcPr>
          <w:p w14:paraId="56F99800" w14:textId="07AFA912" w:rsidR="00290ECB" w:rsidRPr="006E53BE" w:rsidRDefault="00290ECB" w:rsidP="00290ECB">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20"/>
                <w:szCs w:val="20"/>
                <w:lang w:eastAsia="ru-RU"/>
              </w:rPr>
              <w:t>1 мин</w:t>
            </w:r>
          </w:p>
        </w:tc>
        <w:tc>
          <w:tcPr>
            <w:tcW w:w="992" w:type="dxa"/>
            <w:shd w:val="clear" w:color="auto" w:fill="auto"/>
          </w:tcPr>
          <w:p w14:paraId="40491A4E" w14:textId="78F5D32E" w:rsidR="00290ECB" w:rsidRPr="006E53BE" w:rsidRDefault="00290ECB" w:rsidP="00290ECB">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4F83082A" w14:textId="09B37C08" w:rsidR="00290ECB" w:rsidRPr="006E53BE" w:rsidRDefault="00290ECB" w:rsidP="00F85C81">
            <w:pPr>
              <w:spacing w:after="0" w:line="240" w:lineRule="auto"/>
              <w:rPr>
                <w:rFonts w:ascii="Times New Roman" w:hAnsi="Times New Roman" w:cs="Times New Roman"/>
                <w:sz w:val="18"/>
                <w:szCs w:val="18"/>
              </w:rPr>
            </w:pPr>
            <w:r w:rsidRPr="006E53BE">
              <w:rPr>
                <w:rFonts w:ascii="Times New Roman" w:eastAsia="Times New Roman" w:hAnsi="Times New Roman" w:cs="Times New Roman"/>
                <w:sz w:val="20"/>
                <w:szCs w:val="20"/>
                <w:lang w:eastAsia="ru-RU"/>
              </w:rPr>
              <w:t>Документы, удостоверяющие личность заявителя</w:t>
            </w:r>
          </w:p>
        </w:tc>
        <w:tc>
          <w:tcPr>
            <w:tcW w:w="886" w:type="dxa"/>
            <w:shd w:val="clear" w:color="auto" w:fill="auto"/>
          </w:tcPr>
          <w:p w14:paraId="70DD0753" w14:textId="45A9FD2C" w:rsidR="00290ECB" w:rsidRPr="006E53BE" w:rsidRDefault="00290ECB" w:rsidP="00290ECB">
            <w:pPr>
              <w:spacing w:after="0" w:line="240" w:lineRule="auto"/>
              <w:jc w:val="center"/>
              <w:rPr>
                <w:rFonts w:ascii="Times New Roman" w:hAnsi="Times New Roman" w:cs="Times New Roman"/>
                <w:sz w:val="18"/>
                <w:szCs w:val="18"/>
              </w:rPr>
            </w:pPr>
            <w:r w:rsidRPr="006E53BE">
              <w:rPr>
                <w:rFonts w:ascii="Times New Roman" w:eastAsia="Times New Roman" w:hAnsi="Times New Roman" w:cs="Times New Roman"/>
                <w:sz w:val="20"/>
                <w:szCs w:val="20"/>
                <w:lang w:eastAsia="ru-RU"/>
              </w:rPr>
              <w:t>-</w:t>
            </w:r>
          </w:p>
        </w:tc>
        <w:tc>
          <w:tcPr>
            <w:tcW w:w="886" w:type="dxa"/>
            <w:shd w:val="clear" w:color="auto" w:fill="auto"/>
          </w:tcPr>
          <w:p w14:paraId="6A6EF3B6" w14:textId="256258A7" w:rsidR="00290ECB" w:rsidRPr="006E53BE" w:rsidRDefault="00290ECB" w:rsidP="00290ECB">
            <w:pPr>
              <w:spacing w:after="0" w:line="240" w:lineRule="auto"/>
              <w:jc w:val="center"/>
              <w:rPr>
                <w:rFonts w:ascii="Times New Roman" w:hAnsi="Times New Roman" w:cs="Times New Roman"/>
                <w:sz w:val="18"/>
                <w:szCs w:val="18"/>
              </w:rPr>
            </w:pPr>
            <w:r w:rsidRPr="006E53BE">
              <w:rPr>
                <w:rFonts w:ascii="Times New Roman" w:eastAsia="Times New Roman" w:hAnsi="Times New Roman" w:cs="Times New Roman"/>
                <w:sz w:val="20"/>
                <w:szCs w:val="20"/>
                <w:lang w:eastAsia="ru-RU"/>
              </w:rPr>
              <w:t>нет</w:t>
            </w:r>
          </w:p>
        </w:tc>
        <w:tc>
          <w:tcPr>
            <w:tcW w:w="886" w:type="dxa"/>
            <w:shd w:val="clear" w:color="auto" w:fill="auto"/>
          </w:tcPr>
          <w:p w14:paraId="3D8870FF" w14:textId="48EFC613" w:rsidR="00290ECB" w:rsidRPr="006E53BE" w:rsidRDefault="00290ECB" w:rsidP="00290ECB">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sz w:val="20"/>
                <w:szCs w:val="20"/>
                <w:lang w:eastAsia="ru-RU"/>
              </w:rPr>
              <w:t>нет</w:t>
            </w:r>
          </w:p>
        </w:tc>
        <w:tc>
          <w:tcPr>
            <w:tcW w:w="1446" w:type="dxa"/>
            <w:shd w:val="clear" w:color="auto" w:fill="auto"/>
          </w:tcPr>
          <w:p w14:paraId="3663C559" w14:textId="0F72E962" w:rsidR="00290ECB" w:rsidRPr="006E53BE" w:rsidRDefault="00290ECB" w:rsidP="00290ECB">
            <w:pPr>
              <w:spacing w:after="0" w:line="240" w:lineRule="auto"/>
              <w:jc w:val="center"/>
              <w:rPr>
                <w:rFonts w:ascii="Times New Roman" w:eastAsia="Times New Roman" w:hAnsi="Times New Roman" w:cs="Times New Roman"/>
                <w:b/>
                <w:sz w:val="18"/>
                <w:szCs w:val="18"/>
                <w:lang w:eastAsia="ru-RU"/>
              </w:rPr>
            </w:pPr>
          </w:p>
        </w:tc>
      </w:tr>
      <w:tr w:rsidR="00AF3F7E" w:rsidRPr="006E53BE" w14:paraId="7881B6E4" w14:textId="77777777" w:rsidTr="009F1953">
        <w:tc>
          <w:tcPr>
            <w:tcW w:w="709" w:type="dxa"/>
            <w:shd w:val="clear" w:color="auto" w:fill="auto"/>
          </w:tcPr>
          <w:p w14:paraId="6C8E3E2D" w14:textId="26D26B6B" w:rsidR="00AF3F7E" w:rsidRPr="006E53BE" w:rsidRDefault="00AF3F7E" w:rsidP="00AF3F7E">
            <w:pPr>
              <w:spacing w:after="0" w:line="240" w:lineRule="auto"/>
              <w:jc w:val="center"/>
              <w:rPr>
                <w:rFonts w:ascii="Times New Roman" w:eastAsia="Times New Roman" w:hAnsi="Times New Roman" w:cs="Times New Roman"/>
                <w:sz w:val="18"/>
                <w:szCs w:val="18"/>
                <w:lang w:eastAsia="ru-RU"/>
              </w:rPr>
            </w:pPr>
          </w:p>
        </w:tc>
        <w:tc>
          <w:tcPr>
            <w:tcW w:w="720" w:type="dxa"/>
            <w:shd w:val="clear" w:color="auto" w:fill="auto"/>
          </w:tcPr>
          <w:p w14:paraId="27F44274" w14:textId="1F0891E9" w:rsidR="00AF3F7E" w:rsidRPr="006E53BE" w:rsidRDefault="00AF3F7E" w:rsidP="00AF3F7E">
            <w:pPr>
              <w:spacing w:after="0" w:line="240" w:lineRule="auto"/>
              <w:jc w:val="center"/>
              <w:rPr>
                <w:rFonts w:ascii="Times New Roman" w:eastAsia="Calibri" w:hAnsi="Times New Roman" w:cs="Times New Roman"/>
                <w:bCs/>
                <w:sz w:val="20"/>
                <w:szCs w:val="20"/>
              </w:rPr>
            </w:pPr>
          </w:p>
        </w:tc>
        <w:tc>
          <w:tcPr>
            <w:tcW w:w="720" w:type="dxa"/>
            <w:shd w:val="clear" w:color="auto" w:fill="auto"/>
          </w:tcPr>
          <w:p w14:paraId="60A62A97" w14:textId="77777777" w:rsidR="00AF3F7E" w:rsidRPr="006E53BE" w:rsidRDefault="00AF3F7E" w:rsidP="00AF3F7E">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61BCC383" w14:textId="77777777" w:rsidR="00AF3F7E" w:rsidRPr="006E53BE" w:rsidRDefault="00AF3F7E" w:rsidP="00AF3F7E">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21A55E92" w14:textId="0961CF54" w:rsidR="00AF3F7E" w:rsidRPr="006E53BE" w:rsidRDefault="00F85C81" w:rsidP="00AF3F7E">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2</w:t>
            </w:r>
            <w:r w:rsidR="00AF3F7E" w:rsidRPr="006E53BE">
              <w:rPr>
                <w:rFonts w:ascii="Times New Roman" w:eastAsia="Times New Roman" w:hAnsi="Times New Roman" w:cs="Times New Roman"/>
                <w:sz w:val="18"/>
                <w:szCs w:val="18"/>
                <w:lang w:eastAsia="ru-RU"/>
              </w:rPr>
              <w:t>.1.2.</w:t>
            </w:r>
          </w:p>
        </w:tc>
        <w:tc>
          <w:tcPr>
            <w:tcW w:w="1888" w:type="dxa"/>
            <w:shd w:val="clear" w:color="auto" w:fill="auto"/>
          </w:tcPr>
          <w:p w14:paraId="7BAADA1E" w14:textId="77777777" w:rsidR="00AF3F7E" w:rsidRPr="006E53BE" w:rsidRDefault="00AF3F7E" w:rsidP="00AF3F7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6E53BE">
              <w:rPr>
                <w:rFonts w:ascii="Times New Roman" w:eastAsia="Times New Roman" w:hAnsi="Times New Roman" w:cs="Times New Roman"/>
                <w:sz w:val="20"/>
                <w:szCs w:val="20"/>
              </w:rPr>
              <w:t>Проверка комплектности документов и их соответствия установленным требованиям</w:t>
            </w:r>
          </w:p>
          <w:p w14:paraId="6029C2AE" w14:textId="77777777" w:rsidR="00AF3F7E" w:rsidRPr="006E53BE" w:rsidRDefault="00AF3F7E" w:rsidP="00AF3F7E">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p>
        </w:tc>
        <w:tc>
          <w:tcPr>
            <w:tcW w:w="1889" w:type="dxa"/>
            <w:shd w:val="clear" w:color="auto" w:fill="auto"/>
          </w:tcPr>
          <w:p w14:paraId="647E9AB2" w14:textId="77777777" w:rsidR="00AF3F7E" w:rsidRPr="006E53BE" w:rsidRDefault="00AF3F7E" w:rsidP="00AF3F7E">
            <w:pPr>
              <w:spacing w:after="0" w:line="240" w:lineRule="auto"/>
              <w:jc w:val="center"/>
              <w:rPr>
                <w:rFonts w:ascii="Times New Roman" w:eastAsia="Calibri" w:hAnsi="Times New Roman" w:cs="Times New Roman"/>
                <w:bCs/>
                <w:sz w:val="20"/>
                <w:szCs w:val="20"/>
              </w:rPr>
            </w:pPr>
            <w:r w:rsidRPr="006E53BE">
              <w:rPr>
                <w:rFonts w:ascii="Times New Roman" w:eastAsia="Calibri" w:hAnsi="Times New Roman" w:cs="Times New Roman"/>
                <w:bCs/>
                <w:sz w:val="20"/>
                <w:szCs w:val="20"/>
              </w:rPr>
              <w:t xml:space="preserve">Специалист </w:t>
            </w:r>
            <w:r w:rsidRPr="006E53BE">
              <w:rPr>
                <w:rFonts w:ascii="Times New Roman" w:hAnsi="Times New Roman" w:cs="Times New Roman"/>
                <w:sz w:val="20"/>
                <w:szCs w:val="20"/>
              </w:rPr>
              <w:t xml:space="preserve">МФЦ (ЦОУ) </w:t>
            </w:r>
            <w:r w:rsidRPr="006E53BE">
              <w:rPr>
                <w:rFonts w:ascii="Times New Roman" w:eastAsia="Calibri" w:hAnsi="Times New Roman" w:cs="Times New Roman"/>
                <w:bCs/>
                <w:sz w:val="20"/>
                <w:szCs w:val="20"/>
              </w:rPr>
              <w:t>проверяет комплектность документов, необходимых для предоставления услуги в соответствии с разделом 4 настоящей технологической схемы</w:t>
            </w:r>
          </w:p>
          <w:p w14:paraId="3D1E7D87" w14:textId="122D7C79" w:rsidR="00AF3F7E" w:rsidRPr="006E53BE" w:rsidRDefault="000D3FBB" w:rsidP="0052256C">
            <w:pPr>
              <w:spacing w:after="0" w:line="240" w:lineRule="auto"/>
              <w:jc w:val="center"/>
              <w:rPr>
                <w:rFonts w:ascii="Times New Roman" w:eastAsia="Calibri" w:hAnsi="Times New Roman" w:cs="Times New Roman"/>
                <w:bCs/>
                <w:sz w:val="20"/>
                <w:szCs w:val="20"/>
              </w:rPr>
            </w:pPr>
            <w:r w:rsidRPr="006E53BE">
              <w:rPr>
                <w:rFonts w:ascii="Times New Roman" w:eastAsia="Calibri" w:hAnsi="Times New Roman" w:cs="Times New Roman"/>
                <w:bCs/>
                <w:sz w:val="20"/>
                <w:szCs w:val="20"/>
              </w:rPr>
              <w:t xml:space="preserve">и </w:t>
            </w:r>
            <w:r w:rsidR="00AF3F7E" w:rsidRPr="006E53BE">
              <w:rPr>
                <w:rFonts w:ascii="Times New Roman" w:eastAsia="Calibri" w:hAnsi="Times New Roman" w:cs="Times New Roman"/>
                <w:bCs/>
                <w:sz w:val="20"/>
                <w:szCs w:val="20"/>
              </w:rPr>
              <w:t xml:space="preserve">переходит к </w:t>
            </w:r>
            <w:r w:rsidR="00955B22" w:rsidRPr="006E53BE">
              <w:rPr>
                <w:rFonts w:ascii="Times New Roman" w:eastAsia="Calibri" w:hAnsi="Times New Roman" w:cs="Times New Roman"/>
                <w:bCs/>
                <w:sz w:val="20"/>
                <w:szCs w:val="20"/>
              </w:rPr>
              <w:t>следующей процедуре</w:t>
            </w:r>
          </w:p>
        </w:tc>
        <w:tc>
          <w:tcPr>
            <w:tcW w:w="1276" w:type="dxa"/>
            <w:shd w:val="clear" w:color="auto" w:fill="auto"/>
          </w:tcPr>
          <w:p w14:paraId="55C28899" w14:textId="1D4F547C" w:rsidR="00AF3F7E" w:rsidRPr="006E53BE" w:rsidRDefault="00AF3F7E" w:rsidP="00AF3F7E">
            <w:pPr>
              <w:spacing w:after="0" w:line="240" w:lineRule="auto"/>
              <w:jc w:val="center"/>
              <w:rPr>
                <w:rFonts w:ascii="Times New Roman" w:eastAsia="Calibri" w:hAnsi="Times New Roman" w:cs="Times New Roman"/>
                <w:sz w:val="18"/>
                <w:szCs w:val="18"/>
              </w:rPr>
            </w:pPr>
            <w:r w:rsidRPr="006E53BE">
              <w:rPr>
                <w:rFonts w:ascii="Times New Roman" w:eastAsia="Calibri" w:hAnsi="Times New Roman" w:cs="Times New Roman"/>
                <w:sz w:val="18"/>
                <w:szCs w:val="18"/>
              </w:rPr>
              <w:t>10 мин.</w:t>
            </w:r>
          </w:p>
        </w:tc>
        <w:tc>
          <w:tcPr>
            <w:tcW w:w="992" w:type="dxa"/>
            <w:shd w:val="clear" w:color="auto" w:fill="auto"/>
          </w:tcPr>
          <w:p w14:paraId="22FF2648" w14:textId="0768CF99" w:rsidR="00AF3F7E" w:rsidRPr="006E53BE" w:rsidRDefault="00AF3F7E" w:rsidP="00AF3F7E">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316C63AF" w14:textId="5AF0DD0C" w:rsidR="00AF3F7E" w:rsidRPr="006E53BE" w:rsidRDefault="00AF3F7E" w:rsidP="00AF3F7E">
            <w:pP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w:t>
            </w:r>
          </w:p>
        </w:tc>
        <w:tc>
          <w:tcPr>
            <w:tcW w:w="886" w:type="dxa"/>
            <w:shd w:val="clear" w:color="auto" w:fill="auto"/>
          </w:tcPr>
          <w:p w14:paraId="26390E03" w14:textId="655D059A" w:rsidR="00AF3F7E" w:rsidRPr="006E53BE" w:rsidRDefault="00AF3F7E" w:rsidP="00AF3F7E">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w:t>
            </w:r>
          </w:p>
        </w:tc>
        <w:tc>
          <w:tcPr>
            <w:tcW w:w="886" w:type="dxa"/>
            <w:shd w:val="clear" w:color="auto" w:fill="auto"/>
          </w:tcPr>
          <w:p w14:paraId="75DB4FF8" w14:textId="735F549A" w:rsidR="00AF3F7E" w:rsidRPr="006E53BE" w:rsidRDefault="00AF3F7E" w:rsidP="00AF3F7E">
            <w:pPr>
              <w:spacing w:after="0" w:line="240" w:lineRule="auto"/>
              <w:jc w:val="center"/>
              <w:rPr>
                <w:rFonts w:ascii="Times New Roman" w:eastAsia="Times New Roman" w:hAnsi="Times New Roman" w:cs="Times New Roman"/>
                <w:sz w:val="18"/>
                <w:szCs w:val="18"/>
                <w:lang w:eastAsia="ru-RU"/>
              </w:rPr>
            </w:pPr>
          </w:p>
        </w:tc>
        <w:tc>
          <w:tcPr>
            <w:tcW w:w="886" w:type="dxa"/>
            <w:shd w:val="clear" w:color="auto" w:fill="auto"/>
          </w:tcPr>
          <w:p w14:paraId="7997D6D9" w14:textId="722793D5" w:rsidR="00AF3F7E" w:rsidRPr="006E53BE" w:rsidRDefault="00AF3F7E" w:rsidP="00AF3F7E">
            <w:pPr>
              <w:spacing w:after="0" w:line="240" w:lineRule="auto"/>
              <w:jc w:val="center"/>
              <w:rPr>
                <w:rStyle w:val="aff8"/>
                <w:rFonts w:ascii="Calibri" w:eastAsia="Times New Roman" w:hAnsi="Calibri" w:cs="Times New Roman"/>
                <w:lang w:eastAsia="zh-CN"/>
              </w:rPr>
            </w:pPr>
          </w:p>
        </w:tc>
        <w:tc>
          <w:tcPr>
            <w:tcW w:w="1446" w:type="dxa"/>
            <w:shd w:val="clear" w:color="auto" w:fill="auto"/>
          </w:tcPr>
          <w:p w14:paraId="511A497A" w14:textId="77777777" w:rsidR="00AF3F7E" w:rsidRPr="006E53BE" w:rsidRDefault="00AF3F7E" w:rsidP="00AF3F7E">
            <w:pPr>
              <w:spacing w:after="0" w:line="240" w:lineRule="auto"/>
              <w:jc w:val="center"/>
              <w:rPr>
                <w:rFonts w:ascii="Times New Roman" w:eastAsia="Times New Roman" w:hAnsi="Times New Roman" w:cs="Times New Roman"/>
                <w:b/>
                <w:sz w:val="18"/>
                <w:szCs w:val="18"/>
                <w:lang w:eastAsia="ru-RU"/>
              </w:rPr>
            </w:pPr>
          </w:p>
        </w:tc>
      </w:tr>
      <w:tr w:rsidR="00A848E0" w:rsidRPr="006E53BE" w14:paraId="7C1C6C2B" w14:textId="77777777" w:rsidTr="009F1953">
        <w:tc>
          <w:tcPr>
            <w:tcW w:w="709" w:type="dxa"/>
            <w:shd w:val="clear" w:color="auto" w:fill="auto"/>
          </w:tcPr>
          <w:p w14:paraId="56E6E60F" w14:textId="180C3AC1" w:rsidR="00A848E0" w:rsidRPr="006E53BE" w:rsidRDefault="00A848E0" w:rsidP="00004C6C">
            <w:pPr>
              <w:spacing w:after="0" w:line="240" w:lineRule="auto"/>
              <w:jc w:val="center"/>
              <w:rPr>
                <w:rFonts w:ascii="Times New Roman" w:eastAsia="Times New Roman" w:hAnsi="Times New Roman" w:cs="Times New Roman"/>
                <w:sz w:val="18"/>
                <w:szCs w:val="18"/>
                <w:lang w:eastAsia="ru-RU"/>
              </w:rPr>
            </w:pPr>
          </w:p>
        </w:tc>
        <w:tc>
          <w:tcPr>
            <w:tcW w:w="720" w:type="dxa"/>
            <w:shd w:val="clear" w:color="auto" w:fill="auto"/>
          </w:tcPr>
          <w:p w14:paraId="7314A783" w14:textId="43A04BB0" w:rsidR="00A848E0" w:rsidRPr="006E53BE" w:rsidRDefault="00A848E0" w:rsidP="00004C6C">
            <w:pPr>
              <w:spacing w:after="0" w:line="240" w:lineRule="auto"/>
              <w:jc w:val="center"/>
              <w:rPr>
                <w:rFonts w:ascii="Times New Roman" w:eastAsia="Times New Roman" w:hAnsi="Times New Roman" w:cs="Times New Roman"/>
                <w:sz w:val="18"/>
                <w:szCs w:val="18"/>
                <w:lang w:eastAsia="ru-RU"/>
              </w:rPr>
            </w:pPr>
          </w:p>
        </w:tc>
        <w:tc>
          <w:tcPr>
            <w:tcW w:w="720" w:type="dxa"/>
            <w:shd w:val="clear" w:color="auto" w:fill="auto"/>
          </w:tcPr>
          <w:p w14:paraId="7A6B332A" w14:textId="497C0008" w:rsidR="00A848E0" w:rsidRPr="006E53BE" w:rsidRDefault="00A848E0" w:rsidP="00004C6C">
            <w:pPr>
              <w:spacing w:after="0" w:line="240" w:lineRule="auto"/>
              <w:jc w:val="center"/>
              <w:rPr>
                <w:rFonts w:ascii="Times New Roman" w:eastAsia="Times New Roman" w:hAnsi="Times New Roman" w:cs="Times New Roman"/>
                <w:sz w:val="18"/>
                <w:szCs w:val="18"/>
                <w:lang w:eastAsia="ru-RU"/>
              </w:rPr>
            </w:pPr>
          </w:p>
        </w:tc>
        <w:tc>
          <w:tcPr>
            <w:tcW w:w="720" w:type="dxa"/>
            <w:shd w:val="clear" w:color="auto" w:fill="auto"/>
          </w:tcPr>
          <w:p w14:paraId="7D96C5B8" w14:textId="573C9063" w:rsidR="00A848E0" w:rsidRPr="006E53BE" w:rsidRDefault="00A848E0" w:rsidP="00004C6C">
            <w:pPr>
              <w:spacing w:after="0" w:line="240" w:lineRule="auto"/>
              <w:jc w:val="center"/>
              <w:rPr>
                <w:rFonts w:ascii="Times New Roman" w:eastAsia="Times New Roman" w:hAnsi="Times New Roman" w:cs="Times New Roman"/>
                <w:sz w:val="18"/>
                <w:szCs w:val="18"/>
                <w:lang w:eastAsia="ru-RU"/>
              </w:rPr>
            </w:pPr>
          </w:p>
        </w:tc>
        <w:tc>
          <w:tcPr>
            <w:tcW w:w="1888" w:type="dxa"/>
            <w:shd w:val="clear" w:color="auto" w:fill="auto"/>
          </w:tcPr>
          <w:p w14:paraId="1C2C209A" w14:textId="3FBA7D02" w:rsidR="00A848E0" w:rsidRPr="006E53BE" w:rsidRDefault="00B30C57" w:rsidP="00B30C57">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2</w:t>
            </w:r>
            <w:r w:rsidR="00622438" w:rsidRPr="006E53BE">
              <w:rPr>
                <w:rFonts w:ascii="Times New Roman" w:eastAsia="Times New Roman" w:hAnsi="Times New Roman" w:cs="Times New Roman"/>
                <w:sz w:val="18"/>
                <w:szCs w:val="18"/>
                <w:lang w:eastAsia="ru-RU"/>
              </w:rPr>
              <w:t>.1.</w:t>
            </w:r>
            <w:r w:rsidRPr="006E53BE">
              <w:rPr>
                <w:rFonts w:ascii="Times New Roman" w:eastAsia="Times New Roman" w:hAnsi="Times New Roman" w:cs="Times New Roman"/>
                <w:sz w:val="18"/>
                <w:szCs w:val="18"/>
                <w:lang w:eastAsia="ru-RU"/>
              </w:rPr>
              <w:t>3</w:t>
            </w:r>
            <w:r w:rsidR="00622438" w:rsidRPr="006E53BE">
              <w:rPr>
                <w:rFonts w:ascii="Times New Roman" w:eastAsia="Times New Roman" w:hAnsi="Times New Roman" w:cs="Times New Roman"/>
                <w:sz w:val="18"/>
                <w:szCs w:val="18"/>
                <w:lang w:eastAsia="ru-RU"/>
              </w:rPr>
              <w:t>.</w:t>
            </w:r>
          </w:p>
        </w:tc>
        <w:tc>
          <w:tcPr>
            <w:tcW w:w="1888" w:type="dxa"/>
            <w:shd w:val="clear" w:color="auto" w:fill="auto"/>
          </w:tcPr>
          <w:p w14:paraId="63EB780E" w14:textId="34F43065" w:rsidR="00A848E0" w:rsidRPr="006E53BE" w:rsidRDefault="00430E2E" w:rsidP="00430E2E">
            <w:pPr>
              <w:spacing w:after="0" w:line="240" w:lineRule="auto"/>
              <w:jc w:val="center"/>
              <w:rPr>
                <w:rFonts w:ascii="Times New Roman" w:eastAsia="Times New Roman" w:hAnsi="Times New Roman" w:cs="Times New Roman"/>
                <w:sz w:val="20"/>
                <w:szCs w:val="20"/>
                <w:lang w:eastAsia="ru-RU"/>
              </w:rPr>
            </w:pPr>
            <w:r w:rsidRPr="006E53BE">
              <w:rPr>
                <w:rFonts w:ascii="Times New Roman" w:hAnsi="Times New Roman"/>
                <w:bCs/>
                <w:sz w:val="20"/>
                <w:szCs w:val="20"/>
              </w:rPr>
              <w:t>Оформление и проверка заявления о предоставлении услуги</w:t>
            </w:r>
          </w:p>
        </w:tc>
        <w:tc>
          <w:tcPr>
            <w:tcW w:w="1889" w:type="dxa"/>
            <w:shd w:val="clear" w:color="auto" w:fill="auto"/>
          </w:tcPr>
          <w:p w14:paraId="5B698F32" w14:textId="479CDBE7" w:rsidR="00A848E0" w:rsidRPr="006E53BE" w:rsidRDefault="00622438" w:rsidP="000D3FBB">
            <w:pPr>
              <w:spacing w:after="0" w:line="240" w:lineRule="auto"/>
              <w:jc w:val="both"/>
              <w:rPr>
                <w:rFonts w:ascii="Times New Roman" w:eastAsia="Times New Roman" w:hAnsi="Times New Roman" w:cs="Times New Roman"/>
                <w:b/>
                <w:sz w:val="18"/>
                <w:szCs w:val="18"/>
                <w:lang w:eastAsia="ru-RU"/>
              </w:rPr>
            </w:pPr>
            <w:r w:rsidRPr="006E53BE">
              <w:rPr>
                <w:rFonts w:ascii="Times New Roman" w:hAnsi="Times New Roman" w:cs="Times New Roman"/>
                <w:sz w:val="20"/>
                <w:szCs w:val="20"/>
              </w:rPr>
              <w:t xml:space="preserve">Сотрудник МФЦ (ЦОУ) проверяет соответствие заполненной заявителем формы </w:t>
            </w:r>
            <w:r w:rsidR="00F67967" w:rsidRPr="006E53BE">
              <w:rPr>
                <w:rFonts w:ascii="Times New Roman" w:hAnsi="Times New Roman" w:cs="Times New Roman"/>
                <w:sz w:val="20"/>
                <w:szCs w:val="20"/>
              </w:rPr>
              <w:t xml:space="preserve">анкеты - </w:t>
            </w:r>
            <w:r w:rsidRPr="006E53BE">
              <w:rPr>
                <w:rFonts w:ascii="Times New Roman" w:hAnsi="Times New Roman" w:cs="Times New Roman"/>
                <w:sz w:val="20"/>
                <w:szCs w:val="20"/>
              </w:rPr>
              <w:t xml:space="preserve">заявления </w:t>
            </w:r>
            <w:r w:rsidR="000D3FBB" w:rsidRPr="006E53BE">
              <w:rPr>
                <w:rFonts w:ascii="Times New Roman" w:hAnsi="Times New Roman" w:cs="Times New Roman"/>
                <w:sz w:val="20"/>
                <w:szCs w:val="20"/>
              </w:rPr>
              <w:t>образцу заполнения анкеты - заявления</w:t>
            </w:r>
          </w:p>
        </w:tc>
        <w:tc>
          <w:tcPr>
            <w:tcW w:w="1276" w:type="dxa"/>
            <w:shd w:val="clear" w:color="auto" w:fill="auto"/>
          </w:tcPr>
          <w:p w14:paraId="7BA75065" w14:textId="2F76080D" w:rsidR="00A848E0" w:rsidRPr="006E53BE" w:rsidRDefault="009F0A57" w:rsidP="00004C6C">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5 мин</w:t>
            </w:r>
          </w:p>
        </w:tc>
        <w:tc>
          <w:tcPr>
            <w:tcW w:w="992" w:type="dxa"/>
            <w:shd w:val="clear" w:color="auto" w:fill="auto"/>
          </w:tcPr>
          <w:p w14:paraId="5CC42DB9" w14:textId="23212AEA" w:rsidR="00A848E0" w:rsidRPr="006E53BE" w:rsidRDefault="009F0A57"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6D1AF5EF" w14:textId="4615C564" w:rsidR="00A848E0" w:rsidRPr="006E53BE" w:rsidRDefault="002E6520" w:rsidP="00EB11D4">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20"/>
                <w:szCs w:val="20"/>
              </w:rPr>
              <w:t>П</w:t>
            </w:r>
            <w:r w:rsidR="00C945D3" w:rsidRPr="006E53BE">
              <w:rPr>
                <w:rFonts w:ascii="Times New Roman" w:hAnsi="Times New Roman" w:cs="Times New Roman"/>
                <w:sz w:val="20"/>
                <w:szCs w:val="20"/>
              </w:rPr>
              <w:t>риложения</w:t>
            </w:r>
            <w:r w:rsidR="009F0A57" w:rsidRPr="006E53BE">
              <w:rPr>
                <w:rFonts w:ascii="Times New Roman" w:hAnsi="Times New Roman" w:cs="Times New Roman"/>
                <w:sz w:val="20"/>
                <w:szCs w:val="20"/>
              </w:rPr>
              <w:t xml:space="preserve"> </w:t>
            </w:r>
            <w:r w:rsidR="00EB11D4" w:rsidRPr="006E53BE">
              <w:rPr>
                <w:rFonts w:ascii="Times New Roman" w:hAnsi="Times New Roman" w:cs="Times New Roman"/>
                <w:sz w:val="20"/>
                <w:szCs w:val="20"/>
              </w:rPr>
              <w:t>1</w:t>
            </w:r>
            <w:r w:rsidRPr="006E53BE">
              <w:rPr>
                <w:rFonts w:ascii="Times New Roman" w:hAnsi="Times New Roman" w:cs="Times New Roman"/>
                <w:sz w:val="20"/>
                <w:szCs w:val="20"/>
              </w:rPr>
              <w:t>,</w:t>
            </w:r>
            <w:r w:rsidR="00EB11D4" w:rsidRPr="006E53BE">
              <w:rPr>
                <w:rFonts w:ascii="Times New Roman" w:hAnsi="Times New Roman" w:cs="Times New Roman"/>
                <w:sz w:val="20"/>
                <w:szCs w:val="20"/>
              </w:rPr>
              <w:t>7</w:t>
            </w:r>
            <w:r w:rsidR="00B7019E" w:rsidRPr="006E53BE">
              <w:rPr>
                <w:rFonts w:ascii="Times New Roman" w:hAnsi="Times New Roman" w:cs="Times New Roman"/>
                <w:sz w:val="20"/>
                <w:szCs w:val="20"/>
              </w:rPr>
              <w:t>,9</w:t>
            </w:r>
          </w:p>
        </w:tc>
        <w:tc>
          <w:tcPr>
            <w:tcW w:w="886" w:type="dxa"/>
            <w:shd w:val="clear" w:color="auto" w:fill="auto"/>
          </w:tcPr>
          <w:p w14:paraId="467BF748" w14:textId="4C427135" w:rsidR="002E6520" w:rsidRPr="006E53BE" w:rsidRDefault="00C945D3" w:rsidP="002E6520">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20"/>
                <w:szCs w:val="20"/>
              </w:rPr>
              <w:t>Приложени</w:t>
            </w:r>
            <w:r w:rsidR="002E6520" w:rsidRPr="006E53BE">
              <w:rPr>
                <w:rFonts w:ascii="Times New Roman" w:hAnsi="Times New Roman" w:cs="Times New Roman"/>
                <w:sz w:val="20"/>
                <w:szCs w:val="20"/>
              </w:rPr>
              <w:t xml:space="preserve">я </w:t>
            </w:r>
            <w:r w:rsidR="00EB11D4" w:rsidRPr="006E53BE">
              <w:rPr>
                <w:rFonts w:ascii="Times New Roman" w:hAnsi="Times New Roman" w:cs="Times New Roman"/>
                <w:sz w:val="20"/>
                <w:szCs w:val="20"/>
              </w:rPr>
              <w:t>2</w:t>
            </w:r>
            <w:r w:rsidR="002E6520" w:rsidRPr="006E53BE">
              <w:rPr>
                <w:rFonts w:ascii="Times New Roman" w:hAnsi="Times New Roman" w:cs="Times New Roman"/>
                <w:sz w:val="20"/>
                <w:szCs w:val="20"/>
              </w:rPr>
              <w:t xml:space="preserve">, </w:t>
            </w:r>
            <w:r w:rsidR="00EB11D4" w:rsidRPr="006E53BE">
              <w:rPr>
                <w:rFonts w:ascii="Times New Roman" w:hAnsi="Times New Roman" w:cs="Times New Roman"/>
                <w:sz w:val="20"/>
                <w:szCs w:val="20"/>
              </w:rPr>
              <w:t>8</w:t>
            </w:r>
            <w:r w:rsidR="00B7019E" w:rsidRPr="006E53BE">
              <w:rPr>
                <w:rFonts w:ascii="Times New Roman" w:hAnsi="Times New Roman" w:cs="Times New Roman"/>
                <w:sz w:val="20"/>
                <w:szCs w:val="20"/>
              </w:rPr>
              <w:t>,10</w:t>
            </w:r>
          </w:p>
          <w:p w14:paraId="3E59C8F6" w14:textId="10A9CB11" w:rsidR="00A848E0" w:rsidRPr="006E53BE" w:rsidRDefault="00A848E0" w:rsidP="00293A22">
            <w:pPr>
              <w:spacing w:after="0" w:line="240" w:lineRule="auto"/>
              <w:jc w:val="center"/>
              <w:rPr>
                <w:rFonts w:ascii="Times New Roman" w:eastAsia="Times New Roman" w:hAnsi="Times New Roman" w:cs="Times New Roman"/>
                <w:b/>
                <w:sz w:val="18"/>
                <w:szCs w:val="18"/>
                <w:lang w:eastAsia="ru-RU"/>
              </w:rPr>
            </w:pPr>
          </w:p>
        </w:tc>
        <w:tc>
          <w:tcPr>
            <w:tcW w:w="886" w:type="dxa"/>
            <w:shd w:val="clear" w:color="auto" w:fill="auto"/>
          </w:tcPr>
          <w:p w14:paraId="157F5804" w14:textId="66F89B56" w:rsidR="00A848E0" w:rsidRPr="006E53BE" w:rsidRDefault="009F0A57"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18"/>
                <w:szCs w:val="18"/>
              </w:rPr>
              <w:t>АИС МФЦ</w:t>
            </w:r>
          </w:p>
        </w:tc>
        <w:tc>
          <w:tcPr>
            <w:tcW w:w="886" w:type="dxa"/>
            <w:shd w:val="clear" w:color="auto" w:fill="auto"/>
          </w:tcPr>
          <w:p w14:paraId="51605257" w14:textId="2B3D8C76" w:rsidR="00A848E0" w:rsidRPr="006E53BE" w:rsidRDefault="00A848E0" w:rsidP="00004C6C">
            <w:pPr>
              <w:spacing w:after="0" w:line="240" w:lineRule="auto"/>
              <w:jc w:val="center"/>
              <w:rPr>
                <w:rStyle w:val="aff8"/>
                <w:rFonts w:ascii="Calibri" w:eastAsia="Times New Roman" w:hAnsi="Calibri" w:cs="Times New Roman"/>
                <w:lang w:eastAsia="zh-CN"/>
              </w:rPr>
            </w:pPr>
          </w:p>
        </w:tc>
        <w:tc>
          <w:tcPr>
            <w:tcW w:w="1446" w:type="dxa"/>
            <w:shd w:val="clear" w:color="auto" w:fill="auto"/>
          </w:tcPr>
          <w:p w14:paraId="7743B8FB" w14:textId="53931430" w:rsidR="00A848E0" w:rsidRPr="006E53BE" w:rsidRDefault="009F0A57" w:rsidP="00004C6C">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b/>
                <w:sz w:val="18"/>
                <w:szCs w:val="18"/>
                <w:lang w:eastAsia="ru-RU"/>
              </w:rPr>
              <w:t>-</w:t>
            </w:r>
          </w:p>
        </w:tc>
      </w:tr>
      <w:tr w:rsidR="00C271EF" w:rsidRPr="006E53BE" w14:paraId="3895BFC2" w14:textId="77777777" w:rsidTr="009F1953">
        <w:tc>
          <w:tcPr>
            <w:tcW w:w="709" w:type="dxa"/>
            <w:shd w:val="clear" w:color="auto" w:fill="auto"/>
          </w:tcPr>
          <w:p w14:paraId="00617B8A" w14:textId="1CCA6597" w:rsidR="00C271EF" w:rsidRPr="006E53BE" w:rsidRDefault="00C271EF" w:rsidP="00C271EF">
            <w:pPr>
              <w:spacing w:after="0" w:line="240" w:lineRule="auto"/>
              <w:jc w:val="center"/>
              <w:rPr>
                <w:rFonts w:ascii="Times New Roman" w:eastAsia="Times New Roman" w:hAnsi="Times New Roman" w:cs="Times New Roman"/>
                <w:sz w:val="18"/>
                <w:szCs w:val="18"/>
                <w:lang w:eastAsia="ru-RU"/>
              </w:rPr>
            </w:pPr>
          </w:p>
        </w:tc>
        <w:tc>
          <w:tcPr>
            <w:tcW w:w="720" w:type="dxa"/>
            <w:shd w:val="clear" w:color="auto" w:fill="auto"/>
          </w:tcPr>
          <w:p w14:paraId="36CD0958" w14:textId="77777777" w:rsidR="00C271EF" w:rsidRPr="006E53BE" w:rsidRDefault="00C271EF" w:rsidP="00C271EF">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14:paraId="72EC45E2" w14:textId="3A9A41D0" w:rsidR="00C271EF" w:rsidRPr="006E53BE" w:rsidRDefault="00C271EF" w:rsidP="00C271EF">
            <w:pPr>
              <w:spacing w:after="0" w:line="240" w:lineRule="auto"/>
              <w:jc w:val="center"/>
              <w:rPr>
                <w:rFonts w:ascii="Times New Roman" w:eastAsia="Times New Roman" w:hAnsi="Times New Roman" w:cs="Times New Roman"/>
                <w:sz w:val="18"/>
                <w:szCs w:val="18"/>
                <w:lang w:eastAsia="ru-RU"/>
              </w:rPr>
            </w:pPr>
          </w:p>
        </w:tc>
        <w:tc>
          <w:tcPr>
            <w:tcW w:w="720" w:type="dxa"/>
            <w:shd w:val="clear" w:color="auto" w:fill="auto"/>
          </w:tcPr>
          <w:p w14:paraId="6D41E5A3" w14:textId="7834B1E9" w:rsidR="00C271EF" w:rsidRPr="006E53BE" w:rsidRDefault="00C271EF" w:rsidP="00C271EF">
            <w:pPr>
              <w:spacing w:after="0" w:line="240" w:lineRule="auto"/>
              <w:jc w:val="center"/>
              <w:rPr>
                <w:rFonts w:ascii="Times New Roman" w:eastAsia="Times New Roman" w:hAnsi="Times New Roman" w:cs="Times New Roman"/>
                <w:sz w:val="18"/>
                <w:szCs w:val="18"/>
                <w:lang w:eastAsia="ru-RU"/>
              </w:rPr>
            </w:pPr>
          </w:p>
        </w:tc>
        <w:tc>
          <w:tcPr>
            <w:tcW w:w="1888" w:type="dxa"/>
            <w:shd w:val="clear" w:color="auto" w:fill="auto"/>
          </w:tcPr>
          <w:p w14:paraId="141385D8" w14:textId="4AF25F7A" w:rsidR="00C271EF" w:rsidRPr="006E53BE" w:rsidRDefault="00B30C57" w:rsidP="00B30C57">
            <w:pPr>
              <w:spacing w:after="0" w:line="240" w:lineRule="auto"/>
              <w:jc w:val="center"/>
              <w:rPr>
                <w:rFonts w:ascii="Times New Roman" w:eastAsia="Times New Roman" w:hAnsi="Times New Roman" w:cs="Times New Roman"/>
                <w:sz w:val="18"/>
                <w:szCs w:val="18"/>
                <w:lang w:eastAsia="ru-RU"/>
              </w:rPr>
            </w:pPr>
            <w:r w:rsidRPr="006E53BE">
              <w:rPr>
                <w:rFonts w:ascii="Times New Roman" w:eastAsia="Times New Roman" w:hAnsi="Times New Roman" w:cs="Times New Roman"/>
                <w:sz w:val="18"/>
                <w:szCs w:val="18"/>
                <w:lang w:eastAsia="ru-RU"/>
              </w:rPr>
              <w:t>2</w:t>
            </w:r>
            <w:r w:rsidR="00C271EF" w:rsidRPr="006E53BE">
              <w:rPr>
                <w:rFonts w:ascii="Times New Roman" w:eastAsia="Times New Roman" w:hAnsi="Times New Roman" w:cs="Times New Roman"/>
                <w:sz w:val="18"/>
                <w:szCs w:val="18"/>
                <w:lang w:eastAsia="ru-RU"/>
              </w:rPr>
              <w:t>.1.</w:t>
            </w:r>
            <w:r w:rsidRPr="006E53BE">
              <w:rPr>
                <w:rFonts w:ascii="Times New Roman" w:eastAsia="Times New Roman" w:hAnsi="Times New Roman" w:cs="Times New Roman"/>
                <w:sz w:val="18"/>
                <w:szCs w:val="18"/>
                <w:lang w:eastAsia="ru-RU"/>
              </w:rPr>
              <w:t>4</w:t>
            </w:r>
          </w:p>
        </w:tc>
        <w:tc>
          <w:tcPr>
            <w:tcW w:w="1888" w:type="dxa"/>
            <w:shd w:val="clear" w:color="auto" w:fill="auto"/>
          </w:tcPr>
          <w:p w14:paraId="4C026B09" w14:textId="0062E141" w:rsidR="00C271EF" w:rsidRPr="006E53BE" w:rsidRDefault="00430E2E" w:rsidP="00C271EF">
            <w:pPr>
              <w:spacing w:after="0" w:line="240" w:lineRule="auto"/>
              <w:rPr>
                <w:rFonts w:ascii="Times New Roman" w:eastAsia="Times New Roman" w:hAnsi="Times New Roman" w:cs="Times New Roman"/>
                <w:sz w:val="20"/>
                <w:szCs w:val="20"/>
                <w:lang w:eastAsia="ru-RU"/>
              </w:rPr>
            </w:pPr>
            <w:r w:rsidRPr="006E53BE">
              <w:rPr>
                <w:rFonts w:ascii="Times New Roman" w:hAnsi="Times New Roman"/>
                <w:bCs/>
                <w:sz w:val="20"/>
                <w:szCs w:val="20"/>
              </w:rPr>
              <w:t xml:space="preserve">Регистрация заявления и документов, необходимых для предоставления услуги </w:t>
            </w:r>
          </w:p>
        </w:tc>
        <w:tc>
          <w:tcPr>
            <w:tcW w:w="1889" w:type="dxa"/>
            <w:shd w:val="clear" w:color="auto" w:fill="auto"/>
          </w:tcPr>
          <w:p w14:paraId="13D1219F" w14:textId="6DD5E0EC" w:rsidR="00C271EF" w:rsidRPr="006E53BE" w:rsidRDefault="00C271EF" w:rsidP="003F1B4F">
            <w:pPr>
              <w:spacing w:after="0" w:line="240" w:lineRule="auto"/>
              <w:jc w:val="both"/>
              <w:rPr>
                <w:rFonts w:ascii="Times New Roman" w:hAnsi="Times New Roman" w:cs="Times New Roman"/>
                <w:sz w:val="20"/>
                <w:szCs w:val="20"/>
              </w:rPr>
            </w:pPr>
            <w:r w:rsidRPr="006E53BE">
              <w:rPr>
                <w:rFonts w:ascii="Times New Roman" w:hAnsi="Times New Roman" w:cs="Times New Roman"/>
                <w:sz w:val="20"/>
                <w:szCs w:val="20"/>
              </w:rPr>
              <w:t xml:space="preserve">Сотрудник МФЦ </w:t>
            </w:r>
            <w:r w:rsidR="001948A0" w:rsidRPr="006E53BE">
              <w:rPr>
                <w:rFonts w:ascii="Times New Roman" w:hAnsi="Times New Roman" w:cs="Times New Roman"/>
                <w:sz w:val="20"/>
                <w:szCs w:val="20"/>
              </w:rPr>
              <w:t xml:space="preserve"> (ЦОУ) </w:t>
            </w:r>
            <w:r w:rsidR="00430E2E" w:rsidRPr="006E53BE">
              <w:rPr>
                <w:rFonts w:ascii="Times New Roman" w:hAnsi="Times New Roman" w:cs="Times New Roman"/>
                <w:sz w:val="20"/>
                <w:szCs w:val="20"/>
              </w:rPr>
              <w:t>регистрирует заявление в АИС МФЦ с присвоением регистрационного номера дела и указывает дату регистрации</w:t>
            </w:r>
          </w:p>
        </w:tc>
        <w:tc>
          <w:tcPr>
            <w:tcW w:w="1276" w:type="dxa"/>
            <w:shd w:val="clear" w:color="auto" w:fill="auto"/>
          </w:tcPr>
          <w:p w14:paraId="59039312" w14:textId="7ADCB20D" w:rsidR="00C271EF" w:rsidRPr="006E53BE" w:rsidRDefault="00C271EF" w:rsidP="00C271EF">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18"/>
                <w:szCs w:val="18"/>
              </w:rPr>
              <w:t>3 минуты</w:t>
            </w:r>
          </w:p>
        </w:tc>
        <w:tc>
          <w:tcPr>
            <w:tcW w:w="992" w:type="dxa"/>
            <w:shd w:val="clear" w:color="auto" w:fill="auto"/>
          </w:tcPr>
          <w:p w14:paraId="792E1039" w14:textId="000C5300" w:rsidR="00C271EF" w:rsidRPr="006E53BE" w:rsidRDefault="00C271EF" w:rsidP="00C271EF">
            <w:pPr>
              <w:spacing w:after="0" w:line="240" w:lineRule="auto"/>
              <w:jc w:val="center"/>
              <w:rPr>
                <w:rFonts w:ascii="Times New Roman" w:eastAsia="Times New Roman" w:hAnsi="Times New Roman" w:cs="Times New Roman"/>
                <w:b/>
                <w:sz w:val="18"/>
                <w:szCs w:val="18"/>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7731501E" w14:textId="7FA79D99" w:rsidR="00C271EF" w:rsidRPr="006E53BE" w:rsidRDefault="00C271EF" w:rsidP="00C271EF">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18"/>
                <w:szCs w:val="18"/>
              </w:rPr>
              <w:t>.</w:t>
            </w:r>
          </w:p>
        </w:tc>
        <w:tc>
          <w:tcPr>
            <w:tcW w:w="886" w:type="dxa"/>
            <w:shd w:val="clear" w:color="auto" w:fill="auto"/>
          </w:tcPr>
          <w:p w14:paraId="39DB8104" w14:textId="77777777" w:rsidR="00C271EF" w:rsidRPr="006E53BE" w:rsidRDefault="00C271EF" w:rsidP="00C271EF">
            <w:pPr>
              <w:spacing w:after="0" w:line="240" w:lineRule="auto"/>
              <w:jc w:val="center"/>
              <w:rPr>
                <w:rFonts w:ascii="Times New Roman" w:eastAsia="Times New Roman" w:hAnsi="Times New Roman" w:cs="Times New Roman"/>
                <w:b/>
                <w:sz w:val="18"/>
                <w:szCs w:val="18"/>
                <w:lang w:eastAsia="ru-RU"/>
              </w:rPr>
            </w:pPr>
          </w:p>
        </w:tc>
        <w:tc>
          <w:tcPr>
            <w:tcW w:w="886" w:type="dxa"/>
            <w:shd w:val="clear" w:color="auto" w:fill="auto"/>
          </w:tcPr>
          <w:p w14:paraId="34F14282" w14:textId="507EBCF5" w:rsidR="00C271EF" w:rsidRPr="006E53BE" w:rsidRDefault="00C271EF" w:rsidP="00C271EF">
            <w:pPr>
              <w:spacing w:after="0" w:line="240" w:lineRule="auto"/>
              <w:jc w:val="center"/>
              <w:rPr>
                <w:rFonts w:ascii="Times New Roman" w:eastAsia="Times New Roman" w:hAnsi="Times New Roman" w:cs="Times New Roman"/>
                <w:b/>
                <w:sz w:val="18"/>
                <w:szCs w:val="18"/>
                <w:lang w:eastAsia="ru-RU"/>
              </w:rPr>
            </w:pPr>
            <w:r w:rsidRPr="006E53BE">
              <w:rPr>
                <w:rFonts w:ascii="Times New Roman" w:hAnsi="Times New Roman" w:cs="Times New Roman"/>
                <w:sz w:val="18"/>
                <w:szCs w:val="18"/>
              </w:rPr>
              <w:t>АИС МФЦ</w:t>
            </w:r>
          </w:p>
        </w:tc>
        <w:tc>
          <w:tcPr>
            <w:tcW w:w="886" w:type="dxa"/>
            <w:shd w:val="clear" w:color="auto" w:fill="auto"/>
          </w:tcPr>
          <w:p w14:paraId="269136B7" w14:textId="623747D6" w:rsidR="00C271EF" w:rsidRPr="006E53BE" w:rsidRDefault="003C3A9F" w:rsidP="00C271EF">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нет</w:t>
            </w:r>
          </w:p>
        </w:tc>
        <w:tc>
          <w:tcPr>
            <w:tcW w:w="1446" w:type="dxa"/>
            <w:shd w:val="clear" w:color="auto" w:fill="auto"/>
          </w:tcPr>
          <w:p w14:paraId="2BECDAE1" w14:textId="77777777" w:rsidR="00C271EF" w:rsidRPr="006E53BE" w:rsidRDefault="00C271EF" w:rsidP="00C271EF">
            <w:pPr>
              <w:spacing w:after="0" w:line="240" w:lineRule="auto"/>
              <w:jc w:val="center"/>
              <w:rPr>
                <w:rFonts w:ascii="Times New Roman" w:eastAsia="Times New Roman" w:hAnsi="Times New Roman" w:cs="Times New Roman"/>
                <w:b/>
                <w:sz w:val="18"/>
                <w:szCs w:val="18"/>
                <w:lang w:eastAsia="ru-RU"/>
              </w:rPr>
            </w:pPr>
          </w:p>
        </w:tc>
      </w:tr>
      <w:tr w:rsidR="00C271EF" w:rsidRPr="006E53BE" w14:paraId="687E73B2" w14:textId="77777777" w:rsidTr="009F1953">
        <w:tc>
          <w:tcPr>
            <w:tcW w:w="709" w:type="dxa"/>
            <w:shd w:val="clear" w:color="auto" w:fill="auto"/>
          </w:tcPr>
          <w:p w14:paraId="53A5D200" w14:textId="13113139" w:rsidR="00C271EF" w:rsidRPr="006E53BE" w:rsidRDefault="00C271EF" w:rsidP="00C271EF">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1B762DF5" w14:textId="71598A07" w:rsidR="00C271EF" w:rsidRPr="006E53BE" w:rsidRDefault="00C271EF" w:rsidP="00FD2701">
            <w:pPr>
              <w:spacing w:after="0" w:line="240" w:lineRule="auto"/>
              <w:rPr>
                <w:rFonts w:ascii="Times New Roman" w:eastAsia="Times New Roman" w:hAnsi="Times New Roman" w:cs="Times New Roman"/>
                <w:sz w:val="20"/>
                <w:szCs w:val="20"/>
                <w:lang w:eastAsia="ru-RU"/>
              </w:rPr>
            </w:pPr>
          </w:p>
        </w:tc>
        <w:tc>
          <w:tcPr>
            <w:tcW w:w="720" w:type="dxa"/>
            <w:shd w:val="clear" w:color="auto" w:fill="auto"/>
          </w:tcPr>
          <w:p w14:paraId="1FCDCF52" w14:textId="0AD39075" w:rsidR="00C271EF" w:rsidRPr="006E53BE" w:rsidRDefault="00C271EF" w:rsidP="00C271EF">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359742EC" w14:textId="52686ABC" w:rsidR="00C271EF" w:rsidRPr="006E53BE" w:rsidRDefault="00C271EF" w:rsidP="00C271EF">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06EF322D" w14:textId="7DB458E8" w:rsidR="00C271EF" w:rsidRPr="006E53BE" w:rsidRDefault="0070510F" w:rsidP="002E6520">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2</w:t>
            </w:r>
            <w:r w:rsidR="00C271EF" w:rsidRPr="006E53BE">
              <w:rPr>
                <w:rFonts w:ascii="Times New Roman" w:eastAsia="Times New Roman" w:hAnsi="Times New Roman" w:cs="Times New Roman"/>
                <w:sz w:val="20"/>
                <w:szCs w:val="20"/>
                <w:lang w:eastAsia="ru-RU"/>
              </w:rPr>
              <w:t>.1.</w:t>
            </w:r>
            <w:r w:rsidR="002E6520" w:rsidRPr="006E53BE">
              <w:rPr>
                <w:rFonts w:ascii="Times New Roman" w:eastAsia="Times New Roman" w:hAnsi="Times New Roman" w:cs="Times New Roman"/>
                <w:sz w:val="20"/>
                <w:szCs w:val="20"/>
                <w:lang w:eastAsia="ru-RU"/>
              </w:rPr>
              <w:t>5</w:t>
            </w:r>
            <w:r w:rsidR="00C271EF" w:rsidRPr="006E53BE">
              <w:rPr>
                <w:rFonts w:ascii="Times New Roman" w:eastAsia="Times New Roman" w:hAnsi="Times New Roman" w:cs="Times New Roman"/>
                <w:sz w:val="20"/>
                <w:szCs w:val="20"/>
                <w:lang w:eastAsia="ru-RU"/>
              </w:rPr>
              <w:t>.</w:t>
            </w:r>
          </w:p>
        </w:tc>
        <w:tc>
          <w:tcPr>
            <w:tcW w:w="1888" w:type="dxa"/>
            <w:shd w:val="clear" w:color="auto" w:fill="auto"/>
          </w:tcPr>
          <w:p w14:paraId="2164A50B" w14:textId="6B5935BC" w:rsidR="00C271EF" w:rsidRPr="006E53BE" w:rsidRDefault="00C271EF" w:rsidP="00FD2701">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Формирование </w:t>
            </w:r>
            <w:r w:rsidR="0070510F" w:rsidRPr="006E53BE">
              <w:rPr>
                <w:rFonts w:ascii="Times New Roman" w:eastAsia="Times New Roman" w:hAnsi="Times New Roman" w:cs="Times New Roman"/>
                <w:sz w:val="20"/>
                <w:szCs w:val="20"/>
                <w:lang w:eastAsia="ru-RU"/>
              </w:rPr>
              <w:t xml:space="preserve">и выдача заявителю </w:t>
            </w:r>
            <w:r w:rsidR="00FD2701" w:rsidRPr="006E53BE">
              <w:rPr>
                <w:rFonts w:ascii="Times New Roman" w:eastAsia="Times New Roman" w:hAnsi="Times New Roman" w:cs="Times New Roman"/>
                <w:sz w:val="20"/>
                <w:szCs w:val="20"/>
                <w:lang w:eastAsia="ru-RU"/>
              </w:rPr>
              <w:t>уведомления (расписки) о приеме заявления</w:t>
            </w:r>
          </w:p>
        </w:tc>
        <w:tc>
          <w:tcPr>
            <w:tcW w:w="1889" w:type="dxa"/>
            <w:shd w:val="clear" w:color="auto" w:fill="auto"/>
          </w:tcPr>
          <w:p w14:paraId="3A8E3EFC" w14:textId="2502C492" w:rsidR="00430E2E" w:rsidRPr="006E53BE" w:rsidRDefault="006D1B60" w:rsidP="00430E2E">
            <w:pPr>
              <w:spacing w:after="0" w:line="240" w:lineRule="auto"/>
              <w:jc w:val="both"/>
              <w:rPr>
                <w:rFonts w:ascii="Times New Roman" w:eastAsia="Calibri" w:hAnsi="Times New Roman" w:cs="Times New Roman"/>
                <w:bCs/>
                <w:sz w:val="20"/>
                <w:szCs w:val="20"/>
                <w:lang w:val="x-none" w:eastAsia="x-none"/>
              </w:rPr>
            </w:pPr>
            <w:r w:rsidRPr="006E53BE">
              <w:rPr>
                <w:rFonts w:ascii="Times New Roman" w:hAnsi="Times New Roman" w:cs="Times New Roman"/>
                <w:sz w:val="20"/>
                <w:szCs w:val="20"/>
              </w:rPr>
              <w:t xml:space="preserve">Сотрудник МФЦ (ЦОУ) </w:t>
            </w:r>
            <w:r w:rsidR="00430E2E" w:rsidRPr="006E53BE">
              <w:rPr>
                <w:rFonts w:ascii="Times New Roman" w:eastAsia="Calibri" w:hAnsi="Times New Roman" w:cs="Times New Roman"/>
                <w:bCs/>
                <w:sz w:val="20"/>
                <w:szCs w:val="20"/>
                <w:lang w:val="x-none" w:eastAsia="x-none"/>
              </w:rPr>
              <w:t xml:space="preserve">готовит </w:t>
            </w:r>
            <w:r w:rsidR="00430E2E" w:rsidRPr="006E53BE">
              <w:rPr>
                <w:rFonts w:ascii="Times New Roman" w:eastAsia="Calibri" w:hAnsi="Times New Roman" w:cs="Times New Roman"/>
                <w:bCs/>
                <w:sz w:val="20"/>
                <w:szCs w:val="20"/>
                <w:lang w:eastAsia="x-none"/>
              </w:rPr>
              <w:t>уведомление (</w:t>
            </w:r>
            <w:r w:rsidR="00430E2E" w:rsidRPr="006E53BE">
              <w:rPr>
                <w:rFonts w:ascii="Times New Roman" w:eastAsia="Calibri" w:hAnsi="Times New Roman" w:cs="Times New Roman"/>
                <w:bCs/>
                <w:sz w:val="20"/>
                <w:szCs w:val="20"/>
                <w:lang w:val="x-none" w:eastAsia="x-none"/>
              </w:rPr>
              <w:t>расписку</w:t>
            </w:r>
            <w:r w:rsidR="00430E2E" w:rsidRPr="006E53BE">
              <w:rPr>
                <w:rFonts w:ascii="Times New Roman" w:eastAsia="Calibri" w:hAnsi="Times New Roman" w:cs="Times New Roman"/>
                <w:bCs/>
                <w:sz w:val="20"/>
                <w:szCs w:val="20"/>
                <w:lang w:eastAsia="x-none"/>
              </w:rPr>
              <w:t>)</w:t>
            </w:r>
            <w:r w:rsidR="00430E2E" w:rsidRPr="006E53BE">
              <w:rPr>
                <w:rFonts w:ascii="Times New Roman" w:eastAsia="Calibri" w:hAnsi="Times New Roman" w:cs="Times New Roman"/>
                <w:bCs/>
                <w:sz w:val="20"/>
                <w:szCs w:val="20"/>
                <w:lang w:val="x-none" w:eastAsia="x-none"/>
              </w:rPr>
              <w:t xml:space="preserve"> о приеме и регистрации комплекта документов</w:t>
            </w:r>
            <w:r w:rsidR="00430E2E" w:rsidRPr="006E53BE">
              <w:rPr>
                <w:rFonts w:ascii="Times New Roman" w:eastAsia="Calibri" w:hAnsi="Times New Roman" w:cs="Times New Roman"/>
                <w:bCs/>
                <w:sz w:val="20"/>
                <w:szCs w:val="20"/>
                <w:lang w:eastAsia="x-none"/>
              </w:rPr>
              <w:t xml:space="preserve"> и опись документов в деле</w:t>
            </w:r>
            <w:r w:rsidR="00430E2E" w:rsidRPr="006E53BE">
              <w:rPr>
                <w:rFonts w:ascii="Times New Roman" w:eastAsia="Calibri" w:hAnsi="Times New Roman" w:cs="Times New Roman"/>
                <w:bCs/>
                <w:sz w:val="20"/>
                <w:szCs w:val="20"/>
                <w:lang w:val="x-none" w:eastAsia="x-none"/>
              </w:rPr>
              <w:t>, формируем</w:t>
            </w:r>
            <w:r w:rsidR="00430E2E" w:rsidRPr="006E53BE">
              <w:rPr>
                <w:rFonts w:ascii="Times New Roman" w:eastAsia="Calibri" w:hAnsi="Times New Roman" w:cs="Times New Roman"/>
                <w:bCs/>
                <w:sz w:val="20"/>
                <w:szCs w:val="20"/>
                <w:lang w:eastAsia="x-none"/>
              </w:rPr>
              <w:t>ые</w:t>
            </w:r>
            <w:r w:rsidR="00430E2E" w:rsidRPr="006E53BE">
              <w:rPr>
                <w:rFonts w:ascii="Times New Roman" w:eastAsia="Calibri" w:hAnsi="Times New Roman" w:cs="Times New Roman"/>
                <w:bCs/>
                <w:sz w:val="20"/>
                <w:szCs w:val="20"/>
                <w:lang w:val="x-none" w:eastAsia="x-none"/>
              </w:rPr>
              <w:t xml:space="preserve"> в АИС МФЦ.</w:t>
            </w:r>
          </w:p>
          <w:p w14:paraId="7E1319B8" w14:textId="5B7BDB20" w:rsidR="00430E2E" w:rsidRPr="006E53BE" w:rsidRDefault="00430E2E" w:rsidP="00430E2E">
            <w:pPr>
              <w:autoSpaceDE w:val="0"/>
              <w:autoSpaceDN w:val="0"/>
              <w:spacing w:after="0" w:line="240" w:lineRule="auto"/>
              <w:jc w:val="both"/>
              <w:rPr>
                <w:rFonts w:ascii="Times New Roman" w:eastAsia="Calibri" w:hAnsi="Times New Roman" w:cs="Times New Roman"/>
                <w:bCs/>
                <w:sz w:val="20"/>
                <w:szCs w:val="20"/>
                <w:lang w:val="x-none" w:eastAsia="x-none"/>
              </w:rPr>
            </w:pPr>
            <w:r w:rsidRPr="006E53BE">
              <w:rPr>
                <w:rFonts w:ascii="Times New Roman" w:eastAsia="Calibri" w:hAnsi="Times New Roman" w:cs="Times New Roman"/>
                <w:bCs/>
                <w:sz w:val="20"/>
                <w:szCs w:val="20"/>
                <w:lang w:val="x-none" w:eastAsia="x-none"/>
              </w:rPr>
              <w:t xml:space="preserve">В </w:t>
            </w:r>
            <w:r w:rsidRPr="006E53BE">
              <w:rPr>
                <w:rFonts w:ascii="Times New Roman" w:eastAsia="Calibri" w:hAnsi="Times New Roman" w:cs="Times New Roman"/>
                <w:bCs/>
                <w:sz w:val="20"/>
                <w:szCs w:val="20"/>
                <w:lang w:eastAsia="x-none"/>
              </w:rPr>
              <w:t>уведомление (</w:t>
            </w:r>
            <w:r w:rsidRPr="006E53BE">
              <w:rPr>
                <w:rFonts w:ascii="Times New Roman" w:eastAsia="Calibri" w:hAnsi="Times New Roman" w:cs="Times New Roman"/>
                <w:bCs/>
                <w:sz w:val="20"/>
                <w:szCs w:val="20"/>
                <w:lang w:val="x-none" w:eastAsia="x-none"/>
              </w:rPr>
              <w:t>расписку</w:t>
            </w:r>
            <w:r w:rsidRPr="006E53BE">
              <w:rPr>
                <w:rFonts w:ascii="Times New Roman" w:eastAsia="Calibri" w:hAnsi="Times New Roman" w:cs="Times New Roman"/>
                <w:bCs/>
                <w:sz w:val="20"/>
                <w:szCs w:val="20"/>
                <w:lang w:eastAsia="x-none"/>
              </w:rPr>
              <w:t>)</w:t>
            </w:r>
            <w:r w:rsidRPr="006E53BE">
              <w:rPr>
                <w:rFonts w:ascii="Times New Roman" w:eastAsia="Calibri" w:hAnsi="Times New Roman" w:cs="Times New Roman"/>
                <w:bCs/>
                <w:sz w:val="20"/>
                <w:szCs w:val="20"/>
                <w:lang w:val="x-none" w:eastAsia="x-none"/>
              </w:rPr>
              <w:t xml:space="preserve"> включаются только документы, представленные заявителем.</w:t>
            </w:r>
          </w:p>
          <w:p w14:paraId="3DCE9DB5" w14:textId="3BD089ED" w:rsidR="00430E2E" w:rsidRPr="006E53BE" w:rsidRDefault="00430E2E" w:rsidP="00430E2E">
            <w:pPr>
              <w:autoSpaceDE w:val="0"/>
              <w:autoSpaceDN w:val="0"/>
              <w:spacing w:after="0" w:line="240" w:lineRule="auto"/>
              <w:jc w:val="both"/>
              <w:rPr>
                <w:rFonts w:ascii="Times New Roman" w:eastAsia="Calibri" w:hAnsi="Times New Roman" w:cs="Times New Roman"/>
                <w:bCs/>
                <w:sz w:val="20"/>
                <w:szCs w:val="20"/>
                <w:lang w:val="x-none" w:eastAsia="x-none"/>
              </w:rPr>
            </w:pPr>
            <w:r w:rsidRPr="006E53BE">
              <w:rPr>
                <w:rFonts w:ascii="Times New Roman" w:eastAsia="Calibri" w:hAnsi="Times New Roman" w:cs="Times New Roman"/>
                <w:bCs/>
                <w:sz w:val="20"/>
                <w:szCs w:val="20"/>
                <w:lang w:val="x-none" w:eastAsia="x-none"/>
              </w:rPr>
              <w:t xml:space="preserve">Экземпляр </w:t>
            </w:r>
            <w:r w:rsidRPr="006E53BE">
              <w:rPr>
                <w:rFonts w:ascii="Times New Roman" w:eastAsia="Calibri" w:hAnsi="Times New Roman" w:cs="Times New Roman"/>
                <w:bCs/>
                <w:sz w:val="20"/>
                <w:szCs w:val="20"/>
                <w:lang w:eastAsia="x-none"/>
              </w:rPr>
              <w:t>уведомления (</w:t>
            </w:r>
            <w:r w:rsidRPr="006E53BE">
              <w:rPr>
                <w:rFonts w:ascii="Times New Roman" w:eastAsia="Calibri" w:hAnsi="Times New Roman" w:cs="Times New Roman"/>
                <w:bCs/>
                <w:sz w:val="20"/>
                <w:szCs w:val="20"/>
                <w:lang w:val="x-none" w:eastAsia="x-none"/>
              </w:rPr>
              <w:t>расписки</w:t>
            </w:r>
            <w:r w:rsidRPr="006E53BE">
              <w:rPr>
                <w:rFonts w:ascii="Times New Roman" w:eastAsia="Calibri" w:hAnsi="Times New Roman" w:cs="Times New Roman"/>
                <w:bCs/>
                <w:sz w:val="20"/>
                <w:szCs w:val="20"/>
                <w:lang w:eastAsia="x-none"/>
              </w:rPr>
              <w:t>)</w:t>
            </w:r>
            <w:r w:rsidRPr="006E53BE">
              <w:rPr>
                <w:rFonts w:ascii="Times New Roman" w:eastAsia="Calibri" w:hAnsi="Times New Roman" w:cs="Times New Roman"/>
                <w:bCs/>
                <w:sz w:val="20"/>
                <w:szCs w:val="20"/>
                <w:lang w:val="x-none" w:eastAsia="x-none"/>
              </w:rPr>
              <w:t xml:space="preserve"> подписывается специалистом МФЦ, ответственным за прием документов, и заявителем (его представителем).</w:t>
            </w:r>
          </w:p>
          <w:p w14:paraId="3A84F7F4" w14:textId="4A1E1DA1" w:rsidR="00430E2E" w:rsidRPr="006E53BE" w:rsidRDefault="00430E2E" w:rsidP="00430E2E">
            <w:pPr>
              <w:autoSpaceDE w:val="0"/>
              <w:autoSpaceDN w:val="0"/>
              <w:spacing w:after="0" w:line="240" w:lineRule="auto"/>
              <w:jc w:val="both"/>
              <w:rPr>
                <w:rFonts w:ascii="Times New Roman" w:eastAsia="Calibri" w:hAnsi="Times New Roman" w:cs="Times New Roman"/>
                <w:bCs/>
                <w:sz w:val="20"/>
                <w:szCs w:val="20"/>
                <w:lang w:eastAsia="x-none"/>
              </w:rPr>
            </w:pPr>
            <w:r w:rsidRPr="006E53BE">
              <w:rPr>
                <w:rFonts w:ascii="Times New Roman" w:eastAsia="Calibri" w:hAnsi="Times New Roman" w:cs="Times New Roman"/>
                <w:bCs/>
                <w:sz w:val="20"/>
                <w:szCs w:val="20"/>
                <w:lang w:val="x-none" w:eastAsia="x-none"/>
              </w:rPr>
              <w:t xml:space="preserve">Выдает заявителю (представителю заявителя) </w:t>
            </w:r>
            <w:r w:rsidRPr="006E53BE">
              <w:rPr>
                <w:rFonts w:ascii="Times New Roman" w:eastAsia="Calibri" w:hAnsi="Times New Roman" w:cs="Times New Roman"/>
                <w:bCs/>
                <w:sz w:val="20"/>
                <w:szCs w:val="20"/>
                <w:lang w:eastAsia="x-none"/>
              </w:rPr>
              <w:t>уведомление (</w:t>
            </w:r>
            <w:r w:rsidRPr="006E53BE">
              <w:rPr>
                <w:rFonts w:ascii="Times New Roman" w:eastAsia="Calibri" w:hAnsi="Times New Roman" w:cs="Times New Roman"/>
                <w:bCs/>
                <w:sz w:val="20"/>
                <w:szCs w:val="20"/>
                <w:lang w:val="x-none" w:eastAsia="x-none"/>
              </w:rPr>
              <w:t>расписку</w:t>
            </w:r>
            <w:r w:rsidRPr="006E53BE">
              <w:rPr>
                <w:rFonts w:ascii="Times New Roman" w:eastAsia="Calibri" w:hAnsi="Times New Roman" w:cs="Times New Roman"/>
                <w:bCs/>
                <w:sz w:val="20"/>
                <w:szCs w:val="20"/>
                <w:lang w:eastAsia="x-none"/>
              </w:rPr>
              <w:t>)</w:t>
            </w:r>
            <w:r w:rsidRPr="006E53BE">
              <w:rPr>
                <w:rFonts w:ascii="Times New Roman" w:eastAsia="Calibri" w:hAnsi="Times New Roman" w:cs="Times New Roman"/>
                <w:bCs/>
                <w:sz w:val="20"/>
                <w:szCs w:val="20"/>
                <w:lang w:val="x-none" w:eastAsia="x-none"/>
              </w:rPr>
              <w:t xml:space="preserve"> о приеме и регистрации комплекта документов</w:t>
            </w:r>
            <w:r w:rsidRPr="006E53BE">
              <w:rPr>
                <w:rFonts w:ascii="Times New Roman" w:eastAsia="Calibri" w:hAnsi="Times New Roman" w:cs="Times New Roman"/>
                <w:bCs/>
                <w:sz w:val="20"/>
                <w:szCs w:val="20"/>
                <w:lang w:eastAsia="x-none"/>
              </w:rPr>
              <w:t>.</w:t>
            </w:r>
          </w:p>
          <w:p w14:paraId="2D1C4F6B" w14:textId="1A292542" w:rsidR="00C271EF" w:rsidRPr="006E53BE" w:rsidRDefault="00430E2E" w:rsidP="00430E2E">
            <w:pPr>
              <w:spacing w:after="0" w:line="240" w:lineRule="auto"/>
              <w:jc w:val="center"/>
              <w:rPr>
                <w:rFonts w:ascii="Times New Roman" w:hAnsi="Times New Roman" w:cs="Times New Roman"/>
                <w:sz w:val="20"/>
                <w:szCs w:val="20"/>
              </w:rPr>
            </w:pPr>
            <w:r w:rsidRPr="006E53BE">
              <w:rPr>
                <w:rFonts w:ascii="Times New Roman" w:eastAsia="Calibri" w:hAnsi="Times New Roman" w:cs="Times New Roman"/>
                <w:bCs/>
                <w:sz w:val="20"/>
                <w:szCs w:val="20"/>
              </w:rPr>
              <w:t>Опись формируется в 2-х экземплярах и подписывается заявителем.</w:t>
            </w:r>
          </w:p>
        </w:tc>
        <w:tc>
          <w:tcPr>
            <w:tcW w:w="1276" w:type="dxa"/>
            <w:shd w:val="clear" w:color="auto" w:fill="auto"/>
          </w:tcPr>
          <w:p w14:paraId="321F8D18" w14:textId="6FDE6639" w:rsidR="00C271EF" w:rsidRPr="006E53BE" w:rsidRDefault="001948A0" w:rsidP="00C271EF">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2 мин</w:t>
            </w:r>
          </w:p>
        </w:tc>
        <w:tc>
          <w:tcPr>
            <w:tcW w:w="992" w:type="dxa"/>
            <w:shd w:val="clear" w:color="auto" w:fill="auto"/>
          </w:tcPr>
          <w:p w14:paraId="7F74A7A8" w14:textId="4E421EA7" w:rsidR="00C271EF" w:rsidRPr="006E53BE" w:rsidRDefault="001948A0" w:rsidP="00C271EF">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3950E559" w14:textId="6DEE833A" w:rsidR="00C271EF" w:rsidRPr="006E53BE" w:rsidRDefault="00C271EF" w:rsidP="00290E20">
            <w:pPr>
              <w:spacing w:after="0" w:line="240" w:lineRule="auto"/>
              <w:jc w:val="center"/>
              <w:rPr>
                <w:rFonts w:ascii="Times New Roman" w:hAnsi="Times New Roman" w:cs="Times New Roman"/>
                <w:sz w:val="20"/>
                <w:szCs w:val="20"/>
              </w:rPr>
            </w:pPr>
          </w:p>
        </w:tc>
        <w:tc>
          <w:tcPr>
            <w:tcW w:w="886" w:type="dxa"/>
            <w:shd w:val="clear" w:color="auto" w:fill="auto"/>
          </w:tcPr>
          <w:p w14:paraId="6F7B50FC" w14:textId="31859D41" w:rsidR="00C271EF" w:rsidRPr="006E53BE" w:rsidRDefault="00C271EF" w:rsidP="00290E20">
            <w:pPr>
              <w:spacing w:after="0" w:line="240" w:lineRule="auto"/>
              <w:jc w:val="center"/>
              <w:rPr>
                <w:rFonts w:ascii="Times New Roman" w:eastAsia="Times New Roman" w:hAnsi="Times New Roman" w:cs="Times New Roman"/>
                <w:b/>
                <w:sz w:val="20"/>
                <w:szCs w:val="20"/>
                <w:lang w:eastAsia="ru-RU"/>
              </w:rPr>
            </w:pPr>
          </w:p>
        </w:tc>
        <w:tc>
          <w:tcPr>
            <w:tcW w:w="886" w:type="dxa"/>
            <w:shd w:val="clear" w:color="auto" w:fill="auto"/>
          </w:tcPr>
          <w:p w14:paraId="68DEC297" w14:textId="5D418843" w:rsidR="00C271EF" w:rsidRPr="006E53BE" w:rsidRDefault="001948A0" w:rsidP="00C271EF">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АИС МФЦ</w:t>
            </w:r>
          </w:p>
        </w:tc>
        <w:tc>
          <w:tcPr>
            <w:tcW w:w="886" w:type="dxa"/>
            <w:shd w:val="clear" w:color="auto" w:fill="auto"/>
          </w:tcPr>
          <w:p w14:paraId="44DBFC30" w14:textId="7FAD06DC" w:rsidR="00C271EF" w:rsidRPr="006E53BE" w:rsidRDefault="0006569A" w:rsidP="00C271EF">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w:t>
            </w:r>
          </w:p>
        </w:tc>
        <w:tc>
          <w:tcPr>
            <w:tcW w:w="1446" w:type="dxa"/>
            <w:shd w:val="clear" w:color="auto" w:fill="auto"/>
          </w:tcPr>
          <w:p w14:paraId="46669567" w14:textId="2BED2753" w:rsidR="00C271EF" w:rsidRPr="006E53BE" w:rsidRDefault="0006569A" w:rsidP="00C271EF">
            <w:pPr>
              <w:spacing w:after="0" w:line="240" w:lineRule="auto"/>
              <w:jc w:val="center"/>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w:t>
            </w:r>
          </w:p>
        </w:tc>
      </w:tr>
      <w:tr w:rsidR="00A860B2" w:rsidRPr="006E53BE" w14:paraId="09775211" w14:textId="77777777" w:rsidTr="009F1953">
        <w:tc>
          <w:tcPr>
            <w:tcW w:w="709" w:type="dxa"/>
            <w:shd w:val="clear" w:color="auto" w:fill="auto"/>
          </w:tcPr>
          <w:p w14:paraId="09E5D377" w14:textId="43AE4F8A" w:rsidR="00A860B2" w:rsidRPr="006E53BE" w:rsidRDefault="00152896" w:rsidP="001948A0">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w:t>
            </w:r>
            <w:r w:rsidR="00A860B2" w:rsidRPr="006E53BE">
              <w:rPr>
                <w:rFonts w:ascii="Times New Roman" w:eastAsia="Times New Roman" w:hAnsi="Times New Roman" w:cs="Times New Roman"/>
                <w:sz w:val="20"/>
                <w:szCs w:val="20"/>
                <w:lang w:eastAsia="ru-RU"/>
              </w:rPr>
              <w:t>.</w:t>
            </w:r>
          </w:p>
        </w:tc>
        <w:tc>
          <w:tcPr>
            <w:tcW w:w="720" w:type="dxa"/>
            <w:shd w:val="clear" w:color="auto" w:fill="auto"/>
          </w:tcPr>
          <w:p w14:paraId="50EE4044" w14:textId="6CEF1D70" w:rsidR="00A860B2" w:rsidRPr="006E53BE" w:rsidRDefault="00000707" w:rsidP="00826234">
            <w:pPr>
              <w:spacing w:after="0" w:line="240" w:lineRule="auto"/>
              <w:rPr>
                <w:rFonts w:ascii="Times New Roman" w:hAnsi="Times New Roman" w:cs="Times New Roman"/>
                <w:sz w:val="20"/>
                <w:szCs w:val="20"/>
              </w:rPr>
            </w:pPr>
            <w:r w:rsidRPr="006E53BE">
              <w:rPr>
                <w:rFonts w:ascii="Times New Roman" w:eastAsia="Calibri" w:hAnsi="Times New Roman" w:cs="Times New Roman"/>
                <w:bCs/>
                <w:sz w:val="20"/>
                <w:szCs w:val="20"/>
              </w:rPr>
              <w:t xml:space="preserve">Формирование и направление документов </w:t>
            </w:r>
            <w:r w:rsidR="00826234" w:rsidRPr="006E53BE">
              <w:rPr>
                <w:rFonts w:ascii="Times New Roman" w:eastAsia="Calibri" w:hAnsi="Times New Roman" w:cs="Times New Roman"/>
                <w:bCs/>
                <w:sz w:val="20"/>
                <w:szCs w:val="20"/>
              </w:rPr>
              <w:t>поставщику услуги</w:t>
            </w:r>
          </w:p>
        </w:tc>
        <w:tc>
          <w:tcPr>
            <w:tcW w:w="720" w:type="dxa"/>
            <w:shd w:val="clear" w:color="auto" w:fill="auto"/>
          </w:tcPr>
          <w:p w14:paraId="5F2447D8" w14:textId="365CAB56" w:rsidR="00A860B2" w:rsidRPr="006E53BE" w:rsidRDefault="00152896" w:rsidP="001948A0">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w:t>
            </w:r>
            <w:r w:rsidR="00000707" w:rsidRPr="006E53BE">
              <w:rPr>
                <w:rFonts w:ascii="Times New Roman" w:eastAsia="Times New Roman" w:hAnsi="Times New Roman" w:cs="Times New Roman"/>
                <w:sz w:val="20"/>
                <w:szCs w:val="20"/>
                <w:lang w:eastAsia="ru-RU"/>
              </w:rPr>
              <w:t>.1.</w:t>
            </w:r>
          </w:p>
        </w:tc>
        <w:tc>
          <w:tcPr>
            <w:tcW w:w="720" w:type="dxa"/>
            <w:shd w:val="clear" w:color="auto" w:fill="auto"/>
          </w:tcPr>
          <w:p w14:paraId="0DE50CD4" w14:textId="5DC79CCF" w:rsidR="00A860B2" w:rsidRPr="006E53BE" w:rsidRDefault="00000707" w:rsidP="001948A0">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При личном обращении в МФЦ (ЦОУ)</w:t>
            </w:r>
          </w:p>
        </w:tc>
        <w:tc>
          <w:tcPr>
            <w:tcW w:w="1888" w:type="dxa"/>
            <w:shd w:val="clear" w:color="auto" w:fill="auto"/>
          </w:tcPr>
          <w:p w14:paraId="2729CEF3" w14:textId="71A73840" w:rsidR="00A860B2" w:rsidRPr="006E53BE" w:rsidRDefault="00152896" w:rsidP="00783AB1">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3</w:t>
            </w:r>
            <w:r w:rsidR="00000707" w:rsidRPr="006E53BE">
              <w:rPr>
                <w:rFonts w:ascii="Times New Roman" w:eastAsia="Times New Roman" w:hAnsi="Times New Roman" w:cs="Times New Roman"/>
                <w:sz w:val="20"/>
                <w:szCs w:val="20"/>
                <w:lang w:eastAsia="ru-RU"/>
              </w:rPr>
              <w:t>.1.1.</w:t>
            </w:r>
          </w:p>
        </w:tc>
        <w:tc>
          <w:tcPr>
            <w:tcW w:w="1888" w:type="dxa"/>
            <w:shd w:val="clear" w:color="auto" w:fill="auto"/>
          </w:tcPr>
          <w:p w14:paraId="09F50105" w14:textId="211D8D9E" w:rsidR="00A860B2" w:rsidRPr="006E53BE" w:rsidRDefault="00000707" w:rsidP="00667ADE">
            <w:pPr>
              <w:spacing w:after="0" w:line="240" w:lineRule="auto"/>
              <w:rPr>
                <w:rFonts w:ascii="Times New Roman" w:hAnsi="Times New Roman" w:cs="Times New Roman"/>
                <w:sz w:val="20"/>
                <w:szCs w:val="20"/>
              </w:rPr>
            </w:pPr>
            <w:r w:rsidRPr="006E53BE">
              <w:rPr>
                <w:rFonts w:ascii="Times New Roman" w:eastAsia="Calibri" w:hAnsi="Times New Roman" w:cs="Times New Roman"/>
                <w:bCs/>
                <w:sz w:val="20"/>
                <w:szCs w:val="20"/>
              </w:rPr>
              <w:t xml:space="preserve">Формирование и направление документов </w:t>
            </w:r>
            <w:r w:rsidR="00667ADE" w:rsidRPr="006E53BE">
              <w:rPr>
                <w:rFonts w:ascii="Times New Roman" w:eastAsia="Calibri" w:hAnsi="Times New Roman" w:cs="Times New Roman"/>
                <w:bCs/>
                <w:sz w:val="20"/>
                <w:szCs w:val="20"/>
              </w:rPr>
              <w:t xml:space="preserve">поставщику </w:t>
            </w:r>
            <w:r w:rsidRPr="006E53BE">
              <w:rPr>
                <w:rFonts w:ascii="Times New Roman" w:eastAsia="Calibri" w:hAnsi="Times New Roman" w:cs="Times New Roman"/>
                <w:bCs/>
                <w:sz w:val="20"/>
                <w:szCs w:val="20"/>
              </w:rPr>
              <w:t>услуг</w:t>
            </w:r>
            <w:r w:rsidR="00667ADE" w:rsidRPr="006E53BE">
              <w:rPr>
                <w:rFonts w:ascii="Times New Roman" w:eastAsia="Calibri" w:hAnsi="Times New Roman" w:cs="Times New Roman"/>
                <w:bCs/>
                <w:sz w:val="20"/>
                <w:szCs w:val="20"/>
              </w:rPr>
              <w:t>и</w:t>
            </w:r>
          </w:p>
        </w:tc>
        <w:tc>
          <w:tcPr>
            <w:tcW w:w="1889" w:type="dxa"/>
            <w:shd w:val="clear" w:color="auto" w:fill="auto"/>
          </w:tcPr>
          <w:p w14:paraId="30D294FA" w14:textId="41DF2F3D" w:rsidR="00000707" w:rsidRPr="006E53BE" w:rsidRDefault="00152896" w:rsidP="00000707">
            <w:pPr>
              <w:autoSpaceDE w:val="0"/>
              <w:autoSpaceDN w:val="0"/>
              <w:spacing w:after="0" w:line="240" w:lineRule="auto"/>
              <w:jc w:val="both"/>
              <w:rPr>
                <w:rFonts w:ascii="Times New Roman" w:eastAsia="Calibri" w:hAnsi="Times New Roman" w:cs="Times New Roman"/>
                <w:bCs/>
                <w:sz w:val="20"/>
                <w:szCs w:val="20"/>
                <w:lang w:eastAsia="ru-RU"/>
              </w:rPr>
            </w:pPr>
            <w:r w:rsidRPr="006E53BE">
              <w:rPr>
                <w:rFonts w:ascii="Times New Roman" w:eastAsia="Calibri" w:hAnsi="Times New Roman" w:cs="Times New Roman"/>
                <w:b/>
                <w:bCs/>
                <w:sz w:val="20"/>
                <w:szCs w:val="20"/>
              </w:rPr>
              <w:t>3</w:t>
            </w:r>
            <w:r w:rsidR="00000707" w:rsidRPr="006E53BE">
              <w:rPr>
                <w:rFonts w:ascii="Times New Roman" w:eastAsia="Calibri" w:hAnsi="Times New Roman" w:cs="Times New Roman"/>
                <w:b/>
                <w:bCs/>
                <w:sz w:val="20"/>
                <w:szCs w:val="20"/>
              </w:rPr>
              <w:t>.1.1.1. При отсутствии электронного взаимодействия между МФЦ</w:t>
            </w:r>
            <w:r w:rsidR="0000603A" w:rsidRPr="006E53BE">
              <w:rPr>
                <w:rFonts w:ascii="Times New Roman" w:eastAsia="Calibri" w:hAnsi="Times New Roman" w:cs="Times New Roman"/>
                <w:b/>
                <w:bCs/>
                <w:sz w:val="20"/>
                <w:szCs w:val="20"/>
              </w:rPr>
              <w:t xml:space="preserve"> (ЦОУ)</w:t>
            </w:r>
            <w:r w:rsidR="00000707" w:rsidRPr="006E53BE">
              <w:rPr>
                <w:rFonts w:ascii="Times New Roman" w:eastAsia="Calibri" w:hAnsi="Times New Roman" w:cs="Times New Roman"/>
                <w:b/>
                <w:bCs/>
                <w:sz w:val="20"/>
                <w:szCs w:val="20"/>
              </w:rPr>
              <w:t xml:space="preserve"> </w:t>
            </w:r>
            <w:r w:rsidR="005A73BD" w:rsidRPr="006E53BE">
              <w:rPr>
                <w:rFonts w:ascii="Times New Roman" w:eastAsia="Calibri" w:hAnsi="Times New Roman" w:cs="Times New Roman"/>
                <w:b/>
                <w:bCs/>
                <w:sz w:val="20"/>
                <w:szCs w:val="20"/>
              </w:rPr>
              <w:t>и поставщиком услуги</w:t>
            </w:r>
            <w:r w:rsidR="00000707" w:rsidRPr="006E53BE">
              <w:rPr>
                <w:rFonts w:ascii="Times New Roman" w:eastAsia="Calibri" w:hAnsi="Times New Roman" w:cs="Times New Roman"/>
                <w:b/>
                <w:bCs/>
                <w:sz w:val="20"/>
                <w:szCs w:val="20"/>
              </w:rPr>
              <w:t>:</w:t>
            </w:r>
          </w:p>
          <w:p w14:paraId="56472FB3" w14:textId="77777777" w:rsidR="00807C0B" w:rsidRPr="006E53BE" w:rsidRDefault="00000707" w:rsidP="00807C0B">
            <w:pPr>
              <w:autoSpaceDE w:val="0"/>
              <w:autoSpaceDN w:val="0"/>
              <w:spacing w:after="0" w:line="240" w:lineRule="auto"/>
              <w:jc w:val="both"/>
              <w:rPr>
                <w:rFonts w:ascii="Times New Roman" w:eastAsia="Calibri" w:hAnsi="Times New Roman" w:cs="Times New Roman"/>
                <w:bCs/>
                <w:sz w:val="20"/>
                <w:szCs w:val="20"/>
              </w:rPr>
            </w:pPr>
            <w:r w:rsidRPr="006E53BE">
              <w:rPr>
                <w:rFonts w:ascii="Times New Roman" w:eastAsia="Calibri" w:hAnsi="Times New Roman" w:cs="Times New Roman"/>
                <w:bCs/>
                <w:sz w:val="20"/>
                <w:szCs w:val="20"/>
              </w:rPr>
              <w:t>Сотрудник МФЦ</w:t>
            </w:r>
            <w:r w:rsidR="0000603A" w:rsidRPr="006E53BE">
              <w:rPr>
                <w:rFonts w:ascii="Times New Roman" w:eastAsia="Calibri" w:hAnsi="Times New Roman" w:cs="Times New Roman"/>
                <w:bCs/>
                <w:sz w:val="20"/>
                <w:szCs w:val="20"/>
              </w:rPr>
              <w:t xml:space="preserve"> (ЦОУ)</w:t>
            </w:r>
            <w:r w:rsidRPr="006E53BE">
              <w:rPr>
                <w:rFonts w:ascii="Times New Roman" w:eastAsia="Calibri" w:hAnsi="Times New Roman" w:cs="Times New Roman"/>
                <w:bCs/>
                <w:sz w:val="20"/>
                <w:szCs w:val="20"/>
              </w:rPr>
              <w:t xml:space="preserve"> формирует пакет документов, представля</w:t>
            </w:r>
            <w:r w:rsidR="00807C0B" w:rsidRPr="006E53BE">
              <w:rPr>
                <w:rFonts w:ascii="Times New Roman" w:eastAsia="Calibri" w:hAnsi="Times New Roman" w:cs="Times New Roman"/>
                <w:bCs/>
                <w:sz w:val="20"/>
                <w:szCs w:val="20"/>
              </w:rPr>
              <w:t>емый заявителем, для передачи поставщику услуги.</w:t>
            </w:r>
          </w:p>
          <w:p w14:paraId="1734CDE6" w14:textId="05CEACD6" w:rsidR="00A860B2" w:rsidRPr="006E53BE" w:rsidRDefault="00000707" w:rsidP="00667ADE">
            <w:pPr>
              <w:autoSpaceDE w:val="0"/>
              <w:autoSpaceDN w:val="0"/>
              <w:spacing w:after="0" w:line="240" w:lineRule="auto"/>
              <w:jc w:val="both"/>
              <w:rPr>
                <w:rFonts w:ascii="Times New Roman" w:hAnsi="Times New Roman" w:cs="Times New Roman"/>
                <w:sz w:val="20"/>
                <w:szCs w:val="20"/>
              </w:rPr>
            </w:pPr>
            <w:r w:rsidRPr="006E53BE">
              <w:rPr>
                <w:rFonts w:ascii="Times New Roman" w:eastAsia="Calibri" w:hAnsi="Times New Roman" w:cs="Times New Roman"/>
                <w:bCs/>
                <w:sz w:val="20"/>
                <w:szCs w:val="20"/>
              </w:rPr>
              <w:t xml:space="preserve">Пакет документов, включающий заявление, документы, необходимые для предоставления услуги, передает  </w:t>
            </w:r>
            <w:r w:rsidR="00951C8B" w:rsidRPr="006E53BE">
              <w:rPr>
                <w:rFonts w:ascii="Times New Roman" w:eastAsia="Calibri" w:hAnsi="Times New Roman" w:cs="Times New Roman"/>
                <w:bCs/>
                <w:sz w:val="20"/>
                <w:szCs w:val="20"/>
              </w:rPr>
              <w:t xml:space="preserve">поставщику </w:t>
            </w:r>
            <w:r w:rsidRPr="006E53BE">
              <w:rPr>
                <w:rFonts w:ascii="Times New Roman" w:eastAsia="Calibri" w:hAnsi="Times New Roman" w:cs="Times New Roman"/>
                <w:bCs/>
                <w:sz w:val="20"/>
                <w:szCs w:val="20"/>
              </w:rPr>
              <w:t>услуг</w:t>
            </w:r>
            <w:r w:rsidR="00951C8B" w:rsidRPr="006E53BE">
              <w:rPr>
                <w:rFonts w:ascii="Times New Roman" w:eastAsia="Calibri" w:hAnsi="Times New Roman" w:cs="Times New Roman"/>
                <w:bCs/>
                <w:sz w:val="20"/>
                <w:szCs w:val="20"/>
              </w:rPr>
              <w:t>и</w:t>
            </w:r>
            <w:r w:rsidRPr="006E53BE">
              <w:rPr>
                <w:rFonts w:ascii="Times New Roman" w:eastAsia="Calibri" w:hAnsi="Times New Roman" w:cs="Times New Roman"/>
                <w:bCs/>
                <w:sz w:val="20"/>
                <w:szCs w:val="20"/>
              </w:rPr>
              <w:t xml:space="preserve"> с сопроводительным реестром</w:t>
            </w:r>
          </w:p>
        </w:tc>
        <w:tc>
          <w:tcPr>
            <w:tcW w:w="1276" w:type="dxa"/>
            <w:shd w:val="clear" w:color="auto" w:fill="auto"/>
          </w:tcPr>
          <w:p w14:paraId="5FCBA30E" w14:textId="238567DD" w:rsidR="00A860B2" w:rsidRPr="006E53BE" w:rsidRDefault="00E14E25" w:rsidP="00343908">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Не позднее рабочего дня, следующего за днем обращения</w:t>
            </w:r>
          </w:p>
        </w:tc>
        <w:tc>
          <w:tcPr>
            <w:tcW w:w="992" w:type="dxa"/>
            <w:shd w:val="clear" w:color="auto" w:fill="auto"/>
          </w:tcPr>
          <w:p w14:paraId="223B3A43" w14:textId="5367E64E" w:rsidR="00A860B2" w:rsidRPr="006E53BE" w:rsidRDefault="00000707" w:rsidP="001948A0">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5536DE93" w14:textId="53FB2523" w:rsidR="00A860B2" w:rsidRPr="006E53BE" w:rsidRDefault="00000707" w:rsidP="00783AB1">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35059D1F" w14:textId="64CC91A5" w:rsidR="00A860B2" w:rsidRPr="006E53BE" w:rsidRDefault="00000707" w:rsidP="001948A0">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3369816F" w14:textId="16FC504B" w:rsidR="00A860B2" w:rsidRPr="006E53BE" w:rsidRDefault="00000707" w:rsidP="001948A0">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нет</w:t>
            </w:r>
          </w:p>
        </w:tc>
        <w:tc>
          <w:tcPr>
            <w:tcW w:w="886" w:type="dxa"/>
            <w:shd w:val="clear" w:color="auto" w:fill="auto"/>
          </w:tcPr>
          <w:p w14:paraId="71974AA0" w14:textId="081ACA73" w:rsidR="00A860B2" w:rsidRPr="006E53BE" w:rsidRDefault="000C39AB" w:rsidP="001948A0">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нет</w:t>
            </w:r>
          </w:p>
        </w:tc>
        <w:tc>
          <w:tcPr>
            <w:tcW w:w="1446" w:type="dxa"/>
            <w:shd w:val="clear" w:color="auto" w:fill="auto"/>
          </w:tcPr>
          <w:p w14:paraId="5416CB05" w14:textId="77777777" w:rsidR="00A860B2" w:rsidRPr="006E53BE" w:rsidRDefault="00A860B2" w:rsidP="001948A0">
            <w:pPr>
              <w:spacing w:after="0" w:line="240" w:lineRule="auto"/>
              <w:jc w:val="center"/>
              <w:rPr>
                <w:rFonts w:ascii="Times New Roman" w:eastAsia="Times New Roman" w:hAnsi="Times New Roman" w:cs="Times New Roman"/>
                <w:b/>
                <w:sz w:val="20"/>
                <w:szCs w:val="20"/>
                <w:lang w:eastAsia="ru-RU"/>
              </w:rPr>
            </w:pPr>
          </w:p>
        </w:tc>
      </w:tr>
      <w:tr w:rsidR="00000707" w:rsidRPr="006E53BE" w14:paraId="0DFF4E5F" w14:textId="77777777" w:rsidTr="009F1953">
        <w:tc>
          <w:tcPr>
            <w:tcW w:w="709" w:type="dxa"/>
            <w:shd w:val="clear" w:color="auto" w:fill="auto"/>
          </w:tcPr>
          <w:p w14:paraId="160E68C7" w14:textId="03FDDC91"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41D65257" w14:textId="77777777" w:rsidR="00000707" w:rsidRPr="006E53BE" w:rsidRDefault="00000707" w:rsidP="00000707">
            <w:pPr>
              <w:spacing w:after="0" w:line="240" w:lineRule="auto"/>
              <w:rPr>
                <w:rFonts w:ascii="Times New Roman" w:hAnsi="Times New Roman" w:cs="Times New Roman"/>
                <w:sz w:val="20"/>
                <w:szCs w:val="20"/>
              </w:rPr>
            </w:pPr>
          </w:p>
        </w:tc>
        <w:tc>
          <w:tcPr>
            <w:tcW w:w="720" w:type="dxa"/>
            <w:shd w:val="clear" w:color="auto" w:fill="auto"/>
          </w:tcPr>
          <w:p w14:paraId="5621A859" w14:textId="77777777"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644448E1" w14:textId="77777777"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2AACC4D1" w14:textId="06453FB4"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4107610A" w14:textId="77777777" w:rsidR="00000707" w:rsidRPr="006E53BE" w:rsidRDefault="00000707" w:rsidP="00000707">
            <w:pPr>
              <w:autoSpaceDE w:val="0"/>
              <w:autoSpaceDN w:val="0"/>
              <w:spacing w:after="0" w:line="240" w:lineRule="auto"/>
              <w:jc w:val="both"/>
              <w:rPr>
                <w:rFonts w:ascii="Times New Roman" w:hAnsi="Times New Roman" w:cs="Times New Roman"/>
                <w:sz w:val="20"/>
                <w:szCs w:val="20"/>
              </w:rPr>
            </w:pPr>
          </w:p>
        </w:tc>
        <w:tc>
          <w:tcPr>
            <w:tcW w:w="1889" w:type="dxa"/>
            <w:shd w:val="clear" w:color="auto" w:fill="auto"/>
          </w:tcPr>
          <w:p w14:paraId="4BF4E851" w14:textId="42DE337E" w:rsidR="00000707" w:rsidRPr="006E53BE" w:rsidRDefault="00152896" w:rsidP="00000707">
            <w:pPr>
              <w:autoSpaceDE w:val="0"/>
              <w:autoSpaceDN w:val="0"/>
              <w:spacing w:after="0" w:line="240" w:lineRule="auto"/>
              <w:jc w:val="both"/>
              <w:rPr>
                <w:rFonts w:ascii="Times New Roman" w:eastAsia="Calibri" w:hAnsi="Times New Roman" w:cs="Times New Roman"/>
                <w:bCs/>
                <w:sz w:val="20"/>
                <w:szCs w:val="20"/>
                <w:lang w:eastAsia="ru-RU"/>
              </w:rPr>
            </w:pPr>
            <w:r w:rsidRPr="006E53BE">
              <w:rPr>
                <w:rFonts w:ascii="Times New Roman" w:eastAsia="Calibri" w:hAnsi="Times New Roman" w:cs="Times New Roman"/>
                <w:b/>
                <w:bCs/>
                <w:sz w:val="20"/>
                <w:szCs w:val="20"/>
              </w:rPr>
              <w:t>3</w:t>
            </w:r>
            <w:r w:rsidR="00000707" w:rsidRPr="006E53BE">
              <w:rPr>
                <w:rFonts w:ascii="Times New Roman" w:eastAsia="Calibri" w:hAnsi="Times New Roman" w:cs="Times New Roman"/>
                <w:b/>
                <w:bCs/>
                <w:sz w:val="20"/>
                <w:szCs w:val="20"/>
              </w:rPr>
              <w:t>.1.1.2. При наличии электронного взаимодействия между МФЦ</w:t>
            </w:r>
            <w:r w:rsidR="0000603A" w:rsidRPr="006E53BE">
              <w:rPr>
                <w:rFonts w:ascii="Times New Roman" w:eastAsia="Calibri" w:hAnsi="Times New Roman" w:cs="Times New Roman"/>
                <w:b/>
                <w:bCs/>
                <w:sz w:val="20"/>
                <w:szCs w:val="20"/>
              </w:rPr>
              <w:t xml:space="preserve"> (ЦОУ)</w:t>
            </w:r>
            <w:r w:rsidR="00000707" w:rsidRPr="006E53BE">
              <w:rPr>
                <w:rFonts w:ascii="Times New Roman" w:eastAsia="Calibri" w:hAnsi="Times New Roman" w:cs="Times New Roman"/>
                <w:b/>
                <w:bCs/>
                <w:sz w:val="20"/>
                <w:szCs w:val="20"/>
              </w:rPr>
              <w:t xml:space="preserve"> и</w:t>
            </w:r>
            <w:r w:rsidR="00E11635" w:rsidRPr="006E53BE">
              <w:rPr>
                <w:rFonts w:ascii="Times New Roman" w:eastAsia="Calibri" w:hAnsi="Times New Roman" w:cs="Times New Roman"/>
                <w:b/>
                <w:bCs/>
                <w:sz w:val="20"/>
                <w:szCs w:val="20"/>
              </w:rPr>
              <w:t xml:space="preserve"> поставщиком услуги</w:t>
            </w:r>
            <w:r w:rsidR="00000707" w:rsidRPr="006E53BE">
              <w:rPr>
                <w:rFonts w:ascii="Times New Roman" w:eastAsia="Calibri" w:hAnsi="Times New Roman" w:cs="Times New Roman"/>
                <w:b/>
                <w:bCs/>
                <w:sz w:val="20"/>
                <w:szCs w:val="20"/>
              </w:rPr>
              <w:t>:</w:t>
            </w:r>
          </w:p>
          <w:p w14:paraId="0D8154B4" w14:textId="77777777" w:rsidR="00000707" w:rsidRPr="006E53BE" w:rsidRDefault="00000707" w:rsidP="00000707">
            <w:pPr>
              <w:autoSpaceDE w:val="0"/>
              <w:autoSpaceDN w:val="0"/>
              <w:spacing w:after="0" w:line="240" w:lineRule="auto"/>
              <w:jc w:val="both"/>
              <w:rPr>
                <w:rFonts w:ascii="Times New Roman" w:eastAsia="Calibri" w:hAnsi="Times New Roman" w:cs="Times New Roman"/>
                <w:b/>
                <w:sz w:val="20"/>
                <w:szCs w:val="20"/>
              </w:rPr>
            </w:pPr>
          </w:p>
          <w:p w14:paraId="359B38BC" w14:textId="462B1FF4" w:rsidR="00000707" w:rsidRPr="006E53BE" w:rsidRDefault="00152896" w:rsidP="00000707">
            <w:pPr>
              <w:autoSpaceDE w:val="0"/>
              <w:autoSpaceDN w:val="0"/>
              <w:spacing w:after="0" w:line="240" w:lineRule="auto"/>
              <w:jc w:val="both"/>
              <w:rPr>
                <w:rFonts w:ascii="Times New Roman" w:eastAsia="Calibri" w:hAnsi="Times New Roman" w:cs="Times New Roman"/>
                <w:b/>
                <w:sz w:val="20"/>
                <w:szCs w:val="20"/>
              </w:rPr>
            </w:pPr>
            <w:r w:rsidRPr="006E53BE">
              <w:rPr>
                <w:rFonts w:ascii="Times New Roman" w:eastAsia="Calibri" w:hAnsi="Times New Roman" w:cs="Times New Roman"/>
                <w:b/>
                <w:bCs/>
                <w:sz w:val="20"/>
                <w:szCs w:val="20"/>
              </w:rPr>
              <w:t>3</w:t>
            </w:r>
            <w:r w:rsidR="00000707" w:rsidRPr="006E53BE">
              <w:rPr>
                <w:rFonts w:ascii="Times New Roman" w:eastAsia="Calibri" w:hAnsi="Times New Roman" w:cs="Times New Roman"/>
                <w:b/>
                <w:bCs/>
                <w:sz w:val="20"/>
                <w:szCs w:val="20"/>
              </w:rPr>
              <w:t xml:space="preserve">.1.1.3. </w:t>
            </w:r>
            <w:r w:rsidR="00000707" w:rsidRPr="006E53BE">
              <w:rPr>
                <w:rFonts w:ascii="Times New Roman" w:eastAsia="Calibri" w:hAnsi="Times New Roman" w:cs="Times New Roman"/>
                <w:b/>
                <w:sz w:val="20"/>
                <w:szCs w:val="20"/>
              </w:rPr>
              <w:t>В электронном виде:</w:t>
            </w:r>
          </w:p>
          <w:p w14:paraId="1EDC58BE" w14:textId="0DF70DBD" w:rsidR="00000707" w:rsidRPr="006E53BE" w:rsidRDefault="00000707" w:rsidP="00000707">
            <w:pPr>
              <w:autoSpaceDE w:val="0"/>
              <w:autoSpaceDN w:val="0"/>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Специалист МФЦ</w:t>
            </w:r>
            <w:r w:rsidR="0000603A" w:rsidRPr="006E53BE">
              <w:rPr>
                <w:rFonts w:ascii="Times New Roman" w:eastAsia="Calibri" w:hAnsi="Times New Roman" w:cs="Times New Roman"/>
                <w:sz w:val="20"/>
                <w:szCs w:val="20"/>
              </w:rPr>
              <w:t xml:space="preserve"> (ЦОУ)</w:t>
            </w:r>
            <w:r w:rsidRPr="006E53BE">
              <w:rPr>
                <w:rFonts w:ascii="Times New Roman" w:eastAsia="Calibri" w:hAnsi="Times New Roman" w:cs="Times New Roman"/>
                <w:sz w:val="20"/>
                <w:szCs w:val="20"/>
              </w:rPr>
              <w:t xml:space="preserve"> передает по защищенным каналам связи</w:t>
            </w:r>
            <w:r w:rsidR="00017ABC" w:rsidRPr="006E53BE">
              <w:rPr>
                <w:rFonts w:ascii="Times New Roman" w:eastAsia="Calibri" w:hAnsi="Times New Roman" w:cs="Times New Roman"/>
                <w:sz w:val="20"/>
                <w:szCs w:val="20"/>
              </w:rPr>
              <w:t xml:space="preserve"> поставщику услуги</w:t>
            </w:r>
            <w:r w:rsidRPr="006E53BE">
              <w:rPr>
                <w:rFonts w:ascii="Times New Roman" w:eastAsia="Calibri" w:hAnsi="Times New Roman" w:cs="Times New Roman"/>
                <w:sz w:val="20"/>
                <w:szCs w:val="20"/>
              </w:rPr>
              <w:t xml:space="preserve"> сформированные электронные образы (скан-копии) заявления и докуме</w:t>
            </w:r>
            <w:r w:rsidR="00017ABC" w:rsidRPr="006E53BE">
              <w:rPr>
                <w:rFonts w:ascii="Times New Roman" w:eastAsia="Calibri" w:hAnsi="Times New Roman" w:cs="Times New Roman"/>
                <w:sz w:val="20"/>
                <w:szCs w:val="20"/>
              </w:rPr>
              <w:t>нтов, представленных заявителем</w:t>
            </w:r>
          </w:p>
          <w:p w14:paraId="532291AD" w14:textId="77777777" w:rsidR="00000707" w:rsidRPr="006E53BE" w:rsidRDefault="00000707" w:rsidP="00000707">
            <w:pPr>
              <w:spacing w:after="0" w:line="240" w:lineRule="auto"/>
              <w:jc w:val="both"/>
              <w:rPr>
                <w:rFonts w:ascii="Times New Roman" w:hAnsi="Times New Roman" w:cs="Times New Roman"/>
                <w:sz w:val="20"/>
                <w:szCs w:val="20"/>
              </w:rPr>
            </w:pPr>
          </w:p>
        </w:tc>
        <w:tc>
          <w:tcPr>
            <w:tcW w:w="1276" w:type="dxa"/>
            <w:shd w:val="clear" w:color="auto" w:fill="auto"/>
          </w:tcPr>
          <w:p w14:paraId="703B79E7" w14:textId="1517C1C5" w:rsidR="00000707" w:rsidRPr="006E53BE" w:rsidRDefault="00E14E25" w:rsidP="00000707">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 xml:space="preserve">Не позднее рабочего дня, следующего за днем обращения </w:t>
            </w:r>
          </w:p>
        </w:tc>
        <w:tc>
          <w:tcPr>
            <w:tcW w:w="992" w:type="dxa"/>
            <w:shd w:val="clear" w:color="auto" w:fill="auto"/>
          </w:tcPr>
          <w:p w14:paraId="34C08DE0" w14:textId="2BBF7F41"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5A0FA70F" w14:textId="6CE8FDE6" w:rsidR="00000707" w:rsidRPr="006E53BE" w:rsidRDefault="00000707" w:rsidP="00000707">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2588DEBD" w14:textId="41614CD4" w:rsidR="00000707" w:rsidRPr="006E53BE" w:rsidRDefault="00000707" w:rsidP="00000707">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79BAEB72" w14:textId="77777777" w:rsidR="00000707" w:rsidRPr="006E53BE" w:rsidRDefault="00000707" w:rsidP="00000707">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Технологическое обеспечение: </w:t>
            </w:r>
          </w:p>
          <w:p w14:paraId="0ED5CEE8" w14:textId="12E76C87" w:rsidR="00000707" w:rsidRPr="006E53BE" w:rsidRDefault="00000707" w:rsidP="00000707">
            <w:pPr>
              <w:spacing w:after="0" w:line="240" w:lineRule="auto"/>
              <w:jc w:val="center"/>
              <w:rPr>
                <w:rFonts w:ascii="Times New Roman" w:hAnsi="Times New Roman" w:cs="Times New Roman"/>
                <w:sz w:val="20"/>
                <w:szCs w:val="20"/>
              </w:rPr>
            </w:pPr>
            <w:r w:rsidRPr="006E53BE">
              <w:rPr>
                <w:rFonts w:ascii="Times New Roman" w:eastAsia="Calibri" w:hAnsi="Times New Roman" w:cs="Times New Roman"/>
                <w:sz w:val="20"/>
                <w:szCs w:val="20"/>
              </w:rPr>
              <w:t>доступ к региональной и (или) ведомственной информационной системе</w:t>
            </w:r>
          </w:p>
        </w:tc>
        <w:tc>
          <w:tcPr>
            <w:tcW w:w="886" w:type="dxa"/>
            <w:shd w:val="clear" w:color="auto" w:fill="auto"/>
          </w:tcPr>
          <w:p w14:paraId="19678A0B" w14:textId="77777777" w:rsidR="00000707" w:rsidRPr="006E53BE" w:rsidRDefault="00000707" w:rsidP="00000707">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Технологическое обеспечение: </w:t>
            </w:r>
          </w:p>
          <w:p w14:paraId="3B6F5061" w14:textId="342790C1" w:rsidR="00000707" w:rsidRPr="006E53BE" w:rsidRDefault="00000707" w:rsidP="00000707">
            <w:pPr>
              <w:spacing w:after="0" w:line="240" w:lineRule="auto"/>
              <w:jc w:val="center"/>
              <w:rPr>
                <w:rStyle w:val="aff8"/>
                <w:rFonts w:ascii="Times New Roman" w:eastAsia="Times New Roman" w:hAnsi="Times New Roman" w:cs="Times New Roman"/>
                <w:sz w:val="20"/>
                <w:szCs w:val="20"/>
                <w:lang w:eastAsia="zh-CN"/>
              </w:rPr>
            </w:pPr>
            <w:r w:rsidRPr="006E53BE">
              <w:rPr>
                <w:rFonts w:ascii="Times New Roman" w:eastAsia="Calibri" w:hAnsi="Times New Roman" w:cs="Times New Roman"/>
                <w:sz w:val="20"/>
                <w:szCs w:val="20"/>
              </w:rPr>
              <w:t>МФУ</w:t>
            </w:r>
          </w:p>
        </w:tc>
        <w:tc>
          <w:tcPr>
            <w:tcW w:w="1446" w:type="dxa"/>
            <w:shd w:val="clear" w:color="auto" w:fill="auto"/>
          </w:tcPr>
          <w:p w14:paraId="386B789F" w14:textId="77777777" w:rsidR="00000707" w:rsidRPr="006E53BE" w:rsidRDefault="00000707" w:rsidP="00000707">
            <w:pPr>
              <w:spacing w:after="0" w:line="240" w:lineRule="auto"/>
              <w:jc w:val="center"/>
              <w:rPr>
                <w:rFonts w:ascii="Times New Roman" w:eastAsia="Times New Roman" w:hAnsi="Times New Roman" w:cs="Times New Roman"/>
                <w:b/>
                <w:sz w:val="20"/>
                <w:szCs w:val="20"/>
                <w:lang w:eastAsia="ru-RU"/>
              </w:rPr>
            </w:pPr>
          </w:p>
        </w:tc>
      </w:tr>
      <w:tr w:rsidR="00000707" w:rsidRPr="006E53BE" w14:paraId="09FA122B" w14:textId="77777777" w:rsidTr="009F1953">
        <w:tc>
          <w:tcPr>
            <w:tcW w:w="709" w:type="dxa"/>
            <w:shd w:val="clear" w:color="auto" w:fill="auto"/>
          </w:tcPr>
          <w:p w14:paraId="06FF2AF9" w14:textId="30A23E86"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06203514" w14:textId="77777777" w:rsidR="00000707" w:rsidRPr="006E53BE" w:rsidRDefault="00000707" w:rsidP="00000707">
            <w:pPr>
              <w:spacing w:after="0" w:line="240" w:lineRule="auto"/>
              <w:rPr>
                <w:rFonts w:ascii="Times New Roman" w:hAnsi="Times New Roman" w:cs="Times New Roman"/>
                <w:sz w:val="20"/>
                <w:szCs w:val="20"/>
              </w:rPr>
            </w:pPr>
          </w:p>
        </w:tc>
        <w:tc>
          <w:tcPr>
            <w:tcW w:w="720" w:type="dxa"/>
            <w:shd w:val="clear" w:color="auto" w:fill="auto"/>
          </w:tcPr>
          <w:p w14:paraId="1CA0F099" w14:textId="77777777"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720" w:type="dxa"/>
            <w:shd w:val="clear" w:color="auto" w:fill="auto"/>
          </w:tcPr>
          <w:p w14:paraId="653AD720" w14:textId="77777777"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1D5BD3A6" w14:textId="77777777"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66D345CB" w14:textId="006C32A4" w:rsidR="00000707" w:rsidRPr="006E53BE" w:rsidRDefault="00000707" w:rsidP="00000707">
            <w:pPr>
              <w:spacing w:after="0" w:line="240" w:lineRule="auto"/>
              <w:rPr>
                <w:rFonts w:ascii="Times New Roman" w:hAnsi="Times New Roman" w:cs="Times New Roman"/>
                <w:sz w:val="20"/>
                <w:szCs w:val="20"/>
              </w:rPr>
            </w:pPr>
          </w:p>
        </w:tc>
        <w:tc>
          <w:tcPr>
            <w:tcW w:w="1889" w:type="dxa"/>
            <w:shd w:val="clear" w:color="auto" w:fill="auto"/>
          </w:tcPr>
          <w:p w14:paraId="51DF7DA4" w14:textId="62EB9E11" w:rsidR="00000707" w:rsidRPr="006E53BE" w:rsidRDefault="00152896" w:rsidP="00000707">
            <w:pPr>
              <w:autoSpaceDE w:val="0"/>
              <w:autoSpaceDN w:val="0"/>
              <w:spacing w:after="0" w:line="240" w:lineRule="auto"/>
              <w:jc w:val="both"/>
              <w:rPr>
                <w:rFonts w:ascii="Times New Roman" w:eastAsia="Calibri" w:hAnsi="Times New Roman" w:cs="Times New Roman"/>
                <w:b/>
                <w:sz w:val="20"/>
                <w:szCs w:val="20"/>
              </w:rPr>
            </w:pPr>
            <w:r w:rsidRPr="006E53BE">
              <w:rPr>
                <w:rFonts w:ascii="Times New Roman" w:eastAsia="Calibri" w:hAnsi="Times New Roman" w:cs="Times New Roman"/>
                <w:b/>
                <w:sz w:val="20"/>
                <w:szCs w:val="20"/>
              </w:rPr>
              <w:t>3</w:t>
            </w:r>
            <w:r w:rsidR="003A68E9" w:rsidRPr="006E53BE">
              <w:rPr>
                <w:rFonts w:ascii="Times New Roman" w:eastAsia="Calibri" w:hAnsi="Times New Roman" w:cs="Times New Roman"/>
                <w:b/>
                <w:sz w:val="20"/>
                <w:szCs w:val="20"/>
              </w:rPr>
              <w:t xml:space="preserve">.1.1.4. </w:t>
            </w:r>
            <w:r w:rsidR="00000707" w:rsidRPr="006E53BE">
              <w:rPr>
                <w:rFonts w:ascii="Times New Roman" w:eastAsia="Calibri" w:hAnsi="Times New Roman" w:cs="Times New Roman"/>
                <w:b/>
                <w:sz w:val="20"/>
                <w:szCs w:val="20"/>
              </w:rPr>
              <w:t>На бумажном носителе</w:t>
            </w:r>
            <w:r w:rsidR="0000603A" w:rsidRPr="006E53BE">
              <w:rPr>
                <w:rFonts w:ascii="Times New Roman" w:eastAsia="Calibri" w:hAnsi="Times New Roman" w:cs="Times New Roman"/>
                <w:b/>
                <w:sz w:val="20"/>
                <w:szCs w:val="20"/>
              </w:rPr>
              <w:t>:</w:t>
            </w:r>
          </w:p>
          <w:p w14:paraId="52296951" w14:textId="66CE5608" w:rsidR="00000707" w:rsidRPr="006E53BE" w:rsidRDefault="00000707" w:rsidP="00017ABC">
            <w:pPr>
              <w:spacing w:after="0" w:line="240" w:lineRule="auto"/>
              <w:jc w:val="center"/>
              <w:rPr>
                <w:rFonts w:ascii="Times New Roman" w:hAnsi="Times New Roman" w:cs="Times New Roman"/>
                <w:sz w:val="20"/>
                <w:szCs w:val="20"/>
              </w:rPr>
            </w:pPr>
            <w:r w:rsidRPr="006E53BE">
              <w:rPr>
                <w:rFonts w:ascii="Times New Roman" w:eastAsia="Calibri" w:hAnsi="Times New Roman" w:cs="Times New Roman"/>
                <w:sz w:val="20"/>
                <w:szCs w:val="20"/>
              </w:rPr>
              <w:t xml:space="preserve">Формирует пакет документов, представленных заявителем и направляет </w:t>
            </w:r>
            <w:r w:rsidR="00017ABC" w:rsidRPr="006E53BE">
              <w:rPr>
                <w:rFonts w:ascii="Times New Roman" w:eastAsia="Calibri" w:hAnsi="Times New Roman" w:cs="Times New Roman"/>
                <w:sz w:val="20"/>
                <w:szCs w:val="20"/>
              </w:rPr>
              <w:t>поставщику услуги</w:t>
            </w:r>
            <w:r w:rsidR="006D1B60" w:rsidRPr="006E53BE">
              <w:rPr>
                <w:rFonts w:ascii="Times New Roman" w:eastAsia="Calibri" w:hAnsi="Times New Roman" w:cs="Times New Roman"/>
                <w:sz w:val="20"/>
                <w:szCs w:val="20"/>
              </w:rPr>
              <w:t xml:space="preserve"> с сопроводительным реестром</w:t>
            </w:r>
          </w:p>
        </w:tc>
        <w:tc>
          <w:tcPr>
            <w:tcW w:w="1276" w:type="dxa"/>
            <w:shd w:val="clear" w:color="auto" w:fill="auto"/>
          </w:tcPr>
          <w:p w14:paraId="19BA29D6" w14:textId="695647F7" w:rsidR="00000707" w:rsidRPr="006E53BE" w:rsidRDefault="00000707" w:rsidP="008D55C4">
            <w:pPr>
              <w:spacing w:after="0" w:line="240" w:lineRule="auto"/>
              <w:jc w:val="center"/>
              <w:rPr>
                <w:rFonts w:ascii="Times New Roman" w:hAnsi="Times New Roman" w:cs="Times New Roman"/>
                <w:sz w:val="20"/>
                <w:szCs w:val="20"/>
              </w:rPr>
            </w:pPr>
            <w:r w:rsidRPr="006E53BE">
              <w:rPr>
                <w:rFonts w:ascii="Times New Roman" w:eastAsia="Calibri" w:hAnsi="Times New Roman" w:cs="Times New Roman"/>
                <w:sz w:val="20"/>
                <w:szCs w:val="20"/>
              </w:rPr>
              <w:t xml:space="preserve">Не </w:t>
            </w:r>
            <w:r w:rsidR="008D55C4" w:rsidRPr="006E53BE">
              <w:rPr>
                <w:rFonts w:ascii="Times New Roman" w:eastAsia="Calibri" w:hAnsi="Times New Roman" w:cs="Times New Roman"/>
                <w:sz w:val="20"/>
                <w:szCs w:val="20"/>
              </w:rPr>
              <w:t>чаще</w:t>
            </w:r>
            <w:r w:rsidRPr="006E53BE">
              <w:rPr>
                <w:rFonts w:ascii="Times New Roman" w:eastAsia="Calibri" w:hAnsi="Times New Roman" w:cs="Times New Roman"/>
                <w:sz w:val="20"/>
                <w:szCs w:val="20"/>
              </w:rPr>
              <w:t xml:space="preserve"> 1 раз</w:t>
            </w:r>
            <w:r w:rsidR="008D55C4" w:rsidRPr="006E53BE">
              <w:rPr>
                <w:rFonts w:ascii="Times New Roman" w:eastAsia="Calibri" w:hAnsi="Times New Roman" w:cs="Times New Roman"/>
                <w:sz w:val="20"/>
                <w:szCs w:val="20"/>
              </w:rPr>
              <w:t>а</w:t>
            </w:r>
            <w:r w:rsidRPr="006E53BE">
              <w:rPr>
                <w:rFonts w:ascii="Times New Roman" w:eastAsia="Calibri" w:hAnsi="Times New Roman" w:cs="Times New Roman"/>
                <w:sz w:val="20"/>
                <w:szCs w:val="20"/>
              </w:rPr>
              <w:t xml:space="preserve"> в неделю</w:t>
            </w:r>
          </w:p>
        </w:tc>
        <w:tc>
          <w:tcPr>
            <w:tcW w:w="992" w:type="dxa"/>
            <w:shd w:val="clear" w:color="auto" w:fill="auto"/>
          </w:tcPr>
          <w:p w14:paraId="15E3AF51" w14:textId="3C9D6864" w:rsidR="00000707" w:rsidRPr="006E53BE" w:rsidRDefault="00000707" w:rsidP="00000707">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Сотрудник МФЦ (ЦОУ)</w:t>
            </w:r>
          </w:p>
        </w:tc>
        <w:tc>
          <w:tcPr>
            <w:tcW w:w="886" w:type="dxa"/>
            <w:shd w:val="clear" w:color="auto" w:fill="auto"/>
          </w:tcPr>
          <w:p w14:paraId="5AC96F38" w14:textId="77E8D09B" w:rsidR="00000707" w:rsidRPr="006E53BE" w:rsidRDefault="003A68E9" w:rsidP="00000707">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7CBCAB67" w14:textId="7DBA8763" w:rsidR="00000707" w:rsidRPr="006E53BE" w:rsidRDefault="003A68E9" w:rsidP="00000707">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6D089C7B" w14:textId="3997BD06" w:rsidR="00000707" w:rsidRPr="006E53BE" w:rsidRDefault="003A68E9" w:rsidP="00000707">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нет</w:t>
            </w:r>
          </w:p>
        </w:tc>
        <w:tc>
          <w:tcPr>
            <w:tcW w:w="886" w:type="dxa"/>
            <w:shd w:val="clear" w:color="auto" w:fill="auto"/>
          </w:tcPr>
          <w:p w14:paraId="7E680381" w14:textId="4338BE27" w:rsidR="00000707" w:rsidRPr="006E53BE" w:rsidRDefault="000C39AB" w:rsidP="00000707">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нет</w:t>
            </w:r>
          </w:p>
        </w:tc>
        <w:tc>
          <w:tcPr>
            <w:tcW w:w="1446" w:type="dxa"/>
            <w:shd w:val="clear" w:color="auto" w:fill="auto"/>
          </w:tcPr>
          <w:p w14:paraId="775B708F" w14:textId="77777777" w:rsidR="00000707" w:rsidRPr="006E53BE" w:rsidRDefault="00000707" w:rsidP="00000707">
            <w:pPr>
              <w:spacing w:after="0" w:line="240" w:lineRule="auto"/>
              <w:jc w:val="center"/>
              <w:rPr>
                <w:rFonts w:ascii="Times New Roman" w:eastAsia="Times New Roman" w:hAnsi="Times New Roman" w:cs="Times New Roman"/>
                <w:b/>
                <w:sz w:val="20"/>
                <w:szCs w:val="20"/>
                <w:lang w:eastAsia="ru-RU"/>
              </w:rPr>
            </w:pPr>
          </w:p>
        </w:tc>
      </w:tr>
      <w:tr w:rsidR="00220F9A" w:rsidRPr="006E53BE" w14:paraId="4202361C" w14:textId="77777777" w:rsidTr="009F1953">
        <w:tc>
          <w:tcPr>
            <w:tcW w:w="709" w:type="dxa"/>
            <w:shd w:val="clear" w:color="auto" w:fill="auto"/>
          </w:tcPr>
          <w:p w14:paraId="1F1F77EF" w14:textId="3B4BB1A8" w:rsidR="00220F9A" w:rsidRPr="006E53BE" w:rsidRDefault="00152896"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4</w:t>
            </w:r>
            <w:r w:rsidR="00220F9A" w:rsidRPr="006E53BE">
              <w:rPr>
                <w:rFonts w:ascii="Times New Roman" w:eastAsia="Times New Roman" w:hAnsi="Times New Roman" w:cs="Times New Roman"/>
                <w:sz w:val="20"/>
                <w:szCs w:val="20"/>
                <w:lang w:eastAsia="ru-RU"/>
              </w:rPr>
              <w:t>.</w:t>
            </w:r>
          </w:p>
        </w:tc>
        <w:tc>
          <w:tcPr>
            <w:tcW w:w="720" w:type="dxa"/>
            <w:shd w:val="clear" w:color="auto" w:fill="auto"/>
          </w:tcPr>
          <w:p w14:paraId="1548E0DF" w14:textId="17157515" w:rsidR="00220F9A" w:rsidRPr="006E53BE" w:rsidRDefault="00220F9A" w:rsidP="0000603A">
            <w:pPr>
              <w:spacing w:after="0" w:line="240" w:lineRule="auto"/>
              <w:rPr>
                <w:rFonts w:ascii="Times New Roman" w:hAnsi="Times New Roman" w:cs="Times New Roman"/>
                <w:sz w:val="20"/>
                <w:szCs w:val="20"/>
              </w:rPr>
            </w:pPr>
            <w:r w:rsidRPr="006E53BE">
              <w:rPr>
                <w:rFonts w:ascii="Times New Roman" w:eastAsia="Calibri" w:hAnsi="Times New Roman" w:cs="Times New Roman"/>
                <w:sz w:val="20"/>
                <w:szCs w:val="20"/>
              </w:rPr>
              <w:t xml:space="preserve">Прием пакета документов </w:t>
            </w:r>
            <w:r w:rsidR="0000603A" w:rsidRPr="006E53BE">
              <w:rPr>
                <w:rFonts w:ascii="Times New Roman" w:eastAsia="Calibri" w:hAnsi="Times New Roman" w:cs="Times New Roman"/>
                <w:sz w:val="20"/>
                <w:szCs w:val="20"/>
              </w:rPr>
              <w:t>поставщиком услуги</w:t>
            </w:r>
          </w:p>
        </w:tc>
        <w:tc>
          <w:tcPr>
            <w:tcW w:w="720" w:type="dxa"/>
            <w:shd w:val="clear" w:color="auto" w:fill="auto"/>
          </w:tcPr>
          <w:p w14:paraId="27E784B5" w14:textId="1CE35957" w:rsidR="00220F9A" w:rsidRPr="006E53BE" w:rsidRDefault="00152896"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4</w:t>
            </w:r>
            <w:r w:rsidR="00220F9A" w:rsidRPr="006E53BE">
              <w:rPr>
                <w:rFonts w:ascii="Times New Roman" w:eastAsia="Times New Roman" w:hAnsi="Times New Roman" w:cs="Times New Roman"/>
                <w:sz w:val="20"/>
                <w:szCs w:val="20"/>
                <w:lang w:eastAsia="ru-RU"/>
              </w:rPr>
              <w:t>.1.</w:t>
            </w:r>
          </w:p>
        </w:tc>
        <w:tc>
          <w:tcPr>
            <w:tcW w:w="720" w:type="dxa"/>
            <w:shd w:val="clear" w:color="auto" w:fill="auto"/>
          </w:tcPr>
          <w:p w14:paraId="77DAE858" w14:textId="39805937" w:rsidR="00220F9A" w:rsidRPr="006E53BE" w:rsidRDefault="00220F9A" w:rsidP="0034390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При </w:t>
            </w:r>
            <w:r w:rsidR="00343908" w:rsidRPr="006E53BE">
              <w:rPr>
                <w:rFonts w:ascii="Times New Roman" w:eastAsia="Times New Roman" w:hAnsi="Times New Roman" w:cs="Times New Roman"/>
                <w:sz w:val="20"/>
                <w:szCs w:val="20"/>
                <w:lang w:eastAsia="ru-RU"/>
              </w:rPr>
              <w:t xml:space="preserve">передаче пакета документов </w:t>
            </w:r>
            <w:r w:rsidRPr="006E53BE">
              <w:rPr>
                <w:rFonts w:ascii="Times New Roman" w:eastAsia="Times New Roman" w:hAnsi="Times New Roman" w:cs="Times New Roman"/>
                <w:sz w:val="20"/>
                <w:szCs w:val="20"/>
                <w:lang w:eastAsia="ru-RU"/>
              </w:rPr>
              <w:t xml:space="preserve"> МФЦ (ЦОУ</w:t>
            </w:r>
            <w:r w:rsidR="00343908" w:rsidRPr="006E53BE">
              <w:rPr>
                <w:rFonts w:ascii="Times New Roman" w:eastAsia="Times New Roman" w:hAnsi="Times New Roman" w:cs="Times New Roman"/>
                <w:sz w:val="20"/>
                <w:szCs w:val="20"/>
                <w:lang w:eastAsia="ru-RU"/>
              </w:rPr>
              <w:t>) поставщику услуги</w:t>
            </w:r>
          </w:p>
        </w:tc>
        <w:tc>
          <w:tcPr>
            <w:tcW w:w="1888" w:type="dxa"/>
            <w:shd w:val="clear" w:color="auto" w:fill="auto"/>
          </w:tcPr>
          <w:p w14:paraId="24107AF2" w14:textId="35F2272E" w:rsidR="00220F9A" w:rsidRPr="006E53BE" w:rsidRDefault="00152896"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4</w:t>
            </w:r>
            <w:r w:rsidR="00220F9A" w:rsidRPr="006E53BE">
              <w:rPr>
                <w:rFonts w:ascii="Times New Roman" w:eastAsia="Times New Roman" w:hAnsi="Times New Roman" w:cs="Times New Roman"/>
                <w:sz w:val="20"/>
                <w:szCs w:val="20"/>
                <w:lang w:eastAsia="ru-RU"/>
              </w:rPr>
              <w:t>.1.1.</w:t>
            </w:r>
          </w:p>
        </w:tc>
        <w:tc>
          <w:tcPr>
            <w:tcW w:w="1888" w:type="dxa"/>
            <w:shd w:val="clear" w:color="auto" w:fill="auto"/>
          </w:tcPr>
          <w:p w14:paraId="27495CDF" w14:textId="0F4D8C70" w:rsidR="00220F9A" w:rsidRPr="006E53BE" w:rsidRDefault="00220F9A" w:rsidP="0000603A">
            <w:pPr>
              <w:spacing w:after="0" w:line="240" w:lineRule="auto"/>
              <w:jc w:val="both"/>
              <w:rPr>
                <w:rFonts w:ascii="Times New Roman" w:hAnsi="Times New Roman" w:cs="Times New Roman"/>
                <w:sz w:val="20"/>
                <w:szCs w:val="20"/>
              </w:rPr>
            </w:pPr>
            <w:r w:rsidRPr="006E53BE">
              <w:rPr>
                <w:rFonts w:ascii="Times New Roman" w:eastAsia="Calibri" w:hAnsi="Times New Roman" w:cs="Times New Roman"/>
                <w:sz w:val="20"/>
                <w:szCs w:val="20"/>
              </w:rPr>
              <w:t xml:space="preserve">Прием пакета документов </w:t>
            </w:r>
            <w:r w:rsidR="0000603A" w:rsidRPr="006E53BE">
              <w:rPr>
                <w:rFonts w:ascii="Times New Roman" w:eastAsia="Calibri" w:hAnsi="Times New Roman" w:cs="Times New Roman"/>
                <w:sz w:val="20"/>
                <w:szCs w:val="20"/>
              </w:rPr>
              <w:t>поставщиком услуги</w:t>
            </w:r>
          </w:p>
        </w:tc>
        <w:tc>
          <w:tcPr>
            <w:tcW w:w="1889" w:type="dxa"/>
            <w:shd w:val="clear" w:color="auto" w:fill="auto"/>
          </w:tcPr>
          <w:p w14:paraId="1BD9A6C7" w14:textId="73D7E473" w:rsidR="00220F9A" w:rsidRPr="006E53BE" w:rsidRDefault="006D1B60" w:rsidP="00220F9A">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Принимает пакет документов</w:t>
            </w:r>
          </w:p>
          <w:p w14:paraId="447CB160" w14:textId="7742C10B" w:rsidR="00220F9A" w:rsidRPr="006E53BE" w:rsidRDefault="00220F9A" w:rsidP="00220F9A">
            <w:pPr>
              <w:spacing w:after="0" w:line="240" w:lineRule="auto"/>
              <w:jc w:val="center"/>
              <w:rPr>
                <w:rFonts w:ascii="Times New Roman" w:hAnsi="Times New Roman" w:cs="Times New Roman"/>
                <w:sz w:val="20"/>
                <w:szCs w:val="20"/>
              </w:rPr>
            </w:pPr>
          </w:p>
        </w:tc>
        <w:tc>
          <w:tcPr>
            <w:tcW w:w="1276" w:type="dxa"/>
            <w:shd w:val="clear" w:color="auto" w:fill="auto"/>
          </w:tcPr>
          <w:p w14:paraId="7EAD8BF5" w14:textId="60111919" w:rsidR="00220F9A" w:rsidRPr="006E53BE" w:rsidRDefault="00220F9A" w:rsidP="00343908">
            <w:pPr>
              <w:spacing w:after="0" w:line="240" w:lineRule="auto"/>
              <w:jc w:val="center"/>
              <w:rPr>
                <w:rFonts w:ascii="Times New Roman" w:hAnsi="Times New Roman" w:cs="Times New Roman"/>
                <w:sz w:val="20"/>
                <w:szCs w:val="20"/>
              </w:rPr>
            </w:pPr>
            <w:r w:rsidRPr="006E53BE">
              <w:rPr>
                <w:rFonts w:ascii="Times New Roman" w:eastAsia="Calibri" w:hAnsi="Times New Roman" w:cs="Times New Roman"/>
                <w:sz w:val="20"/>
                <w:szCs w:val="20"/>
              </w:rPr>
              <w:t xml:space="preserve">В день </w:t>
            </w:r>
            <w:r w:rsidR="00343908" w:rsidRPr="006E53BE">
              <w:rPr>
                <w:rFonts w:ascii="Times New Roman" w:eastAsia="Calibri" w:hAnsi="Times New Roman" w:cs="Times New Roman"/>
                <w:sz w:val="20"/>
                <w:szCs w:val="20"/>
              </w:rPr>
              <w:t>передачи</w:t>
            </w:r>
            <w:r w:rsidRPr="006E53BE">
              <w:rPr>
                <w:rFonts w:ascii="Times New Roman" w:eastAsia="Calibri" w:hAnsi="Times New Roman" w:cs="Times New Roman"/>
                <w:sz w:val="20"/>
                <w:szCs w:val="20"/>
              </w:rPr>
              <w:t xml:space="preserve"> документов из МФЦ (ЦОУ)</w:t>
            </w:r>
          </w:p>
        </w:tc>
        <w:tc>
          <w:tcPr>
            <w:tcW w:w="992" w:type="dxa"/>
            <w:shd w:val="clear" w:color="auto" w:fill="auto"/>
          </w:tcPr>
          <w:p w14:paraId="62DF3F45" w14:textId="454FC0D4" w:rsidR="00220F9A" w:rsidRPr="006E53BE" w:rsidRDefault="0000603A"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Поставщик услуг</w:t>
            </w:r>
            <w:r w:rsidR="00BB1320" w:rsidRPr="006E53BE">
              <w:rPr>
                <w:rFonts w:ascii="Times New Roman" w:eastAsia="Times New Roman" w:hAnsi="Times New Roman" w:cs="Times New Roman"/>
                <w:sz w:val="20"/>
                <w:szCs w:val="20"/>
                <w:lang w:eastAsia="ru-RU"/>
              </w:rPr>
              <w:t>и</w:t>
            </w:r>
          </w:p>
        </w:tc>
        <w:tc>
          <w:tcPr>
            <w:tcW w:w="886" w:type="dxa"/>
            <w:shd w:val="clear" w:color="auto" w:fill="auto"/>
          </w:tcPr>
          <w:p w14:paraId="298B3147" w14:textId="630834C3" w:rsidR="00220F9A" w:rsidRPr="006E53BE" w:rsidRDefault="00220F9A"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5BEE4A42" w14:textId="4CDD1972" w:rsidR="00220F9A" w:rsidRPr="006E53BE" w:rsidRDefault="00220F9A"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5FA39B2B" w14:textId="592606E0" w:rsidR="00220F9A" w:rsidRPr="006E53BE" w:rsidRDefault="00220F9A"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нет</w:t>
            </w:r>
          </w:p>
        </w:tc>
        <w:tc>
          <w:tcPr>
            <w:tcW w:w="886" w:type="dxa"/>
            <w:shd w:val="clear" w:color="auto" w:fill="auto"/>
          </w:tcPr>
          <w:p w14:paraId="2284AE9E" w14:textId="24DA991E" w:rsidR="00220F9A" w:rsidRPr="006E53BE" w:rsidRDefault="000C39AB" w:rsidP="00220F9A">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нет</w:t>
            </w:r>
          </w:p>
        </w:tc>
        <w:tc>
          <w:tcPr>
            <w:tcW w:w="1446" w:type="dxa"/>
            <w:shd w:val="clear" w:color="auto" w:fill="auto"/>
          </w:tcPr>
          <w:p w14:paraId="572BAFC0" w14:textId="3267848B" w:rsidR="00220F9A" w:rsidRPr="006E53BE" w:rsidRDefault="00220F9A" w:rsidP="00220F9A">
            <w:pPr>
              <w:spacing w:after="0" w:line="240" w:lineRule="auto"/>
              <w:jc w:val="center"/>
              <w:rPr>
                <w:rFonts w:ascii="Times New Roman" w:eastAsia="Times New Roman" w:hAnsi="Times New Roman" w:cs="Times New Roman"/>
                <w:b/>
                <w:sz w:val="20"/>
                <w:szCs w:val="20"/>
                <w:lang w:eastAsia="ru-RU"/>
              </w:rPr>
            </w:pPr>
          </w:p>
        </w:tc>
      </w:tr>
      <w:tr w:rsidR="00C51D7D" w:rsidRPr="006E53BE" w14:paraId="37371609" w14:textId="77777777" w:rsidTr="009F1953">
        <w:tc>
          <w:tcPr>
            <w:tcW w:w="709" w:type="dxa"/>
            <w:shd w:val="clear" w:color="auto" w:fill="auto"/>
          </w:tcPr>
          <w:p w14:paraId="1B49679C" w14:textId="57551A67" w:rsidR="00C51D7D" w:rsidRPr="006E53BE" w:rsidRDefault="00C51D7D"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5.</w:t>
            </w:r>
          </w:p>
        </w:tc>
        <w:tc>
          <w:tcPr>
            <w:tcW w:w="720" w:type="dxa"/>
            <w:shd w:val="clear" w:color="auto" w:fill="auto"/>
          </w:tcPr>
          <w:p w14:paraId="6A187DCC" w14:textId="6BBCFD72" w:rsidR="00C51D7D" w:rsidRPr="006E53BE" w:rsidRDefault="00C51D7D" w:rsidP="00C51D7D">
            <w:pPr>
              <w:spacing w:after="0" w:line="240" w:lineRule="auto"/>
              <w:rPr>
                <w:rFonts w:ascii="Times New Roman" w:eastAsia="Calibri" w:hAnsi="Times New Roman" w:cs="Times New Roman"/>
                <w:sz w:val="20"/>
                <w:szCs w:val="20"/>
              </w:rPr>
            </w:pPr>
            <w:r w:rsidRPr="006E53BE">
              <w:rPr>
                <w:rFonts w:ascii="Times New Roman" w:eastAsia="Calibri" w:hAnsi="Times New Roman" w:cs="Times New Roman"/>
                <w:sz w:val="20"/>
                <w:szCs w:val="20"/>
              </w:rPr>
              <w:t xml:space="preserve">Подтверждение поступления пакета документов </w:t>
            </w:r>
          </w:p>
        </w:tc>
        <w:tc>
          <w:tcPr>
            <w:tcW w:w="720" w:type="dxa"/>
            <w:shd w:val="clear" w:color="auto" w:fill="auto"/>
          </w:tcPr>
          <w:p w14:paraId="489EE8CE" w14:textId="7795B76A" w:rsidR="00C51D7D" w:rsidRPr="006E53BE" w:rsidRDefault="00C51D7D"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5.1</w:t>
            </w:r>
          </w:p>
        </w:tc>
        <w:tc>
          <w:tcPr>
            <w:tcW w:w="720" w:type="dxa"/>
            <w:shd w:val="clear" w:color="auto" w:fill="auto"/>
          </w:tcPr>
          <w:p w14:paraId="1355FDAE" w14:textId="06F4351D" w:rsidR="00C51D7D" w:rsidRPr="006E53BE" w:rsidRDefault="00C51D7D" w:rsidP="0034390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Направление в МФЦ (ЦОУ) подтверждения поступления пакета документов</w:t>
            </w:r>
          </w:p>
        </w:tc>
        <w:tc>
          <w:tcPr>
            <w:tcW w:w="1888" w:type="dxa"/>
            <w:shd w:val="clear" w:color="auto" w:fill="auto"/>
          </w:tcPr>
          <w:p w14:paraId="64F1C3B1" w14:textId="77777777" w:rsidR="00C51D7D" w:rsidRPr="006E53BE" w:rsidRDefault="00C51D7D" w:rsidP="00220F9A">
            <w:pPr>
              <w:spacing w:after="0" w:line="240" w:lineRule="auto"/>
              <w:jc w:val="center"/>
              <w:rPr>
                <w:rFonts w:ascii="Times New Roman" w:eastAsia="Times New Roman" w:hAnsi="Times New Roman" w:cs="Times New Roman"/>
                <w:sz w:val="20"/>
                <w:szCs w:val="20"/>
                <w:lang w:eastAsia="ru-RU"/>
              </w:rPr>
            </w:pPr>
          </w:p>
        </w:tc>
        <w:tc>
          <w:tcPr>
            <w:tcW w:w="1888" w:type="dxa"/>
            <w:shd w:val="clear" w:color="auto" w:fill="auto"/>
          </w:tcPr>
          <w:p w14:paraId="29ED4215" w14:textId="77777777" w:rsidR="00C51D7D" w:rsidRPr="006E53BE" w:rsidRDefault="00C51D7D" w:rsidP="0000603A">
            <w:pPr>
              <w:spacing w:after="0" w:line="240" w:lineRule="auto"/>
              <w:jc w:val="both"/>
              <w:rPr>
                <w:rFonts w:ascii="Times New Roman" w:eastAsia="Calibri" w:hAnsi="Times New Roman" w:cs="Times New Roman"/>
                <w:sz w:val="20"/>
                <w:szCs w:val="20"/>
              </w:rPr>
            </w:pPr>
          </w:p>
        </w:tc>
        <w:tc>
          <w:tcPr>
            <w:tcW w:w="1889" w:type="dxa"/>
            <w:shd w:val="clear" w:color="auto" w:fill="auto"/>
          </w:tcPr>
          <w:p w14:paraId="0E0CDEDF" w14:textId="48371D06" w:rsidR="00C51D7D" w:rsidRPr="006E53BE" w:rsidRDefault="00C51D7D" w:rsidP="00E14E25">
            <w:pPr>
              <w:spacing w:after="0" w:line="240" w:lineRule="auto"/>
              <w:jc w:val="both"/>
              <w:rPr>
                <w:rFonts w:ascii="Times New Roman" w:eastAsia="Calibri" w:hAnsi="Times New Roman" w:cs="Times New Roman"/>
                <w:sz w:val="20"/>
                <w:szCs w:val="20"/>
              </w:rPr>
            </w:pPr>
            <w:r w:rsidRPr="006E53BE">
              <w:rPr>
                <w:rFonts w:ascii="Times New Roman" w:hAnsi="Times New Roman" w:cs="Times New Roman"/>
                <w:sz w:val="20"/>
                <w:szCs w:val="20"/>
              </w:rPr>
              <w:t>Осуществляет мониторинг поступления документов в электронном виде в учетные системы поставщика услуги с обязательным направлением электронного реестра в МФЦ (ЦОУ) с отметкой статуса электронного пакета дела «получено» («не получено») для обеспечения контроля поступления дел специалистами МФЦ (ЦОУ) и незамедлительного принятия мер в случае возникновения сбоя при передаче электронных пакетов</w:t>
            </w:r>
          </w:p>
        </w:tc>
        <w:tc>
          <w:tcPr>
            <w:tcW w:w="1276" w:type="dxa"/>
            <w:shd w:val="clear" w:color="auto" w:fill="auto"/>
          </w:tcPr>
          <w:p w14:paraId="1ECED02E" w14:textId="6225D79B" w:rsidR="00C51D7D" w:rsidRPr="006E53BE" w:rsidRDefault="00E14E25" w:rsidP="00343908">
            <w:pPr>
              <w:spacing w:after="0" w:line="240" w:lineRule="auto"/>
              <w:jc w:val="center"/>
              <w:rPr>
                <w:rFonts w:ascii="Times New Roman" w:eastAsia="Calibri" w:hAnsi="Times New Roman" w:cs="Times New Roman"/>
                <w:sz w:val="20"/>
                <w:szCs w:val="20"/>
              </w:rPr>
            </w:pPr>
            <w:r w:rsidRPr="006E53BE">
              <w:rPr>
                <w:rFonts w:ascii="Times New Roman" w:hAnsi="Times New Roman" w:cs="Times New Roman"/>
                <w:sz w:val="20"/>
                <w:szCs w:val="20"/>
              </w:rPr>
              <w:t xml:space="preserve">Не позднее </w:t>
            </w:r>
            <w:r w:rsidR="00C51D7D" w:rsidRPr="006E53BE">
              <w:rPr>
                <w:rFonts w:ascii="Times New Roman" w:hAnsi="Times New Roman" w:cs="Times New Roman"/>
                <w:sz w:val="20"/>
                <w:szCs w:val="20"/>
              </w:rPr>
              <w:t>рабочего дня, следующего за днем приема документов</w:t>
            </w:r>
            <w:r w:rsidR="00C51D7D" w:rsidRPr="006E53BE">
              <w:rPr>
                <w:rFonts w:ascii="Times New Roman" w:eastAsia="Calibri" w:hAnsi="Times New Roman" w:cs="Times New Roman"/>
                <w:sz w:val="20"/>
                <w:szCs w:val="20"/>
              </w:rPr>
              <w:t xml:space="preserve"> </w:t>
            </w:r>
          </w:p>
        </w:tc>
        <w:tc>
          <w:tcPr>
            <w:tcW w:w="992" w:type="dxa"/>
            <w:shd w:val="clear" w:color="auto" w:fill="auto"/>
          </w:tcPr>
          <w:p w14:paraId="7F152CE7" w14:textId="48D83922" w:rsidR="00C51D7D" w:rsidRPr="006E53BE" w:rsidRDefault="00C51D7D"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Поставщик услуги</w:t>
            </w:r>
          </w:p>
        </w:tc>
        <w:tc>
          <w:tcPr>
            <w:tcW w:w="886" w:type="dxa"/>
            <w:shd w:val="clear" w:color="auto" w:fill="auto"/>
          </w:tcPr>
          <w:p w14:paraId="6A68A2F6" w14:textId="2A14B4C1" w:rsidR="00C51D7D" w:rsidRPr="006E53BE" w:rsidRDefault="00C51D7D"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4B4099BF" w14:textId="77671D10" w:rsidR="00C51D7D" w:rsidRPr="006E53BE" w:rsidRDefault="00C51D7D"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08572130" w14:textId="49D2DD8E" w:rsidR="00C51D7D" w:rsidRPr="006E53BE" w:rsidRDefault="00C51D7D"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нет</w:t>
            </w:r>
          </w:p>
        </w:tc>
        <w:tc>
          <w:tcPr>
            <w:tcW w:w="886" w:type="dxa"/>
            <w:shd w:val="clear" w:color="auto" w:fill="auto"/>
          </w:tcPr>
          <w:p w14:paraId="11A0D807" w14:textId="398A7C69" w:rsidR="00C51D7D" w:rsidRPr="006E53BE" w:rsidRDefault="00C51D7D" w:rsidP="00220F9A">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нет</w:t>
            </w:r>
          </w:p>
        </w:tc>
        <w:tc>
          <w:tcPr>
            <w:tcW w:w="1446" w:type="dxa"/>
            <w:shd w:val="clear" w:color="auto" w:fill="auto"/>
          </w:tcPr>
          <w:p w14:paraId="628C30C0" w14:textId="77777777" w:rsidR="00C51D7D" w:rsidRPr="006E53BE" w:rsidRDefault="00C51D7D" w:rsidP="00220F9A">
            <w:pPr>
              <w:spacing w:after="0" w:line="240" w:lineRule="auto"/>
              <w:jc w:val="center"/>
              <w:rPr>
                <w:rFonts w:ascii="Times New Roman" w:eastAsia="Times New Roman" w:hAnsi="Times New Roman" w:cs="Times New Roman"/>
                <w:b/>
                <w:sz w:val="20"/>
                <w:szCs w:val="20"/>
                <w:lang w:eastAsia="ru-RU"/>
              </w:rPr>
            </w:pPr>
          </w:p>
        </w:tc>
      </w:tr>
      <w:tr w:rsidR="006D1B60" w:rsidRPr="006E53BE" w14:paraId="06140491" w14:textId="77777777" w:rsidTr="009F1953">
        <w:tc>
          <w:tcPr>
            <w:tcW w:w="709" w:type="dxa"/>
            <w:shd w:val="clear" w:color="auto" w:fill="auto"/>
          </w:tcPr>
          <w:p w14:paraId="7663F367" w14:textId="61B5C608" w:rsidR="006D1B60" w:rsidRPr="006E53BE" w:rsidRDefault="00671FA5"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6</w:t>
            </w:r>
            <w:r w:rsidR="004164BE" w:rsidRPr="006E53BE">
              <w:rPr>
                <w:rFonts w:ascii="Times New Roman" w:eastAsia="Times New Roman" w:hAnsi="Times New Roman" w:cs="Times New Roman"/>
                <w:sz w:val="20"/>
                <w:szCs w:val="20"/>
                <w:lang w:eastAsia="ru-RU"/>
              </w:rPr>
              <w:t>.</w:t>
            </w:r>
          </w:p>
        </w:tc>
        <w:tc>
          <w:tcPr>
            <w:tcW w:w="720" w:type="dxa"/>
            <w:shd w:val="clear" w:color="auto" w:fill="auto"/>
          </w:tcPr>
          <w:p w14:paraId="737DAE9A" w14:textId="55A03DB7" w:rsidR="006D1B60" w:rsidRPr="006E53BE" w:rsidRDefault="00730712" w:rsidP="00730712">
            <w:pPr>
              <w:spacing w:after="0" w:line="240" w:lineRule="auto"/>
              <w:rPr>
                <w:rFonts w:ascii="Times New Roman" w:eastAsia="Calibri" w:hAnsi="Times New Roman" w:cs="Times New Roman"/>
                <w:sz w:val="20"/>
                <w:szCs w:val="20"/>
              </w:rPr>
            </w:pPr>
            <w:r w:rsidRPr="006E53BE">
              <w:rPr>
                <w:rFonts w:ascii="Times New Roman" w:eastAsia="Calibri" w:hAnsi="Times New Roman" w:cs="Times New Roman"/>
                <w:sz w:val="20"/>
                <w:szCs w:val="20"/>
              </w:rPr>
              <w:t>Рассмотрение заявления и документов и принятие решения о предоставлении (отказе в предоставлении) услуги</w:t>
            </w:r>
          </w:p>
        </w:tc>
        <w:tc>
          <w:tcPr>
            <w:tcW w:w="720" w:type="dxa"/>
            <w:shd w:val="clear" w:color="auto" w:fill="auto"/>
          </w:tcPr>
          <w:p w14:paraId="37A03146" w14:textId="2A625E04" w:rsidR="006D1B60" w:rsidRPr="006E53BE" w:rsidRDefault="00671FA5" w:rsidP="00671FA5">
            <w:pPr>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6</w:t>
            </w:r>
            <w:r w:rsidR="00730712" w:rsidRPr="006E53BE">
              <w:rPr>
                <w:rFonts w:ascii="Times New Roman" w:eastAsia="Times New Roman" w:hAnsi="Times New Roman" w:cs="Times New Roman"/>
                <w:sz w:val="20"/>
                <w:szCs w:val="20"/>
                <w:lang w:eastAsia="ru-RU"/>
              </w:rPr>
              <w:t>.1.</w:t>
            </w:r>
          </w:p>
        </w:tc>
        <w:tc>
          <w:tcPr>
            <w:tcW w:w="720" w:type="dxa"/>
            <w:shd w:val="clear" w:color="auto" w:fill="auto"/>
          </w:tcPr>
          <w:p w14:paraId="178F107E" w14:textId="5F01A1F1" w:rsidR="006D1B60" w:rsidRPr="006E53BE" w:rsidRDefault="00BF4F74" w:rsidP="00343908">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Calibri" w:hAnsi="Times New Roman" w:cs="Times New Roman"/>
                <w:sz w:val="20"/>
                <w:szCs w:val="20"/>
              </w:rPr>
              <w:t>Рассмотрение заявления и документов и принятие решения о предоставлении (отказе в предоставлении) услуги</w:t>
            </w:r>
          </w:p>
        </w:tc>
        <w:tc>
          <w:tcPr>
            <w:tcW w:w="1888" w:type="dxa"/>
            <w:shd w:val="clear" w:color="auto" w:fill="auto"/>
          </w:tcPr>
          <w:p w14:paraId="66785EE1" w14:textId="7586913C" w:rsidR="006D1B60" w:rsidRPr="006E53BE" w:rsidRDefault="00671FA5"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6</w:t>
            </w:r>
            <w:r w:rsidR="00730712" w:rsidRPr="006E53BE">
              <w:rPr>
                <w:rFonts w:ascii="Times New Roman" w:eastAsia="Times New Roman" w:hAnsi="Times New Roman" w:cs="Times New Roman"/>
                <w:sz w:val="20"/>
                <w:szCs w:val="20"/>
                <w:lang w:eastAsia="ru-RU"/>
              </w:rPr>
              <w:t>.1.1.</w:t>
            </w:r>
          </w:p>
        </w:tc>
        <w:tc>
          <w:tcPr>
            <w:tcW w:w="1888" w:type="dxa"/>
            <w:shd w:val="clear" w:color="auto" w:fill="auto"/>
          </w:tcPr>
          <w:p w14:paraId="32DCC4EA" w14:textId="2FF560FD" w:rsidR="006D1B60" w:rsidRPr="006E53BE" w:rsidRDefault="00BF4F74" w:rsidP="0000603A">
            <w:pPr>
              <w:spacing w:after="0" w:line="240" w:lineRule="auto"/>
              <w:jc w:val="both"/>
              <w:rPr>
                <w:rFonts w:ascii="Times New Roman" w:eastAsia="Calibri" w:hAnsi="Times New Roman" w:cs="Times New Roman"/>
                <w:sz w:val="20"/>
                <w:szCs w:val="20"/>
              </w:rPr>
            </w:pPr>
            <w:r w:rsidRPr="006E53BE">
              <w:rPr>
                <w:rFonts w:ascii="Times New Roman" w:eastAsia="Calibri" w:hAnsi="Times New Roman" w:cs="Times New Roman"/>
                <w:sz w:val="20"/>
                <w:szCs w:val="20"/>
              </w:rPr>
              <w:t>Рассмотрение заявления и документов и принятие решения о предоставлении (отказе в предоставлении) услуги</w:t>
            </w:r>
          </w:p>
        </w:tc>
        <w:tc>
          <w:tcPr>
            <w:tcW w:w="1889" w:type="dxa"/>
            <w:shd w:val="clear" w:color="auto" w:fill="auto"/>
          </w:tcPr>
          <w:p w14:paraId="60F045CE" w14:textId="198F9DF5" w:rsidR="00730712" w:rsidRPr="006E53BE" w:rsidRDefault="00730712" w:rsidP="00730712">
            <w:pPr>
              <w:autoSpaceDE w:val="0"/>
              <w:autoSpaceDN w:val="0"/>
              <w:spacing w:after="0" w:line="240" w:lineRule="auto"/>
              <w:jc w:val="both"/>
              <w:rPr>
                <w:rFonts w:ascii="Times New Roman" w:eastAsia="Calibri" w:hAnsi="Times New Roman" w:cs="Times New Roman"/>
                <w:bCs/>
                <w:sz w:val="20"/>
                <w:szCs w:val="20"/>
                <w:lang w:eastAsia="ru-RU"/>
              </w:rPr>
            </w:pPr>
            <w:r w:rsidRPr="006E53BE">
              <w:rPr>
                <w:rFonts w:ascii="Times New Roman" w:eastAsia="Calibri" w:hAnsi="Times New Roman" w:cs="Times New Roman"/>
                <w:bCs/>
                <w:sz w:val="20"/>
                <w:szCs w:val="20"/>
                <w:lang w:eastAsia="ru-RU"/>
              </w:rPr>
              <w:t>Проверяет заявление и представленные документы на соответ</w:t>
            </w:r>
            <w:r w:rsidR="00BF4F74" w:rsidRPr="006E53BE">
              <w:rPr>
                <w:rFonts w:ascii="Times New Roman" w:eastAsia="Calibri" w:hAnsi="Times New Roman" w:cs="Times New Roman"/>
                <w:bCs/>
                <w:sz w:val="20"/>
                <w:szCs w:val="20"/>
                <w:lang w:eastAsia="ru-RU"/>
              </w:rPr>
              <w:t>ствие установленным требованиям, принимает решение о предоставлении (отказе в предоставлении</w:t>
            </w:r>
            <w:r w:rsidR="00203EA2" w:rsidRPr="006E53BE">
              <w:rPr>
                <w:rFonts w:ascii="Times New Roman" w:eastAsia="Calibri" w:hAnsi="Times New Roman" w:cs="Times New Roman"/>
                <w:bCs/>
                <w:sz w:val="20"/>
                <w:szCs w:val="20"/>
                <w:lang w:eastAsia="ru-RU"/>
              </w:rPr>
              <w:t>) услуги</w:t>
            </w:r>
            <w:r w:rsidR="00BF4F74" w:rsidRPr="006E53BE">
              <w:rPr>
                <w:rFonts w:ascii="Times New Roman" w:eastAsia="Calibri" w:hAnsi="Times New Roman" w:cs="Times New Roman"/>
                <w:bCs/>
                <w:sz w:val="20"/>
                <w:szCs w:val="20"/>
                <w:lang w:eastAsia="ru-RU"/>
              </w:rPr>
              <w:t>, уведомляет заявителя о принятом решении.</w:t>
            </w:r>
            <w:r w:rsidRPr="006E53BE">
              <w:rPr>
                <w:rFonts w:ascii="Times New Roman" w:eastAsia="Calibri" w:hAnsi="Times New Roman" w:cs="Times New Roman"/>
                <w:bCs/>
                <w:sz w:val="20"/>
                <w:szCs w:val="20"/>
                <w:lang w:eastAsia="ru-RU"/>
              </w:rPr>
              <w:t xml:space="preserve"> </w:t>
            </w:r>
          </w:p>
          <w:p w14:paraId="5A7B236B" w14:textId="739687F3" w:rsidR="009C1E4C" w:rsidRPr="006E53BE" w:rsidRDefault="009C1E4C" w:rsidP="00EE1E37">
            <w:pPr>
              <w:spacing w:after="0" w:line="240" w:lineRule="auto"/>
              <w:jc w:val="both"/>
              <w:rPr>
                <w:rFonts w:ascii="Times New Roman" w:eastAsia="Calibri" w:hAnsi="Times New Roman" w:cs="Times New Roman"/>
                <w:sz w:val="20"/>
                <w:szCs w:val="20"/>
              </w:rPr>
            </w:pPr>
          </w:p>
        </w:tc>
        <w:tc>
          <w:tcPr>
            <w:tcW w:w="1276" w:type="dxa"/>
            <w:shd w:val="clear" w:color="auto" w:fill="auto"/>
          </w:tcPr>
          <w:p w14:paraId="505C1B9F" w14:textId="77777777" w:rsidR="0002333E" w:rsidRPr="006E53BE" w:rsidRDefault="00343908" w:rsidP="0002333E">
            <w:pPr>
              <w:spacing w:after="0" w:line="240" w:lineRule="auto"/>
              <w:jc w:val="both"/>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bCs/>
                <w:sz w:val="20"/>
                <w:szCs w:val="20"/>
                <w:lang w:eastAsia="ru-RU"/>
              </w:rPr>
              <w:t>Срок рассмотрения заявления</w:t>
            </w:r>
            <w:r w:rsidR="0002333E" w:rsidRPr="006E53BE">
              <w:rPr>
                <w:rFonts w:ascii="Times New Roman" w:eastAsia="Times New Roman" w:hAnsi="Times New Roman" w:cs="Times New Roman"/>
                <w:bCs/>
                <w:sz w:val="20"/>
                <w:szCs w:val="20"/>
                <w:lang w:eastAsia="ru-RU"/>
              </w:rPr>
              <w:t xml:space="preserve"> 10 рабочих дней со дня получения полного пакета документов, необходимых для предоставления услуги;</w:t>
            </w:r>
          </w:p>
          <w:p w14:paraId="410A949E" w14:textId="7A629C72" w:rsidR="006D1B60" w:rsidRPr="006E53BE" w:rsidRDefault="006D1B60" w:rsidP="0002333E">
            <w:pPr>
              <w:spacing w:after="0" w:line="240" w:lineRule="auto"/>
              <w:jc w:val="both"/>
              <w:rPr>
                <w:rFonts w:ascii="Times New Roman" w:eastAsia="Times New Roman" w:hAnsi="Times New Roman" w:cs="Times New Roman"/>
                <w:bCs/>
                <w:sz w:val="20"/>
                <w:szCs w:val="20"/>
                <w:lang w:eastAsia="ru-RU"/>
              </w:rPr>
            </w:pPr>
          </w:p>
        </w:tc>
        <w:tc>
          <w:tcPr>
            <w:tcW w:w="992" w:type="dxa"/>
            <w:shd w:val="clear" w:color="auto" w:fill="auto"/>
          </w:tcPr>
          <w:p w14:paraId="4DF43595" w14:textId="4FB3F1CA" w:rsidR="006D1B60" w:rsidRPr="006E53BE" w:rsidRDefault="00730712" w:rsidP="00220F9A">
            <w:pPr>
              <w:spacing w:after="0" w:line="240" w:lineRule="auto"/>
              <w:jc w:val="center"/>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Поставщик услуг</w:t>
            </w:r>
            <w:r w:rsidR="00BB1320" w:rsidRPr="006E53BE">
              <w:rPr>
                <w:rFonts w:ascii="Times New Roman" w:eastAsia="Times New Roman" w:hAnsi="Times New Roman" w:cs="Times New Roman"/>
                <w:sz w:val="20"/>
                <w:szCs w:val="20"/>
                <w:lang w:eastAsia="ru-RU"/>
              </w:rPr>
              <w:t>и</w:t>
            </w:r>
          </w:p>
        </w:tc>
        <w:tc>
          <w:tcPr>
            <w:tcW w:w="886" w:type="dxa"/>
            <w:shd w:val="clear" w:color="auto" w:fill="auto"/>
          </w:tcPr>
          <w:p w14:paraId="2CB87A35" w14:textId="027EF3FF" w:rsidR="006D1B60" w:rsidRPr="006E53BE" w:rsidRDefault="00730712"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3C351E5E" w14:textId="5B633E13" w:rsidR="006D1B60" w:rsidRPr="006E53BE" w:rsidRDefault="00730712"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w:t>
            </w:r>
          </w:p>
        </w:tc>
        <w:tc>
          <w:tcPr>
            <w:tcW w:w="886" w:type="dxa"/>
            <w:shd w:val="clear" w:color="auto" w:fill="auto"/>
          </w:tcPr>
          <w:p w14:paraId="5CDAD131" w14:textId="095140D7" w:rsidR="006D1B60" w:rsidRPr="006E53BE" w:rsidRDefault="00730712" w:rsidP="00220F9A">
            <w:pPr>
              <w:spacing w:after="0" w:line="240" w:lineRule="auto"/>
              <w:jc w:val="center"/>
              <w:rPr>
                <w:rFonts w:ascii="Times New Roman" w:hAnsi="Times New Roman" w:cs="Times New Roman"/>
                <w:sz w:val="20"/>
                <w:szCs w:val="20"/>
              </w:rPr>
            </w:pPr>
            <w:r w:rsidRPr="006E53BE">
              <w:rPr>
                <w:rFonts w:ascii="Times New Roman" w:hAnsi="Times New Roman" w:cs="Times New Roman"/>
                <w:sz w:val="20"/>
                <w:szCs w:val="20"/>
              </w:rPr>
              <w:t>нет</w:t>
            </w:r>
          </w:p>
        </w:tc>
        <w:tc>
          <w:tcPr>
            <w:tcW w:w="886" w:type="dxa"/>
            <w:shd w:val="clear" w:color="auto" w:fill="auto"/>
          </w:tcPr>
          <w:p w14:paraId="519824DC" w14:textId="78C7AF40" w:rsidR="006D1B60" w:rsidRPr="006E53BE" w:rsidRDefault="000C39AB" w:rsidP="00220F9A">
            <w:pPr>
              <w:spacing w:after="0" w:line="240" w:lineRule="auto"/>
              <w:jc w:val="center"/>
              <w:rPr>
                <w:rStyle w:val="aff8"/>
                <w:rFonts w:ascii="Times New Roman" w:eastAsia="Times New Roman" w:hAnsi="Times New Roman" w:cs="Times New Roman"/>
                <w:sz w:val="20"/>
                <w:szCs w:val="20"/>
                <w:lang w:eastAsia="zh-CN"/>
              </w:rPr>
            </w:pPr>
            <w:r w:rsidRPr="006E53BE">
              <w:rPr>
                <w:rStyle w:val="aff8"/>
                <w:rFonts w:ascii="Times New Roman" w:eastAsia="Times New Roman" w:hAnsi="Times New Roman" w:cs="Times New Roman"/>
                <w:sz w:val="20"/>
                <w:szCs w:val="20"/>
                <w:lang w:eastAsia="zh-CN"/>
              </w:rPr>
              <w:t>нет</w:t>
            </w:r>
          </w:p>
        </w:tc>
        <w:tc>
          <w:tcPr>
            <w:tcW w:w="1446" w:type="dxa"/>
            <w:shd w:val="clear" w:color="auto" w:fill="auto"/>
          </w:tcPr>
          <w:p w14:paraId="54CAE084" w14:textId="77777777" w:rsidR="006D1B60" w:rsidRPr="006E53BE" w:rsidRDefault="006D1B60" w:rsidP="00220F9A">
            <w:pPr>
              <w:spacing w:after="0" w:line="240" w:lineRule="auto"/>
              <w:jc w:val="center"/>
              <w:rPr>
                <w:rFonts w:ascii="Times New Roman" w:eastAsia="Times New Roman" w:hAnsi="Times New Roman" w:cs="Times New Roman"/>
                <w:b/>
                <w:sz w:val="20"/>
                <w:szCs w:val="20"/>
                <w:lang w:eastAsia="ru-RU"/>
              </w:rPr>
            </w:pPr>
          </w:p>
        </w:tc>
      </w:tr>
    </w:tbl>
    <w:p w14:paraId="3BFC196B" w14:textId="77777777" w:rsidR="008916FD" w:rsidRPr="006E53BE" w:rsidRDefault="008916FD" w:rsidP="008916FD">
      <w:pPr>
        <w:spacing w:after="0" w:line="240" w:lineRule="auto"/>
        <w:ind w:right="-82" w:firstLine="567"/>
        <w:jc w:val="center"/>
        <w:rPr>
          <w:rFonts w:ascii="Times New Roman" w:eastAsia="Calibri" w:hAnsi="Times New Roman" w:cs="Times New Roman"/>
          <w:b/>
          <w:sz w:val="20"/>
          <w:szCs w:val="20"/>
        </w:rPr>
        <w:sectPr w:rsidR="008916FD" w:rsidRPr="006E53BE" w:rsidSect="00004C6C">
          <w:footerReference w:type="even" r:id="rId24"/>
          <w:footerReference w:type="default" r:id="rId25"/>
          <w:footerReference w:type="first" r:id="rId26"/>
          <w:pgSz w:w="16838" w:h="11906" w:orient="landscape"/>
          <w:pgMar w:top="1985" w:right="567" w:bottom="1134" w:left="567" w:header="720" w:footer="709" w:gutter="0"/>
          <w:cols w:space="720"/>
          <w:docGrid w:linePitch="360"/>
        </w:sectPr>
      </w:pPr>
    </w:p>
    <w:p w14:paraId="5167E594" w14:textId="4EAC3D1F" w:rsidR="008916FD" w:rsidRPr="006E53BE" w:rsidRDefault="008916FD" w:rsidP="008916FD">
      <w:pPr>
        <w:spacing w:after="0" w:line="240" w:lineRule="auto"/>
        <w:jc w:val="center"/>
        <w:rPr>
          <w:rFonts w:ascii="Times New Roman" w:eastAsia="Times New Roman" w:hAnsi="Times New Roman" w:cs="Times New Roman"/>
          <w:b/>
          <w:sz w:val="28"/>
          <w:szCs w:val="28"/>
          <w:lang w:eastAsia="zh-CN"/>
        </w:rPr>
      </w:pPr>
      <w:r w:rsidRPr="006E53BE">
        <w:rPr>
          <w:rFonts w:ascii="Times New Roman" w:eastAsia="Times New Roman" w:hAnsi="Times New Roman" w:cs="Times New Roman"/>
          <w:b/>
          <w:sz w:val="28"/>
          <w:szCs w:val="28"/>
          <w:lang w:eastAsia="zh-CN"/>
        </w:rPr>
        <w:t xml:space="preserve">Раздел </w:t>
      </w:r>
      <w:r w:rsidR="00BD1606" w:rsidRPr="006E53BE">
        <w:rPr>
          <w:rFonts w:ascii="Times New Roman" w:eastAsia="Times New Roman" w:hAnsi="Times New Roman" w:cs="Times New Roman"/>
          <w:b/>
          <w:sz w:val="28"/>
          <w:szCs w:val="28"/>
          <w:lang w:eastAsia="zh-CN"/>
        </w:rPr>
        <w:t>7</w:t>
      </w:r>
      <w:r w:rsidRPr="006E53BE">
        <w:rPr>
          <w:rFonts w:ascii="Times New Roman" w:eastAsia="Times New Roman" w:hAnsi="Times New Roman" w:cs="Times New Roman"/>
          <w:b/>
          <w:sz w:val="28"/>
          <w:szCs w:val="28"/>
          <w:lang w:eastAsia="zh-CN"/>
        </w:rPr>
        <w:t>. «Особенности предоставления  «подуслуги» в электронной форме»</w:t>
      </w:r>
    </w:p>
    <w:p w14:paraId="19DF3217" w14:textId="77777777" w:rsidR="008916FD" w:rsidRPr="006E53BE" w:rsidRDefault="008916FD" w:rsidP="008916FD">
      <w:pPr>
        <w:spacing w:after="0" w:line="240" w:lineRule="auto"/>
        <w:jc w:val="center"/>
        <w:rPr>
          <w:rFonts w:ascii="Times New Roman" w:eastAsia="Times New Roman" w:hAnsi="Times New Roman" w:cs="Times New Roman"/>
          <w:b/>
          <w:sz w:val="28"/>
          <w:szCs w:val="28"/>
          <w:lang w:eastAsia="zh-CN"/>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560"/>
        <w:gridCol w:w="1701"/>
        <w:gridCol w:w="2693"/>
        <w:gridCol w:w="3260"/>
        <w:gridCol w:w="2126"/>
        <w:gridCol w:w="2835"/>
      </w:tblGrid>
      <w:tr w:rsidR="004A1662" w:rsidRPr="006E53BE" w14:paraId="3686CD3C" w14:textId="77777777" w:rsidTr="00C66BD5">
        <w:trPr>
          <w:trHeight w:val="1479"/>
        </w:trPr>
        <w:tc>
          <w:tcPr>
            <w:tcW w:w="611" w:type="dxa"/>
            <w:vAlign w:val="center"/>
          </w:tcPr>
          <w:p w14:paraId="22914F3C" w14:textId="4FC0E995" w:rsidR="004A1662" w:rsidRPr="006E53BE" w:rsidRDefault="004A1662" w:rsidP="004A1662">
            <w:pPr>
              <w:spacing w:after="0" w:line="240" w:lineRule="auto"/>
              <w:jc w:val="center"/>
              <w:rPr>
                <w:rFonts w:ascii="Times New Roman" w:eastAsia="Calibri" w:hAnsi="Times New Roman" w:cs="Times New Roman"/>
                <w:b/>
                <w:i/>
                <w:iCs/>
                <w:sz w:val="20"/>
                <w:szCs w:val="20"/>
              </w:rPr>
            </w:pPr>
            <w:r w:rsidRPr="006E53BE">
              <w:rPr>
                <w:rStyle w:val="33"/>
                <w:rFonts w:ascii="Times New Roman" w:eastAsiaTheme="minorHAnsi" w:hAnsi="Times New Roman" w:cs="Times New Roman"/>
                <w:sz w:val="20"/>
                <w:szCs w:val="20"/>
              </w:rPr>
              <w:t>№ п/п</w:t>
            </w:r>
          </w:p>
        </w:tc>
        <w:tc>
          <w:tcPr>
            <w:tcW w:w="1560" w:type="dxa"/>
            <w:vAlign w:val="bottom"/>
          </w:tcPr>
          <w:p w14:paraId="3B997116" w14:textId="125F778B" w:rsidR="004A1662" w:rsidRPr="006E53BE" w:rsidRDefault="004A1662" w:rsidP="004A1662">
            <w:pPr>
              <w:spacing w:after="0" w:line="240" w:lineRule="auto"/>
              <w:jc w:val="center"/>
              <w:rPr>
                <w:rFonts w:ascii="Times New Roman" w:eastAsia="Calibri" w:hAnsi="Times New Roman" w:cs="Times New Roman"/>
                <w:b/>
                <w:bCs/>
                <w:sz w:val="20"/>
                <w:szCs w:val="20"/>
              </w:rPr>
            </w:pPr>
            <w:r w:rsidRPr="006E53BE">
              <w:rPr>
                <w:rStyle w:val="33"/>
                <w:rFonts w:ascii="Times New Roman" w:eastAsiaTheme="minorHAnsi" w:hAnsi="Times New Roman" w:cs="Times New Roman"/>
                <w:sz w:val="20"/>
                <w:szCs w:val="20"/>
              </w:rPr>
              <w:t>Способ получения заявителем информации о сроках и порядке предоставления «подуслуги»</w:t>
            </w:r>
          </w:p>
        </w:tc>
        <w:tc>
          <w:tcPr>
            <w:tcW w:w="1701" w:type="dxa"/>
            <w:vAlign w:val="center"/>
          </w:tcPr>
          <w:p w14:paraId="08942CFE" w14:textId="223690C0" w:rsidR="004A1662" w:rsidRPr="006E53BE" w:rsidRDefault="004A1662" w:rsidP="004A1662">
            <w:pPr>
              <w:spacing w:after="0" w:line="240" w:lineRule="auto"/>
              <w:jc w:val="center"/>
              <w:rPr>
                <w:rFonts w:ascii="Times New Roman" w:eastAsia="Calibri" w:hAnsi="Times New Roman" w:cs="Times New Roman"/>
                <w:b/>
                <w:bCs/>
                <w:sz w:val="20"/>
                <w:szCs w:val="20"/>
              </w:rPr>
            </w:pPr>
            <w:r w:rsidRPr="006E53BE">
              <w:rPr>
                <w:rStyle w:val="33"/>
                <w:rFonts w:ascii="Times New Roman" w:eastAsiaTheme="minorHAnsi" w:hAnsi="Times New Roman" w:cs="Times New Roman"/>
                <w:sz w:val="20"/>
                <w:szCs w:val="20"/>
              </w:rPr>
              <w:t>Способ записи на прием к поставщику услуги, в ЦОУ для подачи офлайн-запроса о предоставлении «подуслуги»</w:t>
            </w:r>
          </w:p>
        </w:tc>
        <w:tc>
          <w:tcPr>
            <w:tcW w:w="2693" w:type="dxa"/>
            <w:vAlign w:val="center"/>
          </w:tcPr>
          <w:p w14:paraId="395CE40D" w14:textId="77777777" w:rsidR="004A1662" w:rsidRPr="006E53BE" w:rsidRDefault="004A1662" w:rsidP="004A1662">
            <w:pPr>
              <w:pStyle w:val="4"/>
              <w:shd w:val="clear" w:color="auto" w:fill="auto"/>
              <w:spacing w:line="240" w:lineRule="auto"/>
              <w:ind w:firstLine="0"/>
              <w:jc w:val="both"/>
              <w:rPr>
                <w:rFonts w:ascii="Times New Roman" w:hAnsi="Times New Roman" w:cs="Times New Roman"/>
                <w:sz w:val="20"/>
                <w:szCs w:val="20"/>
              </w:rPr>
            </w:pPr>
            <w:r w:rsidRPr="006E53BE">
              <w:rPr>
                <w:rStyle w:val="33"/>
                <w:rFonts w:ascii="Times New Roman" w:hAnsi="Times New Roman" w:cs="Times New Roman"/>
                <w:sz w:val="20"/>
                <w:szCs w:val="20"/>
              </w:rPr>
              <w:t>Способ формирования запроса</w:t>
            </w:r>
          </w:p>
          <w:p w14:paraId="378EB124" w14:textId="3BA5873D" w:rsidR="004A1662" w:rsidRPr="006E53BE" w:rsidRDefault="004A1662" w:rsidP="004A1662">
            <w:pPr>
              <w:spacing w:after="0" w:line="240" w:lineRule="auto"/>
              <w:jc w:val="center"/>
              <w:rPr>
                <w:rFonts w:ascii="Times New Roman" w:eastAsia="Calibri" w:hAnsi="Times New Roman" w:cs="Times New Roman"/>
                <w:b/>
                <w:sz w:val="20"/>
                <w:szCs w:val="20"/>
                <w:vertAlign w:val="superscript"/>
              </w:rPr>
            </w:pPr>
            <w:r w:rsidRPr="006E53BE">
              <w:rPr>
                <w:rStyle w:val="33"/>
                <w:rFonts w:ascii="Times New Roman" w:eastAsiaTheme="minorHAnsi" w:hAnsi="Times New Roman" w:cs="Times New Roman"/>
                <w:sz w:val="20"/>
                <w:szCs w:val="20"/>
              </w:rPr>
              <w:t>о предоставлении «подуслуги»</w:t>
            </w:r>
          </w:p>
        </w:tc>
        <w:tc>
          <w:tcPr>
            <w:tcW w:w="3260" w:type="dxa"/>
            <w:vAlign w:val="center"/>
          </w:tcPr>
          <w:p w14:paraId="782E73A3" w14:textId="74E21EE4" w:rsidR="004A1662" w:rsidRPr="006E53BE" w:rsidRDefault="004A1662" w:rsidP="004A1662">
            <w:pPr>
              <w:spacing w:after="0" w:line="240" w:lineRule="auto"/>
              <w:jc w:val="center"/>
              <w:rPr>
                <w:rFonts w:ascii="Times New Roman" w:eastAsia="Calibri" w:hAnsi="Times New Roman" w:cs="Times New Roman"/>
                <w:b/>
                <w:sz w:val="20"/>
                <w:szCs w:val="20"/>
              </w:rPr>
            </w:pPr>
            <w:r w:rsidRPr="006E53BE">
              <w:rPr>
                <w:rStyle w:val="33"/>
                <w:rFonts w:ascii="Times New Roman" w:eastAsiaTheme="minorHAnsi" w:hAnsi="Times New Roman" w:cs="Times New Roman"/>
                <w:sz w:val="20"/>
                <w:szCs w:val="20"/>
              </w:rPr>
              <w:t>Способ приема и регистрации поставщиком услуги, ЦОУ запроса о предоставлении «подуслуги» и иных документов, необходимых для предоставления «подуслуги»</w:t>
            </w:r>
          </w:p>
        </w:tc>
        <w:tc>
          <w:tcPr>
            <w:tcW w:w="2126" w:type="dxa"/>
            <w:vAlign w:val="center"/>
          </w:tcPr>
          <w:p w14:paraId="291731F2" w14:textId="0FC9F9B1" w:rsidR="004A1662" w:rsidRPr="006E53BE" w:rsidRDefault="004A1662" w:rsidP="004A1662">
            <w:pPr>
              <w:spacing w:after="0" w:line="240" w:lineRule="auto"/>
              <w:jc w:val="center"/>
              <w:rPr>
                <w:rFonts w:ascii="Times New Roman" w:eastAsia="Calibri" w:hAnsi="Times New Roman" w:cs="Times New Roman"/>
                <w:b/>
                <w:sz w:val="20"/>
                <w:szCs w:val="20"/>
              </w:rPr>
            </w:pPr>
            <w:r w:rsidRPr="006E53BE">
              <w:rPr>
                <w:rStyle w:val="33"/>
                <w:rFonts w:ascii="Times New Roman" w:eastAsiaTheme="minorHAnsi" w:hAnsi="Times New Roman" w:cs="Times New Roman"/>
                <w:sz w:val="20"/>
                <w:szCs w:val="20"/>
              </w:rPr>
              <w:t>Способ оплаты за предоставление «подуслуги»</w:t>
            </w:r>
          </w:p>
        </w:tc>
        <w:tc>
          <w:tcPr>
            <w:tcW w:w="2835" w:type="dxa"/>
            <w:vAlign w:val="center"/>
          </w:tcPr>
          <w:p w14:paraId="79E3E2F5" w14:textId="176BD5E3" w:rsidR="004A1662" w:rsidRPr="006E53BE" w:rsidRDefault="004A1662" w:rsidP="004A1662">
            <w:pPr>
              <w:spacing w:after="0" w:line="240" w:lineRule="auto"/>
              <w:jc w:val="center"/>
              <w:rPr>
                <w:rFonts w:ascii="Times New Roman" w:eastAsia="Calibri" w:hAnsi="Times New Roman" w:cs="Times New Roman"/>
                <w:b/>
                <w:bCs/>
                <w:sz w:val="20"/>
                <w:szCs w:val="20"/>
              </w:rPr>
            </w:pPr>
            <w:r w:rsidRPr="006E53BE">
              <w:rPr>
                <w:rStyle w:val="33"/>
                <w:rFonts w:ascii="Times New Roman" w:eastAsiaTheme="minorHAnsi" w:hAnsi="Times New Roman" w:cs="Times New Roman"/>
                <w:sz w:val="20"/>
                <w:szCs w:val="20"/>
              </w:rPr>
              <w:t>Способ получения сведений о ходе выполнения запроса о предоставлении «подуслуги»</w:t>
            </w:r>
          </w:p>
        </w:tc>
      </w:tr>
      <w:tr w:rsidR="008916FD" w:rsidRPr="006E53BE" w14:paraId="421A1272" w14:textId="77777777" w:rsidTr="00C66BD5">
        <w:trPr>
          <w:trHeight w:val="70"/>
        </w:trPr>
        <w:tc>
          <w:tcPr>
            <w:tcW w:w="611" w:type="dxa"/>
          </w:tcPr>
          <w:p w14:paraId="6C7C56ED"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1</w:t>
            </w:r>
          </w:p>
        </w:tc>
        <w:tc>
          <w:tcPr>
            <w:tcW w:w="1560" w:type="dxa"/>
          </w:tcPr>
          <w:p w14:paraId="791FC405"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2</w:t>
            </w:r>
          </w:p>
        </w:tc>
        <w:tc>
          <w:tcPr>
            <w:tcW w:w="1701" w:type="dxa"/>
          </w:tcPr>
          <w:p w14:paraId="52AFF2D2"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3</w:t>
            </w:r>
          </w:p>
        </w:tc>
        <w:tc>
          <w:tcPr>
            <w:tcW w:w="2693" w:type="dxa"/>
          </w:tcPr>
          <w:p w14:paraId="430337A2"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4</w:t>
            </w:r>
          </w:p>
        </w:tc>
        <w:tc>
          <w:tcPr>
            <w:tcW w:w="3260" w:type="dxa"/>
          </w:tcPr>
          <w:p w14:paraId="6D7A176B"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5</w:t>
            </w:r>
          </w:p>
        </w:tc>
        <w:tc>
          <w:tcPr>
            <w:tcW w:w="2126" w:type="dxa"/>
          </w:tcPr>
          <w:p w14:paraId="7FE14E57"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6</w:t>
            </w:r>
          </w:p>
        </w:tc>
        <w:tc>
          <w:tcPr>
            <w:tcW w:w="2835" w:type="dxa"/>
          </w:tcPr>
          <w:p w14:paraId="01876428" w14:textId="77777777" w:rsidR="008916FD" w:rsidRPr="006E53BE" w:rsidRDefault="008916FD" w:rsidP="00004C6C">
            <w:pPr>
              <w:spacing w:after="0" w:line="240" w:lineRule="auto"/>
              <w:jc w:val="center"/>
              <w:rPr>
                <w:rFonts w:ascii="Times New Roman" w:eastAsia="Calibri" w:hAnsi="Times New Roman" w:cs="Times New Roman"/>
                <w:b/>
                <w:iCs/>
                <w:sz w:val="20"/>
                <w:szCs w:val="20"/>
              </w:rPr>
            </w:pPr>
            <w:r w:rsidRPr="006E53BE">
              <w:rPr>
                <w:rFonts w:ascii="Times New Roman" w:eastAsia="Calibri" w:hAnsi="Times New Roman" w:cs="Times New Roman"/>
                <w:b/>
                <w:iCs/>
                <w:sz w:val="20"/>
                <w:szCs w:val="20"/>
              </w:rPr>
              <w:t>7</w:t>
            </w:r>
          </w:p>
        </w:tc>
      </w:tr>
      <w:tr w:rsidR="008916FD" w:rsidRPr="006E53BE" w14:paraId="79D973C1" w14:textId="77777777" w:rsidTr="00C66BD5">
        <w:trPr>
          <w:trHeight w:val="70"/>
        </w:trPr>
        <w:tc>
          <w:tcPr>
            <w:tcW w:w="14786" w:type="dxa"/>
            <w:gridSpan w:val="7"/>
            <w:shd w:val="clear" w:color="auto" w:fill="auto"/>
            <w:vAlign w:val="center"/>
          </w:tcPr>
          <w:p w14:paraId="7D4276EE" w14:textId="271FBA8E" w:rsidR="008916FD" w:rsidRPr="006E53BE" w:rsidRDefault="000D2E4D" w:rsidP="00004C6C">
            <w:pPr>
              <w:spacing w:after="0" w:line="240" w:lineRule="auto"/>
              <w:jc w:val="center"/>
              <w:rPr>
                <w:rFonts w:ascii="Times New Roman" w:eastAsia="Times New Roman" w:hAnsi="Times New Roman" w:cs="Times New Roman"/>
                <w:b/>
                <w:sz w:val="20"/>
                <w:szCs w:val="20"/>
                <w:lang w:eastAsia="ru-RU"/>
              </w:rPr>
            </w:pPr>
            <w:r w:rsidRPr="000D2E4D">
              <w:rPr>
                <w:rFonts w:ascii="Times New Roman" w:hAnsi="Times New Roman"/>
                <w:b/>
                <w:sz w:val="20"/>
                <w:szCs w:val="20"/>
              </w:rPr>
              <w:t xml:space="preserve">Предоставление </w:t>
            </w:r>
            <w:proofErr w:type="spellStart"/>
            <w:r w:rsidRPr="000D2E4D">
              <w:rPr>
                <w:rFonts w:ascii="Times New Roman" w:hAnsi="Times New Roman"/>
                <w:b/>
                <w:sz w:val="20"/>
                <w:szCs w:val="20"/>
              </w:rPr>
              <w:t>микрозаймов</w:t>
            </w:r>
            <w:proofErr w:type="spellEnd"/>
            <w:r w:rsidRPr="000D2E4D">
              <w:rPr>
                <w:rFonts w:ascii="Times New Roman" w:hAnsi="Times New Roman"/>
                <w:b/>
                <w:sz w:val="20"/>
                <w:szCs w:val="20"/>
              </w:rPr>
              <w:t xml:space="preserve"> субъектам малого и </w:t>
            </w:r>
            <w:r w:rsidR="00D26AE8">
              <w:rPr>
                <w:rFonts w:ascii="Times New Roman" w:hAnsi="Times New Roman"/>
                <w:b/>
                <w:sz w:val="20"/>
                <w:szCs w:val="20"/>
              </w:rPr>
              <w:t xml:space="preserve">среднего предпринимательства,  </w:t>
            </w:r>
            <w:r w:rsidRPr="000D2E4D">
              <w:rPr>
                <w:rFonts w:ascii="Times New Roman" w:hAnsi="Times New Roman"/>
                <w:b/>
                <w:sz w:val="20"/>
                <w:szCs w:val="20"/>
              </w:rPr>
              <w:t>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tc>
      </w:tr>
      <w:tr w:rsidR="00EA1C4C" w:rsidRPr="006E53BE" w14:paraId="221975E7" w14:textId="77777777" w:rsidTr="00C66BD5">
        <w:trPr>
          <w:trHeight w:val="300"/>
        </w:trPr>
        <w:tc>
          <w:tcPr>
            <w:tcW w:w="611" w:type="dxa"/>
            <w:tcBorders>
              <w:top w:val="single" w:sz="4" w:space="0" w:color="000000"/>
              <w:left w:val="single" w:sz="4" w:space="0" w:color="000000"/>
              <w:bottom w:val="single" w:sz="4" w:space="0" w:color="000000"/>
              <w:right w:val="single" w:sz="4" w:space="0" w:color="000000"/>
            </w:tcBorders>
            <w:shd w:val="clear" w:color="auto" w:fill="auto"/>
          </w:tcPr>
          <w:p w14:paraId="263AB783" w14:textId="352AAAE7" w:rsidR="00EA1C4C" w:rsidRPr="006E53BE" w:rsidRDefault="00EA1C4C" w:rsidP="00004C6C">
            <w:pPr>
              <w:spacing w:after="0" w:line="240" w:lineRule="auto"/>
              <w:jc w:val="center"/>
              <w:rPr>
                <w:rFonts w:ascii="Times New Roman" w:eastAsia="Calibri" w:hAnsi="Times New Roman" w:cs="Times New Roman"/>
                <w:sz w:val="20"/>
                <w:szCs w:val="20"/>
                <w:lang w:eastAsia="ru-RU"/>
              </w:rPr>
            </w:pPr>
            <w:r w:rsidRPr="006E53BE">
              <w:rPr>
                <w:rFonts w:ascii="Times New Roman" w:eastAsia="Calibri" w:hAnsi="Times New Roman" w:cs="Times New Roman"/>
                <w:sz w:val="20"/>
                <w:szCs w:val="20"/>
                <w:lang w:eastAsia="ru-RU"/>
              </w:rPr>
              <w:t>1</w:t>
            </w:r>
          </w:p>
        </w:tc>
        <w:tc>
          <w:tcPr>
            <w:tcW w:w="1560" w:type="dxa"/>
            <w:tcBorders>
              <w:top w:val="single" w:sz="4" w:space="0" w:color="000000"/>
              <w:left w:val="nil"/>
              <w:bottom w:val="single" w:sz="4" w:space="0" w:color="000000"/>
              <w:right w:val="single" w:sz="4" w:space="0" w:color="000000"/>
            </w:tcBorders>
            <w:shd w:val="clear" w:color="auto" w:fill="auto"/>
          </w:tcPr>
          <w:p w14:paraId="23805387" w14:textId="7DE486EC" w:rsidR="00EA1C4C" w:rsidRPr="006E53BE" w:rsidRDefault="00EA1C4C" w:rsidP="00004C6C">
            <w:pPr>
              <w:spacing w:after="0" w:line="240" w:lineRule="auto"/>
              <w:jc w:val="center"/>
              <w:rPr>
                <w:rFonts w:ascii="Times New Roman" w:eastAsia="Calibri" w:hAnsi="Times New Roman" w:cs="Times New Roman"/>
                <w:sz w:val="20"/>
                <w:szCs w:val="20"/>
              </w:rPr>
            </w:pPr>
            <w:r w:rsidRPr="006E53BE">
              <w:rPr>
                <w:rFonts w:ascii="Times New Roman" w:eastAsia="Calibri" w:hAnsi="Times New Roman" w:cs="Times New Roman"/>
                <w:sz w:val="20"/>
                <w:szCs w:val="20"/>
              </w:rPr>
              <w:t>1. Официальный сайт поставщика услуги:</w:t>
            </w:r>
          </w:p>
          <w:p w14:paraId="38A0382B" w14:textId="01503A98" w:rsidR="00EA1C4C" w:rsidRPr="006E53BE" w:rsidRDefault="00172583" w:rsidP="00004C6C">
            <w:pPr>
              <w:spacing w:after="0" w:line="240" w:lineRule="auto"/>
              <w:jc w:val="center"/>
              <w:rPr>
                <w:rStyle w:val="a6"/>
                <w:rFonts w:ascii="Times New Roman" w:hAnsi="Times New Roman" w:cs="Times New Roman"/>
                <w:color w:val="auto"/>
                <w:sz w:val="20"/>
                <w:szCs w:val="20"/>
                <w:shd w:val="clear" w:color="auto" w:fill="FFFFFF"/>
              </w:rPr>
            </w:pPr>
            <w:hyperlink r:id="rId27" w:tgtFrame="_blank" w:history="1">
              <w:r w:rsidR="00EA1C4C" w:rsidRPr="006E53BE">
                <w:rPr>
                  <w:rStyle w:val="a6"/>
                  <w:rFonts w:ascii="Times New Roman" w:hAnsi="Times New Roman" w:cs="Times New Roman"/>
                  <w:color w:val="auto"/>
                  <w:sz w:val="20"/>
                  <w:szCs w:val="20"/>
                  <w:shd w:val="clear" w:color="auto" w:fill="FFFFFF"/>
                </w:rPr>
                <w:t>www.</w:t>
              </w:r>
            </w:hyperlink>
            <w:hyperlink r:id="rId28" w:tgtFrame="_blank" w:history="1">
              <w:r w:rsidR="00EA1C4C" w:rsidRPr="006E53BE">
                <w:rPr>
                  <w:rStyle w:val="a6"/>
                  <w:rFonts w:ascii="Times New Roman" w:hAnsi="Times New Roman" w:cs="Times New Roman"/>
                  <w:color w:val="auto"/>
                  <w:sz w:val="20"/>
                  <w:szCs w:val="20"/>
                  <w:shd w:val="clear" w:color="auto" w:fill="FFFFFF"/>
                </w:rPr>
                <w:t>microfond26.</w:t>
              </w:r>
            </w:hyperlink>
            <w:hyperlink r:id="rId29" w:tgtFrame="_blank" w:history="1">
              <w:r w:rsidR="00EA1C4C" w:rsidRPr="006E53BE">
                <w:rPr>
                  <w:rStyle w:val="a6"/>
                  <w:rFonts w:ascii="Times New Roman" w:hAnsi="Times New Roman" w:cs="Times New Roman"/>
                  <w:color w:val="auto"/>
                  <w:sz w:val="20"/>
                  <w:szCs w:val="20"/>
                  <w:shd w:val="clear" w:color="auto" w:fill="FFFFFF"/>
                </w:rPr>
                <w:t>ru</w:t>
              </w:r>
            </w:hyperlink>
          </w:p>
          <w:p w14:paraId="359EF4EE" w14:textId="2CBB68F1" w:rsidR="00EA1C4C" w:rsidRPr="006E53BE" w:rsidRDefault="00EA1C4C" w:rsidP="00C66BD5">
            <w:pPr>
              <w:spacing w:after="0" w:line="240" w:lineRule="auto"/>
              <w:rPr>
                <w:rFonts w:ascii="Times New Roman" w:eastAsia="Calibri" w:hAnsi="Times New Roman" w:cs="Times New Roman"/>
                <w:sz w:val="20"/>
                <w:szCs w:val="20"/>
              </w:rPr>
            </w:pPr>
          </w:p>
        </w:tc>
        <w:tc>
          <w:tcPr>
            <w:tcW w:w="1701" w:type="dxa"/>
            <w:tcBorders>
              <w:top w:val="single" w:sz="4" w:space="0" w:color="000000"/>
              <w:left w:val="nil"/>
              <w:bottom w:val="single" w:sz="4" w:space="0" w:color="000000"/>
              <w:right w:val="single" w:sz="4" w:space="0" w:color="000000"/>
            </w:tcBorders>
            <w:shd w:val="clear" w:color="auto" w:fill="auto"/>
          </w:tcPr>
          <w:p w14:paraId="2E272E39" w14:textId="4ABEB73F" w:rsidR="00EA1C4C" w:rsidRPr="006E53BE" w:rsidRDefault="00EA1C4C" w:rsidP="00EA1C4C">
            <w:pPr>
              <w:spacing w:after="0" w:line="240" w:lineRule="auto"/>
              <w:jc w:val="center"/>
              <w:rPr>
                <w:rFonts w:ascii="Times New Roman" w:eastAsia="Calibri" w:hAnsi="Times New Roman" w:cs="Times New Roman"/>
                <w:sz w:val="20"/>
                <w:szCs w:val="20"/>
              </w:rPr>
            </w:pPr>
            <w:r w:rsidRPr="006E53BE">
              <w:rPr>
                <w:rFonts w:ascii="Times New Roman" w:hAnsi="Times New Roman" w:cs="Times New Roman"/>
                <w:sz w:val="20"/>
                <w:szCs w:val="20"/>
              </w:rPr>
              <w:t>нет</w:t>
            </w:r>
          </w:p>
        </w:tc>
        <w:tc>
          <w:tcPr>
            <w:tcW w:w="2693" w:type="dxa"/>
            <w:tcBorders>
              <w:top w:val="single" w:sz="4" w:space="0" w:color="000000"/>
              <w:left w:val="nil"/>
              <w:bottom w:val="single" w:sz="4" w:space="0" w:color="000000"/>
              <w:right w:val="single" w:sz="4" w:space="0" w:color="000000"/>
            </w:tcBorders>
            <w:shd w:val="clear" w:color="auto" w:fill="auto"/>
          </w:tcPr>
          <w:p w14:paraId="3024F96E" w14:textId="5CF26057" w:rsidR="00EA1C4C" w:rsidRPr="006E53BE" w:rsidRDefault="00EA1C4C" w:rsidP="00004C6C">
            <w:pPr>
              <w:spacing w:after="0" w:line="240" w:lineRule="auto"/>
              <w:jc w:val="center"/>
              <w:rPr>
                <w:rFonts w:ascii="Times New Roman" w:eastAsia="Calibri" w:hAnsi="Times New Roman" w:cs="Times New Roman"/>
                <w:sz w:val="20"/>
                <w:szCs w:val="20"/>
              </w:rPr>
            </w:pPr>
            <w:r w:rsidRPr="006E53BE">
              <w:rPr>
                <w:rFonts w:ascii="Times New Roman" w:eastAsia="Calibri" w:hAnsi="Times New Roman" w:cs="Times New Roman"/>
                <w:sz w:val="20"/>
                <w:szCs w:val="20"/>
              </w:rPr>
              <w:t>На сайте поставщика услуг присутствует сервис «подать предварительную заявку»</w:t>
            </w:r>
          </w:p>
        </w:tc>
        <w:tc>
          <w:tcPr>
            <w:tcW w:w="3260" w:type="dxa"/>
            <w:tcBorders>
              <w:top w:val="single" w:sz="4" w:space="0" w:color="000000"/>
              <w:left w:val="nil"/>
              <w:bottom w:val="single" w:sz="4" w:space="0" w:color="000000"/>
              <w:right w:val="single" w:sz="4" w:space="0" w:color="000000"/>
            </w:tcBorders>
            <w:shd w:val="clear" w:color="auto" w:fill="auto"/>
          </w:tcPr>
          <w:p w14:paraId="1581B7B2" w14:textId="4651FA7B" w:rsidR="00EA1C4C" w:rsidRPr="006E53BE" w:rsidRDefault="00EA1C4C" w:rsidP="00EA1C4C">
            <w:pPr>
              <w:spacing w:after="0" w:line="240" w:lineRule="auto"/>
              <w:jc w:val="center"/>
              <w:rPr>
                <w:rFonts w:ascii="Times New Roman" w:eastAsia="Calibri" w:hAnsi="Times New Roman" w:cs="Times New Roman"/>
                <w:sz w:val="20"/>
                <w:szCs w:val="20"/>
              </w:rPr>
            </w:pPr>
            <w:r w:rsidRPr="006E53BE">
              <w:rPr>
                <w:rFonts w:ascii="Times New Roman" w:eastAsia="Calibri" w:hAnsi="Times New Roman" w:cs="Times New Roman"/>
                <w:sz w:val="20"/>
                <w:szCs w:val="20"/>
              </w:rPr>
              <w:t>Поданная заявка на сайте рассматривается поставщиком услуги и эксперты связываются с заявителем для снятия всех возникших вопросов как по электронной почте, так и по телефонной связи</w:t>
            </w:r>
          </w:p>
        </w:tc>
        <w:tc>
          <w:tcPr>
            <w:tcW w:w="2126" w:type="dxa"/>
            <w:tcBorders>
              <w:top w:val="single" w:sz="4" w:space="0" w:color="000000"/>
              <w:left w:val="nil"/>
              <w:bottom w:val="single" w:sz="4" w:space="0" w:color="000000"/>
              <w:right w:val="single" w:sz="4" w:space="0" w:color="000000"/>
            </w:tcBorders>
            <w:shd w:val="clear" w:color="auto" w:fill="auto"/>
          </w:tcPr>
          <w:p w14:paraId="2C70ED20" w14:textId="426F87C0" w:rsidR="00EA1C4C" w:rsidRPr="006E53BE" w:rsidRDefault="00EA1C4C" w:rsidP="00004C6C">
            <w:pPr>
              <w:spacing w:after="0" w:line="240" w:lineRule="auto"/>
              <w:jc w:val="center"/>
              <w:rPr>
                <w:rFonts w:ascii="Times New Roman" w:eastAsia="Calibri" w:hAnsi="Times New Roman" w:cs="Times New Roman"/>
                <w:sz w:val="20"/>
                <w:szCs w:val="20"/>
              </w:rPr>
            </w:pPr>
            <w:r w:rsidRPr="006E53BE">
              <w:rPr>
                <w:rFonts w:ascii="Times New Roman" w:eastAsia="Calibri" w:hAnsi="Times New Roman" w:cs="Times New Roman"/>
                <w:sz w:val="20"/>
                <w:szCs w:val="20"/>
              </w:rPr>
              <w:t>нет</w:t>
            </w:r>
          </w:p>
        </w:tc>
        <w:tc>
          <w:tcPr>
            <w:tcW w:w="2835" w:type="dxa"/>
            <w:tcBorders>
              <w:top w:val="single" w:sz="4" w:space="0" w:color="000000"/>
              <w:left w:val="nil"/>
              <w:bottom w:val="single" w:sz="4" w:space="0" w:color="000000"/>
              <w:right w:val="single" w:sz="4" w:space="0" w:color="000000"/>
            </w:tcBorders>
            <w:shd w:val="clear" w:color="auto" w:fill="auto"/>
          </w:tcPr>
          <w:p w14:paraId="0345A6B7" w14:textId="79E818AE" w:rsidR="00EA1C4C" w:rsidRPr="006E53BE" w:rsidRDefault="00025B3F" w:rsidP="00025B3F">
            <w:pPr>
              <w:spacing w:after="0" w:line="240" w:lineRule="auto"/>
              <w:jc w:val="center"/>
              <w:rPr>
                <w:rFonts w:ascii="Times New Roman" w:eastAsia="Calibri" w:hAnsi="Times New Roman" w:cs="Times New Roman"/>
                <w:sz w:val="20"/>
                <w:szCs w:val="20"/>
              </w:rPr>
            </w:pPr>
            <w:r w:rsidRPr="006E53BE">
              <w:rPr>
                <w:rFonts w:ascii="Times New Roman" w:eastAsia="Calibri" w:hAnsi="Times New Roman" w:cs="Times New Roman"/>
                <w:sz w:val="20"/>
                <w:szCs w:val="20"/>
              </w:rPr>
              <w:t>В случае запроса заявителя, поставщик услуг формирует уведомление и направляет заявителю на электронную почту</w:t>
            </w:r>
          </w:p>
        </w:tc>
      </w:tr>
    </w:tbl>
    <w:p w14:paraId="50ADF748" w14:textId="77777777" w:rsidR="008916FD" w:rsidRPr="006E53BE" w:rsidRDefault="008916FD" w:rsidP="008916FD">
      <w:pPr>
        <w:spacing w:after="0" w:line="240" w:lineRule="auto"/>
        <w:rPr>
          <w:rFonts w:ascii="Times New Roman" w:eastAsia="Times New Roman" w:hAnsi="Times New Roman" w:cs="Times New Roman"/>
          <w:b/>
          <w:lang w:eastAsia="zh-CN"/>
        </w:rPr>
      </w:pPr>
    </w:p>
    <w:p w14:paraId="3CF470AE" w14:textId="77777777" w:rsidR="008916FD" w:rsidRPr="006E53BE" w:rsidRDefault="008916FD" w:rsidP="008916FD">
      <w:pPr>
        <w:rPr>
          <w:rFonts w:ascii="Calibri" w:eastAsia="Times New Roman" w:hAnsi="Calibri" w:cs="Times New Roman"/>
          <w:lang w:eastAsia="zh-CN"/>
        </w:rPr>
        <w:sectPr w:rsidR="008916FD" w:rsidRPr="006E53BE">
          <w:pgSz w:w="16838" w:h="11906" w:orient="landscape"/>
          <w:pgMar w:top="1701" w:right="1134" w:bottom="851" w:left="1134" w:header="720" w:footer="709" w:gutter="0"/>
          <w:cols w:space="720"/>
          <w:docGrid w:linePitch="360"/>
        </w:sectPr>
      </w:pPr>
    </w:p>
    <w:p w14:paraId="079B9003"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ПРИЛОЖЕНИЕ № 1</w:t>
      </w:r>
    </w:p>
    <w:p w14:paraId="75F06554" w14:textId="77777777" w:rsidR="00025B3F" w:rsidRPr="006E53BE" w:rsidRDefault="00025B3F"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226C4818" w14:textId="77777777" w:rsidR="00025B3F" w:rsidRPr="006E53BE" w:rsidRDefault="00025B3F"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2F168EDF" w14:textId="77777777" w:rsidR="00025B3F" w:rsidRPr="006E53BE" w:rsidRDefault="00025B3F" w:rsidP="00FC40C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1395DDC0" w14:textId="19F06144" w:rsidR="003230FD" w:rsidRPr="006E53BE" w:rsidRDefault="00025B3F" w:rsidP="00FC40C3">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w:t>
      </w:r>
      <w:r w:rsidR="00FC40C3" w:rsidRPr="006E53BE">
        <w:rPr>
          <w:rFonts w:ascii="Times New Roman" w:eastAsia="Calibri" w:hAnsi="Times New Roman" w:cs="Times New Roman"/>
          <w:sz w:val="24"/>
          <w:szCs w:val="24"/>
        </w:rPr>
        <w:t xml:space="preserve"> </w:t>
      </w:r>
      <w:r w:rsidRPr="006E53BE">
        <w:rPr>
          <w:rFonts w:ascii="Times New Roman" w:eastAsia="Calibri" w:hAnsi="Times New Roman" w:cs="Times New Roman"/>
          <w:sz w:val="24"/>
          <w:szCs w:val="24"/>
        </w:rPr>
        <w:t>услуги</w:t>
      </w:r>
      <w:r w:rsidR="003230FD" w:rsidRPr="006E53BE">
        <w:rPr>
          <w:rFonts w:ascii="Times New Roman" w:eastAsia="Calibri" w:hAnsi="Times New Roman" w:cs="Times New Roman"/>
          <w:sz w:val="24"/>
          <w:szCs w:val="24"/>
        </w:rPr>
        <w:t xml:space="preserve"> «</w:t>
      </w:r>
      <w:r w:rsidR="0024073B" w:rsidRPr="0024073B">
        <w:rPr>
          <w:rFonts w:ascii="Times New Roman" w:eastAsia="Calibri" w:hAnsi="Times New Roman" w:cs="Times New Roman"/>
          <w:bCs/>
          <w:sz w:val="24"/>
          <w:szCs w:val="24"/>
        </w:rPr>
        <w:t xml:space="preserve">Предоставление </w:t>
      </w:r>
      <w:proofErr w:type="spellStart"/>
      <w:r w:rsidR="0024073B" w:rsidRPr="0024073B">
        <w:rPr>
          <w:rFonts w:ascii="Times New Roman" w:eastAsia="Calibri" w:hAnsi="Times New Roman" w:cs="Times New Roman"/>
          <w:bCs/>
          <w:sz w:val="24"/>
          <w:szCs w:val="24"/>
        </w:rPr>
        <w:t>микрозаймов</w:t>
      </w:r>
      <w:proofErr w:type="spellEnd"/>
      <w:r w:rsidR="0024073B" w:rsidRPr="0024073B">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00FC40C3" w:rsidRPr="006E53BE">
        <w:rPr>
          <w:rFonts w:ascii="Times New Roman" w:hAnsi="Times New Roman"/>
          <w:sz w:val="24"/>
          <w:szCs w:val="24"/>
        </w:rPr>
        <w:t>»</w:t>
      </w:r>
    </w:p>
    <w:p w14:paraId="0C87D35D" w14:textId="77777777" w:rsidR="003230FD" w:rsidRPr="006E53BE" w:rsidRDefault="003230FD" w:rsidP="003230FD">
      <w:pPr>
        <w:autoSpaceDE w:val="0"/>
        <w:autoSpaceDN w:val="0"/>
        <w:adjustRightInd w:val="0"/>
        <w:spacing w:after="0" w:line="240" w:lineRule="auto"/>
        <w:jc w:val="right"/>
        <w:rPr>
          <w:rFonts w:ascii="Times New Roman" w:eastAsia="Times New Roman" w:hAnsi="Times New Roman" w:cs="Times New Roman"/>
          <w:b/>
          <w:iCs/>
          <w:sz w:val="28"/>
          <w:szCs w:val="28"/>
          <w:lang w:eastAsia="zh-CN"/>
        </w:rPr>
      </w:pPr>
    </w:p>
    <w:p w14:paraId="3C5F0B24"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ФОРМА</w:t>
      </w:r>
    </w:p>
    <w:p w14:paraId="253B4111" w14:textId="77777777" w:rsidR="00025B3F" w:rsidRPr="006E53BE" w:rsidRDefault="00025B3F" w:rsidP="00025B3F">
      <w:pPr>
        <w:rPr>
          <w:rFonts w:ascii="Calibri" w:eastAsia="Calibri" w:hAnsi="Calibri" w:cs="Times New Roman"/>
          <w:b/>
        </w:rPr>
      </w:pPr>
    </w:p>
    <w:p w14:paraId="477FFE54" w14:textId="77777777" w:rsidR="003568BA" w:rsidRPr="006E53BE" w:rsidRDefault="003568BA" w:rsidP="003568BA">
      <w:pPr>
        <w:spacing w:after="0" w:line="240" w:lineRule="auto"/>
        <w:jc w:val="both"/>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  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144CA8B9" w14:textId="77777777" w:rsidR="003568BA" w:rsidRPr="006E53BE" w:rsidRDefault="003568BA" w:rsidP="003568BA">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5BF18145" w14:textId="77777777" w:rsidR="003568BA" w:rsidRPr="006E53BE" w:rsidRDefault="003568BA" w:rsidP="003568BA">
      <w:pPr>
        <w:spacing w:after="0" w:line="240" w:lineRule="auto"/>
        <w:jc w:val="center"/>
        <w:rPr>
          <w:rFonts w:ascii="Times New Roman" w:eastAsia="Times New Roman" w:hAnsi="Times New Roman" w:cs="Times New Roman"/>
          <w:color w:val="000000"/>
          <w:sz w:val="28"/>
          <w:szCs w:val="24"/>
          <w:lang w:eastAsia="ru-RU"/>
        </w:rPr>
      </w:pPr>
    </w:p>
    <w:p w14:paraId="2B68D61A" w14:textId="77777777" w:rsidR="00C56BB6" w:rsidRPr="00C56BB6" w:rsidRDefault="003568BA" w:rsidP="00C56BB6">
      <w:pPr>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color w:val="000000"/>
          <w:sz w:val="28"/>
          <w:szCs w:val="24"/>
          <w:lang w:eastAsia="ru-RU"/>
        </w:rPr>
        <w:t xml:space="preserve">       </w:t>
      </w:r>
      <w:r w:rsidR="00C56BB6" w:rsidRPr="00C56BB6">
        <w:rPr>
          <w:rFonts w:ascii="Times New Roman" w:eastAsia="Times New Roman" w:hAnsi="Times New Roman" w:cs="Times New Roman"/>
          <w:color w:val="000000"/>
          <w:sz w:val="28"/>
          <w:szCs w:val="24"/>
          <w:lang w:eastAsia="ru-RU"/>
        </w:rPr>
        <w:t xml:space="preserve">       </w:t>
      </w:r>
      <w:r w:rsidR="00C56BB6" w:rsidRPr="00C56BB6">
        <w:rPr>
          <w:rFonts w:ascii="Times New Roman" w:eastAsia="Times New Roman" w:hAnsi="Times New Roman" w:cs="Times New Roman"/>
          <w:b/>
          <w:color w:val="000000"/>
          <w:sz w:val="28"/>
          <w:szCs w:val="24"/>
          <w:lang w:eastAsia="ru-RU"/>
        </w:rPr>
        <w:t xml:space="preserve">Анкета – Заявление </w:t>
      </w:r>
    </w:p>
    <w:p w14:paraId="6FEA7783" w14:textId="77777777" w:rsidR="00C56BB6" w:rsidRPr="00C56BB6" w:rsidRDefault="00C56BB6" w:rsidP="00C56BB6">
      <w:pPr>
        <w:spacing w:after="0" w:line="240" w:lineRule="auto"/>
        <w:jc w:val="center"/>
        <w:rPr>
          <w:rFonts w:ascii="Times New Roman" w:eastAsia="Times New Roman" w:hAnsi="Times New Roman" w:cs="Times New Roman"/>
          <w:b/>
          <w:color w:val="000000"/>
          <w:sz w:val="28"/>
          <w:szCs w:val="24"/>
          <w:lang w:eastAsia="ru-RU"/>
        </w:rPr>
      </w:pPr>
      <w:proofErr w:type="gramStart"/>
      <w:r w:rsidRPr="00C56BB6">
        <w:rPr>
          <w:rFonts w:ascii="Times New Roman" w:eastAsia="Times New Roman" w:hAnsi="Times New Roman" w:cs="Times New Roman"/>
          <w:b/>
          <w:color w:val="000000"/>
          <w:sz w:val="28"/>
          <w:szCs w:val="24"/>
          <w:lang w:eastAsia="ru-RU"/>
        </w:rPr>
        <w:t>на</w:t>
      </w:r>
      <w:proofErr w:type="gramEnd"/>
      <w:r w:rsidRPr="00C56BB6">
        <w:rPr>
          <w:rFonts w:ascii="Times New Roman" w:eastAsia="Times New Roman" w:hAnsi="Times New Roman" w:cs="Times New Roman"/>
          <w:b/>
          <w:color w:val="000000"/>
          <w:sz w:val="28"/>
          <w:szCs w:val="24"/>
          <w:lang w:eastAsia="ru-RU"/>
        </w:rPr>
        <w:t xml:space="preserve"> предоставление </w:t>
      </w:r>
      <w:proofErr w:type="spellStart"/>
      <w:r w:rsidRPr="00C56BB6">
        <w:rPr>
          <w:rFonts w:ascii="Times New Roman" w:eastAsia="Times New Roman" w:hAnsi="Times New Roman" w:cs="Times New Roman"/>
          <w:b/>
          <w:color w:val="000000"/>
          <w:sz w:val="28"/>
          <w:szCs w:val="24"/>
          <w:lang w:eastAsia="ru-RU"/>
        </w:rPr>
        <w:t>микрозайма</w:t>
      </w:r>
      <w:proofErr w:type="spellEnd"/>
      <w:r w:rsidRPr="00C56BB6">
        <w:rPr>
          <w:rFonts w:ascii="Times New Roman" w:eastAsia="Times New Roman" w:hAnsi="Times New Roman" w:cs="Times New Roman"/>
          <w:b/>
          <w:color w:val="000000"/>
          <w:sz w:val="28"/>
          <w:szCs w:val="24"/>
          <w:lang w:eastAsia="ru-RU"/>
        </w:rPr>
        <w:t xml:space="preserve"> ИП, ИП Главе К(Ф)Х</w:t>
      </w:r>
    </w:p>
    <w:p w14:paraId="10F7D527"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0EB8F6B0"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C56BB6">
        <w:rPr>
          <w:rFonts w:ascii="Times New Roman" w:eastAsia="Times New Roman" w:hAnsi="Times New Roman" w:cs="Times New Roman"/>
          <w:b/>
          <w:bCs/>
          <w:sz w:val="24"/>
          <w:lang w:eastAsia="ru-RU"/>
        </w:rPr>
        <w:t xml:space="preserve">1. Информация по запрашиваемому </w:t>
      </w:r>
      <w:proofErr w:type="spellStart"/>
      <w:r w:rsidRPr="00C56BB6">
        <w:rPr>
          <w:rFonts w:ascii="Times New Roman" w:eastAsia="Times New Roman" w:hAnsi="Times New Roman" w:cs="Times New Roman"/>
          <w:b/>
          <w:bCs/>
          <w:sz w:val="24"/>
          <w:lang w:eastAsia="ru-RU"/>
        </w:rPr>
        <w:t>микрозайму</w:t>
      </w:r>
      <w:proofErr w:type="spellEnd"/>
      <w:r w:rsidRPr="00C56BB6">
        <w:rPr>
          <w:rFonts w:ascii="Times New Roman" w:eastAsia="Times New Roman" w:hAnsi="Times New Roman" w:cs="Times New Roman"/>
          <w:b/>
          <w:bCs/>
          <w:sz w:val="24"/>
          <w:lang w:eastAsia="ru-RU"/>
        </w:rPr>
        <w:t>:</w:t>
      </w:r>
    </w:p>
    <w:p w14:paraId="68DC7648" w14:textId="77777777" w:rsidR="00C56BB6" w:rsidRPr="00C56BB6" w:rsidRDefault="00C56BB6" w:rsidP="00C56BB6">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Сумма, рублей: _______________________________________________________________________</w:t>
      </w:r>
    </w:p>
    <w:p w14:paraId="6CB298C5" w14:textId="77777777" w:rsidR="00C56BB6" w:rsidRPr="00C56BB6" w:rsidRDefault="00C56BB6" w:rsidP="00C56BB6">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Срок,  месяцев: _______________________________________________________________________</w:t>
      </w:r>
    </w:p>
    <w:p w14:paraId="1A9BBDFF" w14:textId="77777777" w:rsidR="00C56BB6" w:rsidRPr="00C56BB6" w:rsidRDefault="00C56BB6" w:rsidP="00C56BB6">
      <w:pPr>
        <w:tabs>
          <w:tab w:val="left" w:pos="2534"/>
          <w:tab w:val="left" w:pos="9709"/>
        </w:tabs>
        <w:autoSpaceDE w:val="0"/>
        <w:autoSpaceDN w:val="0"/>
        <w:spacing w:after="0"/>
        <w:rPr>
          <w:rFonts w:ascii="Times New Roman" w:eastAsia="Times New Roman" w:hAnsi="Times New Roman" w:cs="Times New Roman"/>
          <w:bCs/>
          <w:sz w:val="24"/>
          <w:lang w:eastAsia="ru-RU"/>
        </w:rPr>
      </w:pPr>
    </w:p>
    <w:p w14:paraId="63D4A000" w14:textId="77777777" w:rsidR="00C56BB6" w:rsidRPr="00C56BB6" w:rsidRDefault="00C56BB6" w:rsidP="00C56BB6">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 xml:space="preserve">Цель (информация о направлении расходования </w:t>
      </w:r>
      <w:proofErr w:type="spellStart"/>
      <w:r w:rsidRPr="00C56BB6">
        <w:rPr>
          <w:rFonts w:ascii="Times New Roman" w:eastAsia="Times New Roman" w:hAnsi="Times New Roman" w:cs="Times New Roman"/>
          <w:bCs/>
          <w:sz w:val="24"/>
          <w:lang w:eastAsia="ru-RU"/>
        </w:rPr>
        <w:t>микрозайма</w:t>
      </w:r>
      <w:proofErr w:type="spellEnd"/>
      <w:r w:rsidRPr="00C56BB6">
        <w:rPr>
          <w:rFonts w:ascii="Times New Roman" w:eastAsia="Times New Roman" w:hAnsi="Times New Roman" w:cs="Times New Roman"/>
          <w:bCs/>
          <w:sz w:val="24"/>
          <w:lang w:eastAsia="ru-RU"/>
        </w:rPr>
        <w:t>): _______________________________</w:t>
      </w:r>
    </w:p>
    <w:p w14:paraId="6F0AFAF6" w14:textId="77777777" w:rsidR="00C56BB6" w:rsidRPr="00C56BB6" w:rsidRDefault="00C56BB6" w:rsidP="00C56BB6">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_____________________________________________________________________________________</w:t>
      </w:r>
    </w:p>
    <w:p w14:paraId="134A9CD7"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Обеспечение: ________________________________________________________________________</w:t>
      </w:r>
    </w:p>
    <w:p w14:paraId="306FA61E"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
          <w:bCs/>
          <w:sz w:val="24"/>
          <w:lang w:eastAsia="ru-RU"/>
        </w:rPr>
      </w:pPr>
    </w:p>
    <w:p w14:paraId="4644A7B6"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 xml:space="preserve">Источник доходов для погашения </w:t>
      </w:r>
      <w:proofErr w:type="spellStart"/>
      <w:r w:rsidRPr="00C56BB6">
        <w:rPr>
          <w:rFonts w:ascii="Times New Roman" w:eastAsia="Times New Roman" w:hAnsi="Times New Roman" w:cs="Times New Roman"/>
          <w:bCs/>
          <w:sz w:val="24"/>
          <w:lang w:eastAsia="ru-RU"/>
        </w:rPr>
        <w:t>микрозайма</w:t>
      </w:r>
      <w:proofErr w:type="spellEnd"/>
      <w:r w:rsidRPr="00C56BB6">
        <w:rPr>
          <w:rFonts w:ascii="Times New Roman" w:eastAsia="Times New Roman" w:hAnsi="Times New Roman" w:cs="Times New Roman"/>
          <w:bCs/>
          <w:sz w:val="24"/>
          <w:lang w:eastAsia="ru-RU"/>
        </w:rPr>
        <w:t>: ____________________________________________</w:t>
      </w:r>
    </w:p>
    <w:p w14:paraId="52E2D0A6"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Cs/>
          <w:sz w:val="24"/>
          <w:lang w:eastAsia="ru-RU"/>
        </w:rPr>
      </w:pPr>
      <w:r w:rsidRPr="00C56BB6">
        <w:rPr>
          <w:rFonts w:ascii="Times New Roman" w:eastAsia="Times New Roman" w:hAnsi="Times New Roman" w:cs="Times New Roman"/>
          <w:bCs/>
          <w:sz w:val="24"/>
          <w:lang w:eastAsia="ru-RU"/>
        </w:rPr>
        <w:t>_____________________________________________________________________________________</w:t>
      </w:r>
    </w:p>
    <w:p w14:paraId="626B60D8"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
          <w:bCs/>
          <w:sz w:val="24"/>
          <w:lang w:eastAsia="ru-RU"/>
        </w:rPr>
      </w:pPr>
    </w:p>
    <w:p w14:paraId="4C6F37ED"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C56BB6">
        <w:rPr>
          <w:rFonts w:ascii="Times New Roman" w:eastAsia="Times New Roman" w:hAnsi="Times New Roman" w:cs="Times New Roman"/>
          <w:b/>
          <w:bCs/>
          <w:sz w:val="24"/>
          <w:lang w:eastAsia="ru-RU"/>
        </w:rPr>
        <w:t>2. Сведения о субъекте малого предпринимательства – ИП, ИП Главе К(Ф)Х:</w:t>
      </w:r>
    </w:p>
    <w:p w14:paraId="61C169CB" w14:textId="77777777" w:rsidR="00C56BB6" w:rsidRPr="00C56BB6" w:rsidRDefault="00C56BB6" w:rsidP="00C56BB6">
      <w:pPr>
        <w:tabs>
          <w:tab w:val="left" w:pos="2534"/>
          <w:tab w:val="left" w:pos="9709"/>
        </w:tabs>
        <w:autoSpaceDE w:val="0"/>
        <w:autoSpaceDN w:val="0"/>
        <w:spacing w:after="0" w:line="240" w:lineRule="auto"/>
        <w:ind w:firstLine="708"/>
        <w:rPr>
          <w:rFonts w:ascii="Times New Roman" w:eastAsia="Times New Roman" w:hAnsi="Times New Roman" w:cs="Times New Roman"/>
          <w:b/>
          <w:bCs/>
          <w:lang w:eastAsia="ru-RU"/>
        </w:rPr>
      </w:pPr>
    </w:p>
    <w:p w14:paraId="540483C3" w14:textId="77777777" w:rsidR="00C56BB6" w:rsidRPr="00C56BB6" w:rsidRDefault="00C56BB6" w:rsidP="00C56BB6">
      <w:pPr>
        <w:tabs>
          <w:tab w:val="left" w:pos="2534"/>
          <w:tab w:val="left" w:pos="9709"/>
        </w:tabs>
        <w:autoSpaceDE w:val="0"/>
        <w:autoSpaceDN w:val="0"/>
        <w:spacing w:after="0" w:line="360" w:lineRule="auto"/>
        <w:jc w:val="both"/>
        <w:rPr>
          <w:rFonts w:ascii="Times New Roman" w:eastAsia="Times New Roman" w:hAnsi="Times New Roman" w:cs="Times New Roman"/>
          <w:b/>
          <w:bCs/>
          <w:lang w:eastAsia="ru-RU"/>
        </w:rPr>
      </w:pPr>
      <w:r w:rsidRPr="00C56BB6">
        <w:rPr>
          <w:rFonts w:ascii="Times New Roman" w:eastAsia="Times New Roman" w:hAnsi="Times New Roman" w:cs="Times New Roman"/>
          <w:bCs/>
          <w:lang w:eastAsia="ru-RU"/>
        </w:rPr>
        <w:t>Ф.И.О. предпринимателя:</w:t>
      </w:r>
      <w:r w:rsidRPr="00C56BB6">
        <w:rPr>
          <w:rFonts w:ascii="Times New Roman" w:eastAsia="Times New Roman" w:hAnsi="Times New Roman" w:cs="Times New Roman"/>
          <w:b/>
          <w:bCs/>
          <w:lang w:eastAsia="ru-RU"/>
        </w:rPr>
        <w:t xml:space="preserve"> </w:t>
      </w:r>
      <w:r w:rsidRPr="00C56BB6">
        <w:rPr>
          <w:rFonts w:ascii="Times New Roman" w:eastAsia="Times New Roman" w:hAnsi="Times New Roman" w:cs="Times New Roman"/>
          <w:bCs/>
          <w:lang w:eastAsia="ru-RU"/>
        </w:rPr>
        <w:t>________________________________________</w:t>
      </w:r>
      <w:r w:rsidRPr="00C56BB6">
        <w:rPr>
          <w:rFonts w:ascii="Times New Roman" w:eastAsia="Times New Roman" w:hAnsi="Times New Roman" w:cs="Times New Roman"/>
          <w:lang w:eastAsia="ru-RU"/>
        </w:rPr>
        <w:t>__</w:t>
      </w:r>
      <w:r w:rsidRPr="00C56BB6">
        <w:rPr>
          <w:rFonts w:ascii="Times New Roman" w:eastAsia="Times New Roman" w:hAnsi="Times New Roman" w:cs="Times New Roman"/>
          <w:bCs/>
          <w:lang w:eastAsia="ru-RU"/>
        </w:rPr>
        <w:t>________________________</w:t>
      </w:r>
    </w:p>
    <w:p w14:paraId="4C3FA2B6"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
          <w:bCs/>
          <w:lang w:eastAsia="ru-RU"/>
        </w:rPr>
      </w:pPr>
    </w:p>
    <w:p w14:paraId="4051F5E9"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 xml:space="preserve">Образование: </w:t>
      </w:r>
      <w:r w:rsidRPr="00C56BB6">
        <w:rPr>
          <w:rFonts w:ascii="Times New Roman" w:eastAsia="Times New Roman" w:hAnsi="Times New Roman" w:cs="Times New Roman"/>
          <w:color w:val="000000"/>
          <w:sz w:val="20"/>
          <w:szCs w:val="20"/>
          <w:lang w:eastAsia="ru-RU"/>
        </w:rPr>
        <w:sym w:font="Times New Roman" w:char="F0A8"/>
      </w:r>
      <w:r w:rsidRPr="00C56BB6">
        <w:rPr>
          <w:rFonts w:ascii="Times New Roman" w:eastAsia="Times New Roman" w:hAnsi="Times New Roman" w:cs="Times New Roman"/>
          <w:color w:val="000000"/>
          <w:sz w:val="20"/>
          <w:szCs w:val="20"/>
          <w:lang w:eastAsia="ru-RU"/>
        </w:rPr>
        <w:t xml:space="preserve"> высшее                      </w:t>
      </w:r>
      <w:r w:rsidRPr="00C56BB6">
        <w:rPr>
          <w:rFonts w:ascii="Times New Roman" w:eastAsia="Times New Roman" w:hAnsi="Times New Roman" w:cs="Times New Roman"/>
          <w:color w:val="000000"/>
          <w:sz w:val="20"/>
          <w:szCs w:val="20"/>
          <w:lang w:eastAsia="ru-RU"/>
        </w:rPr>
        <w:sym w:font="Times New Roman" w:char="F0A8"/>
      </w:r>
      <w:r w:rsidRPr="00C56BB6">
        <w:rPr>
          <w:rFonts w:ascii="Times New Roman" w:eastAsia="Times New Roman" w:hAnsi="Times New Roman" w:cs="Times New Roman"/>
          <w:color w:val="000000"/>
          <w:sz w:val="20"/>
          <w:szCs w:val="20"/>
          <w:lang w:eastAsia="ru-RU"/>
        </w:rPr>
        <w:t xml:space="preserve"> </w:t>
      </w:r>
      <w:proofErr w:type="spellStart"/>
      <w:r w:rsidRPr="00C56BB6">
        <w:rPr>
          <w:rFonts w:ascii="Times New Roman" w:eastAsia="Times New Roman" w:hAnsi="Times New Roman" w:cs="Times New Roman"/>
          <w:color w:val="000000"/>
          <w:sz w:val="20"/>
          <w:szCs w:val="20"/>
          <w:lang w:eastAsia="ru-RU"/>
        </w:rPr>
        <w:t>среднеспециальное</w:t>
      </w:r>
      <w:proofErr w:type="spellEnd"/>
      <w:r w:rsidRPr="00C56BB6">
        <w:rPr>
          <w:rFonts w:ascii="Times New Roman" w:eastAsia="Times New Roman" w:hAnsi="Times New Roman" w:cs="Times New Roman"/>
          <w:color w:val="000000"/>
          <w:sz w:val="20"/>
          <w:szCs w:val="20"/>
          <w:lang w:eastAsia="ru-RU"/>
        </w:rPr>
        <w:t xml:space="preserve">                             </w:t>
      </w:r>
      <w:r w:rsidRPr="00C56BB6">
        <w:rPr>
          <w:rFonts w:ascii="Times New Roman" w:eastAsia="Times New Roman" w:hAnsi="Times New Roman" w:cs="Times New Roman"/>
          <w:color w:val="000000"/>
          <w:sz w:val="20"/>
          <w:szCs w:val="20"/>
          <w:lang w:eastAsia="ru-RU"/>
        </w:rPr>
        <w:sym w:font="Times New Roman" w:char="F0A8"/>
      </w:r>
      <w:r w:rsidRPr="00C56BB6">
        <w:rPr>
          <w:rFonts w:ascii="Times New Roman" w:eastAsia="Times New Roman" w:hAnsi="Times New Roman" w:cs="Times New Roman"/>
          <w:color w:val="000000"/>
          <w:sz w:val="20"/>
          <w:szCs w:val="20"/>
          <w:lang w:eastAsia="ru-RU"/>
        </w:rPr>
        <w:t>среднее</w:t>
      </w:r>
    </w:p>
    <w:p w14:paraId="2353C4A9"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
          <w:bCs/>
          <w:lang w:eastAsia="ru-RU"/>
        </w:rPr>
      </w:pPr>
    </w:p>
    <w:p w14:paraId="5FAC5924"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
          <w:bCs/>
          <w:lang w:eastAsia="ru-RU"/>
        </w:rPr>
        <w:t>Адрес фактического проживания</w:t>
      </w:r>
      <w:r w:rsidRPr="00C56BB6">
        <w:rPr>
          <w:rFonts w:ascii="Times New Roman" w:eastAsia="Times New Roman" w:hAnsi="Times New Roman" w:cs="Times New Roman"/>
          <w:bCs/>
          <w:lang w:eastAsia="ru-RU"/>
        </w:rPr>
        <w:t xml:space="preserve">: (заполняется в случае расхождения с местом регистрации) </w:t>
      </w:r>
    </w:p>
    <w:p w14:paraId="71E49A6F"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Cs/>
          <w:lang w:eastAsia="ru-RU"/>
        </w:rPr>
      </w:pPr>
    </w:p>
    <w:p w14:paraId="6A0584CA"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lang w:eastAsia="ru-RU"/>
        </w:rPr>
        <w:t>индекс____________ район ______________________________________________________________</w:t>
      </w:r>
    </w:p>
    <w:p w14:paraId="70C42BF2"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p>
    <w:p w14:paraId="30D6D8B4" w14:textId="77777777" w:rsidR="00C56BB6" w:rsidRPr="00C56BB6" w:rsidRDefault="00C56BB6" w:rsidP="00C56BB6">
      <w:pPr>
        <w:spacing w:after="0" w:line="240" w:lineRule="auto"/>
        <w:jc w:val="both"/>
        <w:rPr>
          <w:rFonts w:ascii="Times New Roman" w:eastAsia="Times New Roman" w:hAnsi="Times New Roman" w:cs="Times New Roman"/>
          <w:sz w:val="24"/>
          <w:szCs w:val="24"/>
          <w:u w:val="single"/>
          <w:lang w:eastAsia="ru-RU"/>
        </w:rPr>
      </w:pPr>
      <w:r w:rsidRPr="00C56BB6">
        <w:rPr>
          <w:rFonts w:ascii="Times New Roman" w:eastAsia="Times New Roman" w:hAnsi="Times New Roman" w:cs="Times New Roman"/>
          <w:sz w:val="24"/>
          <w:szCs w:val="24"/>
          <w:lang w:eastAsia="ru-RU"/>
        </w:rPr>
        <w:t>Населенный пункт: ___________________________________________________________________</w:t>
      </w:r>
    </w:p>
    <w:p w14:paraId="3D44398C"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p>
    <w:p w14:paraId="7D60869F"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 xml:space="preserve">ул.__________________________________________________ дом _________ </w:t>
      </w:r>
      <w:proofErr w:type="spellStart"/>
      <w:r w:rsidRPr="00C56BB6">
        <w:rPr>
          <w:rFonts w:ascii="Times New Roman" w:eastAsia="Times New Roman" w:hAnsi="Times New Roman" w:cs="Times New Roman"/>
          <w:sz w:val="24"/>
          <w:szCs w:val="24"/>
          <w:lang w:eastAsia="ru-RU"/>
        </w:rPr>
        <w:t>кв</w:t>
      </w:r>
      <w:proofErr w:type="spellEnd"/>
      <w:r w:rsidRPr="00C56BB6">
        <w:rPr>
          <w:rFonts w:ascii="Times New Roman" w:eastAsia="Times New Roman" w:hAnsi="Times New Roman" w:cs="Times New Roman"/>
          <w:sz w:val="24"/>
          <w:szCs w:val="24"/>
          <w:lang w:eastAsia="ru-RU"/>
        </w:rPr>
        <w:t>/ком. ___________</w:t>
      </w:r>
    </w:p>
    <w:p w14:paraId="7B198F00"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p>
    <w:p w14:paraId="1E8FDBFA"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u w:val="single"/>
          <w:lang w:eastAsia="ru-RU"/>
        </w:rPr>
      </w:pPr>
      <w:r w:rsidRPr="00C56BB6">
        <w:rPr>
          <w:rFonts w:ascii="Times New Roman" w:eastAsia="Times New Roman" w:hAnsi="Times New Roman" w:cs="Times New Roman"/>
          <w:sz w:val="24"/>
          <w:szCs w:val="24"/>
          <w:lang w:eastAsia="ru-RU"/>
        </w:rPr>
        <w:t>Телефон (с кодом)_________________ Факс___________</w:t>
      </w:r>
      <w:r w:rsidRPr="00C56BB6">
        <w:rPr>
          <w:rFonts w:ascii="Times New Roman" w:eastAsia="Times New Roman" w:hAnsi="Times New Roman" w:cs="Times New Roman"/>
          <w:color w:val="000000"/>
          <w:sz w:val="24"/>
          <w:szCs w:val="24"/>
          <w:lang w:eastAsia="ru-RU"/>
        </w:rPr>
        <w:t xml:space="preserve">  Адрес эл. почты </w:t>
      </w:r>
      <w:r w:rsidRPr="00C56BB6">
        <w:rPr>
          <w:rFonts w:ascii="Times New Roman" w:eastAsia="Times New Roman" w:hAnsi="Times New Roman" w:cs="Times New Roman"/>
          <w:sz w:val="24"/>
          <w:szCs w:val="24"/>
          <w:lang w:eastAsia="ru-RU"/>
        </w:rPr>
        <w:t>____________________</w:t>
      </w:r>
    </w:p>
    <w:p w14:paraId="0FF6CBBB"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u w:val="single"/>
          <w:lang w:eastAsia="ru-RU"/>
        </w:rPr>
      </w:pPr>
    </w:p>
    <w:p w14:paraId="09F28A78"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u w:val="single"/>
          <w:lang w:eastAsia="ru-RU"/>
        </w:rPr>
        <w:t>Телефоны мобильные</w:t>
      </w:r>
      <w:r w:rsidRPr="00C56BB6">
        <w:rPr>
          <w:rFonts w:ascii="Times New Roman" w:eastAsia="Times New Roman" w:hAnsi="Times New Roman" w:cs="Times New Roman"/>
          <w:sz w:val="24"/>
          <w:szCs w:val="24"/>
          <w:lang w:eastAsia="ru-RU"/>
        </w:rPr>
        <w:t>: _________________________________________________________________</w:t>
      </w:r>
    </w:p>
    <w:p w14:paraId="38B6E6A6"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p>
    <w:p w14:paraId="5BBB4BF7"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b/>
          <w:sz w:val="24"/>
          <w:szCs w:val="24"/>
          <w:lang w:eastAsia="ru-RU"/>
        </w:rPr>
      </w:pPr>
    </w:p>
    <w:p w14:paraId="3B5E1E85"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b/>
          <w:sz w:val="24"/>
          <w:szCs w:val="24"/>
          <w:u w:val="single"/>
          <w:lang w:eastAsia="ru-RU"/>
        </w:rPr>
      </w:pPr>
      <w:r w:rsidRPr="00C56BB6">
        <w:rPr>
          <w:rFonts w:ascii="Times New Roman" w:eastAsia="Times New Roman" w:hAnsi="Times New Roman" w:cs="Times New Roman"/>
          <w:b/>
          <w:sz w:val="24"/>
          <w:szCs w:val="24"/>
          <w:u w:val="single"/>
          <w:lang w:eastAsia="ru-RU"/>
        </w:rPr>
        <w:t>В браке состою/в браке не состою/брачный договор заключен/брачный договор не заключен (прописывается собственноручно)</w:t>
      </w:r>
    </w:p>
    <w:p w14:paraId="24C59B5A"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4BE586AA"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_____________________________________________________/________________________/</w:t>
      </w:r>
    </w:p>
    <w:p w14:paraId="3F6BFFB9" w14:textId="77777777" w:rsidR="00C56BB6" w:rsidRPr="00C56BB6" w:rsidRDefault="00C56BB6" w:rsidP="00C56BB6">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C56BB6">
        <w:rPr>
          <w:rFonts w:ascii="Times New Roman" w:eastAsia="Times New Roman" w:hAnsi="Times New Roman" w:cs="Times New Roman"/>
          <w:bCs/>
          <w:sz w:val="20"/>
          <w:szCs w:val="20"/>
          <w:lang w:eastAsia="ru-RU"/>
        </w:rPr>
        <w:t xml:space="preserve">                                                                                                       (подпись)                                Ф.И.О.</w:t>
      </w:r>
    </w:p>
    <w:p w14:paraId="2D3E3F7D" w14:textId="77777777" w:rsidR="00C56BB6" w:rsidRPr="00C56BB6" w:rsidRDefault="00C56BB6" w:rsidP="00C56BB6">
      <w:pPr>
        <w:spacing w:after="0" w:line="240" w:lineRule="auto"/>
        <w:jc w:val="both"/>
        <w:rPr>
          <w:rFonts w:ascii="Times New Roman" w:eastAsia="Times New Roman" w:hAnsi="Times New Roman" w:cs="Times New Roman"/>
          <w:b/>
          <w:sz w:val="24"/>
          <w:szCs w:val="24"/>
          <w:lang w:eastAsia="ru-RU"/>
        </w:rPr>
      </w:pPr>
      <w:r w:rsidRPr="00C56BB6">
        <w:rPr>
          <w:rFonts w:ascii="Times New Roman" w:eastAsia="Times New Roman" w:hAnsi="Times New Roman" w:cs="Times New Roman"/>
          <w:b/>
          <w:bCs/>
          <w:sz w:val="24"/>
          <w:szCs w:val="24"/>
          <w:lang w:eastAsia="ru-RU"/>
        </w:rPr>
        <w:t>3. Информация о деяте</w:t>
      </w:r>
      <w:r w:rsidRPr="00C56BB6">
        <w:rPr>
          <w:rFonts w:ascii="Times New Roman" w:eastAsia="Times New Roman" w:hAnsi="Times New Roman" w:cs="Times New Roman"/>
          <w:b/>
          <w:sz w:val="24"/>
          <w:szCs w:val="24"/>
          <w:lang w:eastAsia="ru-RU"/>
        </w:rPr>
        <w:t xml:space="preserve">льности, в том числе: </w:t>
      </w:r>
    </w:p>
    <w:p w14:paraId="48166BBC" w14:textId="77777777" w:rsidR="00C56BB6" w:rsidRPr="00C56BB6" w:rsidRDefault="00C56BB6" w:rsidP="00C56BB6">
      <w:pPr>
        <w:spacing w:after="0" w:line="240" w:lineRule="auto"/>
        <w:jc w:val="both"/>
        <w:rPr>
          <w:rFonts w:ascii="Times New Roman" w:eastAsia="Times New Roman" w:hAnsi="Times New Roman" w:cs="Times New Roman"/>
          <w:b/>
          <w:sz w:val="24"/>
          <w:szCs w:val="24"/>
          <w:lang w:eastAsia="ru-RU"/>
        </w:rPr>
      </w:pPr>
    </w:p>
    <w:p w14:paraId="1F2FF686"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3.1. Фактически осуществляемые виды деятельности (ОКВЭД), в том числе лицензируемые  _________</w:t>
      </w:r>
    </w:p>
    <w:p w14:paraId="0E112363"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________________________________________________________________________________________</w:t>
      </w:r>
    </w:p>
    <w:p w14:paraId="428742FD"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p>
    <w:p w14:paraId="5A21BC53"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 xml:space="preserve">3.2. Наличие лицензий на фактически осуществляемый лицензируемый вид деятельности____________ </w:t>
      </w:r>
    </w:p>
    <w:p w14:paraId="5B42A2E1"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________________________________________________________________________________________</w:t>
      </w:r>
    </w:p>
    <w:p w14:paraId="266F6CB4" w14:textId="77777777" w:rsidR="00C56BB6" w:rsidRPr="00C56BB6" w:rsidRDefault="00C56BB6" w:rsidP="00C56BB6">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bCs/>
          <w:lang w:eastAsia="ru-RU"/>
        </w:rPr>
        <w:t>3.3. Доменное имя, указатель страницы сайта в сети "Интернет" (при наличии)</w:t>
      </w:r>
      <w:r w:rsidRPr="00C56BB6">
        <w:rPr>
          <w:rFonts w:ascii="Times New Roman" w:eastAsia="Times New Roman" w:hAnsi="Times New Roman" w:cs="Times New Roman"/>
          <w:sz w:val="24"/>
          <w:szCs w:val="24"/>
          <w:lang w:eastAsia="ru-RU"/>
        </w:rPr>
        <w:t xml:space="preserve"> ______________________</w:t>
      </w:r>
    </w:p>
    <w:p w14:paraId="1BA9FC80"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3.4.Среднесписочная численность сотрудников, чел ___________________________________________</w:t>
      </w:r>
    </w:p>
    <w:p w14:paraId="63487C6F"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3.5.Среднемесячная зарплата, руб. _________________________________________________________</w:t>
      </w:r>
    </w:p>
    <w:p w14:paraId="6EDAA888"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lang w:eastAsia="ru-RU"/>
        </w:rPr>
      </w:pPr>
      <w:r w:rsidRPr="00C56BB6">
        <w:rPr>
          <w:rFonts w:ascii="Times New Roman" w:eastAsia="Times New Roman" w:hAnsi="Times New Roman" w:cs="Times New Roman"/>
          <w:bCs/>
          <w:lang w:eastAsia="ru-RU"/>
        </w:rPr>
        <w:t xml:space="preserve">3.6. Основные поставщики </w:t>
      </w:r>
      <w:r w:rsidRPr="00C56BB6">
        <w:rPr>
          <w:rFonts w:ascii="Times New Roman" w:eastAsia="Times New Roman" w:hAnsi="Times New Roman" w:cs="Times New Roman"/>
          <w:i/>
          <w:iCs/>
          <w:lang w:eastAsia="ru-RU"/>
        </w:rPr>
        <w:t>(наименование поставщика товара/ услуг)</w:t>
      </w:r>
      <w:r w:rsidRPr="00C56BB6">
        <w:rPr>
          <w:rFonts w:ascii="Times New Roman" w:eastAsia="Times New Roman" w:hAnsi="Times New Roman" w:cs="Times New Roman"/>
          <w:sz w:val="24"/>
          <w:szCs w:val="24"/>
          <w:lang w:eastAsia="ru-RU"/>
        </w:rPr>
        <w:t xml:space="preserve"> ___________________________</w:t>
      </w:r>
    </w:p>
    <w:p w14:paraId="55804D0F"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14:paraId="361928C5"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
          <w:bCs/>
          <w:lang w:eastAsia="ru-RU"/>
        </w:rPr>
      </w:pPr>
      <w:r w:rsidRPr="00C56BB6">
        <w:rPr>
          <w:rFonts w:ascii="Times New Roman" w:eastAsia="Times New Roman" w:hAnsi="Times New Roman" w:cs="Times New Roman"/>
          <w:bCs/>
          <w:lang w:eastAsia="ru-RU"/>
        </w:rPr>
        <w:t xml:space="preserve">3.7. Основные покупатели </w:t>
      </w:r>
      <w:r w:rsidRPr="00C56BB6">
        <w:rPr>
          <w:rFonts w:ascii="Times New Roman" w:eastAsia="Times New Roman" w:hAnsi="Times New Roman" w:cs="Times New Roman"/>
          <w:i/>
          <w:iCs/>
          <w:lang w:eastAsia="ru-RU"/>
        </w:rPr>
        <w:t xml:space="preserve">(наименование покупателя товара/услуг) </w:t>
      </w:r>
      <w:r w:rsidRPr="00C56BB6">
        <w:rPr>
          <w:rFonts w:ascii="Times New Roman" w:eastAsia="Times New Roman" w:hAnsi="Times New Roman" w:cs="Times New Roman"/>
          <w:sz w:val="24"/>
          <w:szCs w:val="24"/>
          <w:lang w:eastAsia="ru-RU"/>
        </w:rPr>
        <w:t>____________________________</w:t>
      </w:r>
    </w:p>
    <w:p w14:paraId="7E3DCBC1"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_____________________________________________________________________________________</w:t>
      </w:r>
    </w:p>
    <w:p w14:paraId="23BEA22D"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b/>
          <w:bCs/>
          <w:lang w:eastAsia="ru-RU"/>
        </w:rPr>
      </w:pPr>
      <w:r w:rsidRPr="00C56BB6">
        <w:rPr>
          <w:rFonts w:ascii="Times New Roman" w:eastAsia="Times New Roman" w:hAnsi="Times New Roman" w:cs="Times New Roman"/>
          <w:bCs/>
          <w:lang w:eastAsia="ru-RU"/>
        </w:rPr>
        <w:t xml:space="preserve">3.8. Основные конкуренты </w:t>
      </w:r>
      <w:r w:rsidRPr="00C56BB6">
        <w:rPr>
          <w:rFonts w:ascii="Times New Roman" w:eastAsia="Times New Roman" w:hAnsi="Times New Roman" w:cs="Times New Roman"/>
          <w:i/>
          <w:iCs/>
          <w:lang w:eastAsia="ru-RU"/>
        </w:rPr>
        <w:t>(наименование покупателя товара/услуг)___</w:t>
      </w:r>
      <w:r w:rsidRPr="00C56BB6">
        <w:rPr>
          <w:rFonts w:ascii="Times New Roman" w:eastAsia="Times New Roman" w:hAnsi="Times New Roman" w:cs="Times New Roman"/>
          <w:sz w:val="24"/>
          <w:szCs w:val="24"/>
          <w:lang w:eastAsia="ru-RU"/>
        </w:rPr>
        <w:t>________________________</w:t>
      </w:r>
    </w:p>
    <w:p w14:paraId="636063F3" w14:textId="77777777" w:rsidR="00C56BB6" w:rsidRPr="00C56BB6" w:rsidRDefault="00C56BB6" w:rsidP="00C56BB6">
      <w:pPr>
        <w:autoSpaceDE w:val="0"/>
        <w:autoSpaceDN w:val="0"/>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14:paraId="03E745AF" w14:textId="77777777" w:rsidR="00C56BB6" w:rsidRPr="00C56BB6" w:rsidRDefault="00C56BB6" w:rsidP="00C56BB6">
      <w:pPr>
        <w:spacing w:after="0" w:line="240" w:lineRule="auto"/>
        <w:jc w:val="both"/>
        <w:rPr>
          <w:rFonts w:ascii="Times New Roman" w:eastAsia="Times New Roman" w:hAnsi="Times New Roman" w:cs="Times New Roman"/>
          <w:b/>
          <w:bCs/>
          <w:sz w:val="24"/>
          <w:szCs w:val="24"/>
          <w:lang w:eastAsia="ru-RU"/>
        </w:rPr>
      </w:pPr>
    </w:p>
    <w:p w14:paraId="5A690D56" w14:textId="77777777" w:rsidR="00C56BB6" w:rsidRPr="00C56BB6" w:rsidRDefault="00C56BB6" w:rsidP="00C56BB6">
      <w:pPr>
        <w:spacing w:after="0" w:line="240" w:lineRule="auto"/>
        <w:jc w:val="both"/>
        <w:rPr>
          <w:rFonts w:ascii="Times New Roman" w:eastAsia="Times New Roman" w:hAnsi="Times New Roman" w:cs="Times New Roman"/>
          <w:b/>
          <w:spacing w:val="60"/>
          <w:sz w:val="24"/>
          <w:szCs w:val="24"/>
          <w:lang w:eastAsia="ru-RU"/>
        </w:rPr>
      </w:pPr>
      <w:r w:rsidRPr="00C56BB6">
        <w:rPr>
          <w:rFonts w:ascii="Times New Roman" w:eastAsia="Times New Roman" w:hAnsi="Times New Roman" w:cs="Times New Roman"/>
          <w:b/>
          <w:bCs/>
          <w:sz w:val="24"/>
          <w:szCs w:val="24"/>
          <w:lang w:eastAsia="ru-RU"/>
        </w:rPr>
        <w:t xml:space="preserve">4. </w:t>
      </w:r>
      <w:r w:rsidRPr="00C56BB6">
        <w:rPr>
          <w:rFonts w:ascii="Times New Roman" w:eastAsia="Times New Roman" w:hAnsi="Times New Roman" w:cs="Times New Roman"/>
          <w:b/>
          <w:sz w:val="24"/>
          <w:szCs w:val="24"/>
          <w:lang w:eastAsia="ru-RU"/>
        </w:rPr>
        <w:t>Сведения об имуществе</w:t>
      </w:r>
      <w:r w:rsidRPr="00C56BB6">
        <w:rPr>
          <w:rFonts w:ascii="Times New Roman" w:eastAsia="Times New Roman" w:hAnsi="Times New Roman" w:cs="Times New Roman"/>
          <w:b/>
          <w:spacing w:val="60"/>
          <w:sz w:val="24"/>
          <w:szCs w:val="24"/>
          <w:lang w:eastAsia="ru-RU"/>
        </w:rPr>
        <w:t>:</w:t>
      </w:r>
    </w:p>
    <w:p w14:paraId="0B317004" w14:textId="77777777" w:rsidR="00C56BB6" w:rsidRPr="00C56BB6" w:rsidRDefault="00C56BB6" w:rsidP="00C56BB6">
      <w:pPr>
        <w:spacing w:after="0" w:line="240" w:lineRule="auto"/>
        <w:jc w:val="both"/>
        <w:rPr>
          <w:rFonts w:ascii="Times New Roman" w:eastAsia="Times New Roman" w:hAnsi="Times New Roman" w:cs="Times New Roman"/>
          <w:b/>
          <w:spacing w:val="60"/>
          <w:sz w:val="24"/>
          <w:szCs w:val="24"/>
          <w:lang w:eastAsia="ru-RU"/>
        </w:rPr>
      </w:pP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5727"/>
        <w:gridCol w:w="2409"/>
      </w:tblGrid>
      <w:tr w:rsidR="00C56BB6" w:rsidRPr="00C56BB6" w14:paraId="56741AF5" w14:textId="77777777" w:rsidTr="005C0DB9">
        <w:trPr>
          <w:trHeight w:val="645"/>
        </w:trPr>
        <w:tc>
          <w:tcPr>
            <w:tcW w:w="2080" w:type="dxa"/>
            <w:shd w:val="clear" w:color="auto" w:fill="auto"/>
            <w:vAlign w:val="center"/>
          </w:tcPr>
          <w:p w14:paraId="02A2FFC8" w14:textId="77777777" w:rsidR="00C56BB6" w:rsidRPr="00C56BB6" w:rsidRDefault="00C56BB6" w:rsidP="00C56BB6">
            <w:pPr>
              <w:spacing w:after="0" w:line="240" w:lineRule="auto"/>
              <w:jc w:val="center"/>
              <w:rPr>
                <w:rFonts w:ascii="Times New Roman" w:eastAsia="Times New Roman" w:hAnsi="Times New Roman" w:cs="Times New Roman"/>
                <w:b/>
                <w:bCs/>
                <w:highlight w:val="yellow"/>
                <w:lang w:eastAsia="ru-RU"/>
              </w:rPr>
            </w:pPr>
            <w:r w:rsidRPr="00C56BB6">
              <w:rPr>
                <w:rFonts w:ascii="Times New Roman" w:eastAsia="Times New Roman" w:hAnsi="Times New Roman" w:cs="Times New Roman"/>
                <w:b/>
                <w:bCs/>
                <w:lang w:eastAsia="ru-RU"/>
              </w:rPr>
              <w:t xml:space="preserve">Вид имущества </w:t>
            </w:r>
            <w:r w:rsidRPr="00C56BB6">
              <w:rPr>
                <w:rFonts w:ascii="Times New Roman" w:eastAsia="Times New Roman" w:hAnsi="Times New Roman" w:cs="Times New Roman"/>
                <w:lang w:eastAsia="ru-RU"/>
              </w:rPr>
              <w:t>(квартира, дача, гараж, автомобиль)</w:t>
            </w:r>
          </w:p>
        </w:tc>
        <w:tc>
          <w:tcPr>
            <w:tcW w:w="5727" w:type="dxa"/>
            <w:shd w:val="clear" w:color="auto" w:fill="auto"/>
            <w:vAlign w:val="center"/>
            <w:hideMark/>
          </w:tcPr>
          <w:p w14:paraId="423B4338"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 xml:space="preserve">Наименование </w:t>
            </w:r>
            <w:r w:rsidRPr="00C56BB6">
              <w:rPr>
                <w:rFonts w:ascii="Times New Roman" w:eastAsia="Times New Roman" w:hAnsi="Times New Roman" w:cs="Times New Roman"/>
                <w:lang w:eastAsia="ru-RU"/>
              </w:rPr>
              <w:t>(для недвижимости указывается площадь и местонахождение, для автомобиля - марка, год выпуска)</w:t>
            </w:r>
          </w:p>
        </w:tc>
        <w:tc>
          <w:tcPr>
            <w:tcW w:w="2409" w:type="dxa"/>
            <w:shd w:val="clear" w:color="auto" w:fill="auto"/>
            <w:vAlign w:val="center"/>
            <w:hideMark/>
          </w:tcPr>
          <w:p w14:paraId="768E9196"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 xml:space="preserve">Наличие обременений </w:t>
            </w:r>
            <w:r w:rsidRPr="00C56BB6">
              <w:rPr>
                <w:rFonts w:ascii="Times New Roman" w:eastAsia="Times New Roman" w:hAnsi="Times New Roman" w:cs="Times New Roman"/>
                <w:lang w:eastAsia="ru-RU"/>
              </w:rPr>
              <w:t>(указать наименование залогодержателя/ арендатора)</w:t>
            </w:r>
          </w:p>
        </w:tc>
      </w:tr>
      <w:tr w:rsidR="00C56BB6" w:rsidRPr="00C56BB6" w14:paraId="0CDEA07F" w14:textId="77777777" w:rsidTr="005C0DB9">
        <w:trPr>
          <w:trHeight w:val="375"/>
        </w:trPr>
        <w:tc>
          <w:tcPr>
            <w:tcW w:w="2080" w:type="dxa"/>
            <w:shd w:val="clear" w:color="000000" w:fill="CCFFFF"/>
            <w:vAlign w:val="bottom"/>
          </w:tcPr>
          <w:p w14:paraId="3F3AFF66" w14:textId="77777777" w:rsidR="00C56BB6" w:rsidRPr="00C56BB6" w:rsidRDefault="00C56BB6" w:rsidP="00C56BB6">
            <w:pPr>
              <w:spacing w:after="0" w:line="240" w:lineRule="auto"/>
              <w:jc w:val="center"/>
              <w:rPr>
                <w:rFonts w:ascii="Times New Roman" w:eastAsia="Times New Roman" w:hAnsi="Times New Roman" w:cs="Times New Roman"/>
                <w:highlight w:val="yellow"/>
                <w:lang w:eastAsia="ru-RU"/>
              </w:rPr>
            </w:pPr>
          </w:p>
        </w:tc>
        <w:tc>
          <w:tcPr>
            <w:tcW w:w="5727" w:type="dxa"/>
            <w:shd w:val="clear" w:color="000000" w:fill="CCFFFF"/>
            <w:vAlign w:val="bottom"/>
            <w:hideMark/>
          </w:tcPr>
          <w:p w14:paraId="5564B017"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 </w:t>
            </w:r>
          </w:p>
        </w:tc>
        <w:tc>
          <w:tcPr>
            <w:tcW w:w="2409" w:type="dxa"/>
            <w:shd w:val="clear" w:color="000000" w:fill="CCFFFF"/>
            <w:vAlign w:val="bottom"/>
            <w:hideMark/>
          </w:tcPr>
          <w:p w14:paraId="12C43980" w14:textId="77777777" w:rsidR="00C56BB6" w:rsidRPr="00C56BB6" w:rsidRDefault="00C56BB6" w:rsidP="00C56BB6">
            <w:pPr>
              <w:spacing w:after="0" w:line="240" w:lineRule="auto"/>
              <w:jc w:val="center"/>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 </w:t>
            </w:r>
          </w:p>
        </w:tc>
      </w:tr>
      <w:tr w:rsidR="00C56BB6" w:rsidRPr="00C56BB6" w14:paraId="46D6FEAA" w14:textId="77777777" w:rsidTr="005C0DB9">
        <w:trPr>
          <w:trHeight w:val="375"/>
        </w:trPr>
        <w:tc>
          <w:tcPr>
            <w:tcW w:w="2080" w:type="dxa"/>
            <w:shd w:val="clear" w:color="000000" w:fill="CCFFFF"/>
            <w:vAlign w:val="bottom"/>
          </w:tcPr>
          <w:p w14:paraId="53BFD611" w14:textId="77777777" w:rsidR="00C56BB6" w:rsidRPr="00C56BB6" w:rsidRDefault="00C56BB6" w:rsidP="00C56BB6">
            <w:pPr>
              <w:spacing w:after="0" w:line="240" w:lineRule="auto"/>
              <w:jc w:val="center"/>
              <w:rPr>
                <w:rFonts w:ascii="Times New Roman" w:eastAsia="Times New Roman" w:hAnsi="Times New Roman" w:cs="Times New Roman"/>
                <w:highlight w:val="yellow"/>
                <w:lang w:eastAsia="ru-RU"/>
              </w:rPr>
            </w:pPr>
          </w:p>
        </w:tc>
        <w:tc>
          <w:tcPr>
            <w:tcW w:w="5727" w:type="dxa"/>
            <w:shd w:val="clear" w:color="000000" w:fill="CCFFFF"/>
            <w:vAlign w:val="bottom"/>
          </w:tcPr>
          <w:p w14:paraId="01843148"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p>
        </w:tc>
        <w:tc>
          <w:tcPr>
            <w:tcW w:w="2409" w:type="dxa"/>
            <w:shd w:val="clear" w:color="000000" w:fill="CCFFFF"/>
            <w:vAlign w:val="bottom"/>
          </w:tcPr>
          <w:p w14:paraId="4763483C" w14:textId="77777777" w:rsidR="00C56BB6" w:rsidRPr="00C56BB6" w:rsidRDefault="00C56BB6" w:rsidP="00C56BB6">
            <w:pPr>
              <w:spacing w:after="0" w:line="240" w:lineRule="auto"/>
              <w:jc w:val="center"/>
              <w:rPr>
                <w:rFonts w:ascii="Times New Roman" w:eastAsia="Times New Roman" w:hAnsi="Times New Roman" w:cs="Times New Roman"/>
                <w:lang w:eastAsia="ru-RU"/>
              </w:rPr>
            </w:pPr>
          </w:p>
        </w:tc>
      </w:tr>
      <w:tr w:rsidR="00C56BB6" w:rsidRPr="00C56BB6" w14:paraId="27069700" w14:textId="77777777" w:rsidTr="005C0DB9">
        <w:trPr>
          <w:trHeight w:val="375"/>
        </w:trPr>
        <w:tc>
          <w:tcPr>
            <w:tcW w:w="2080" w:type="dxa"/>
            <w:shd w:val="clear" w:color="000000" w:fill="CCFFFF"/>
            <w:vAlign w:val="bottom"/>
          </w:tcPr>
          <w:p w14:paraId="40F48F08" w14:textId="77777777" w:rsidR="00C56BB6" w:rsidRPr="00C56BB6" w:rsidRDefault="00C56BB6" w:rsidP="00C56BB6">
            <w:pPr>
              <w:spacing w:after="0" w:line="240" w:lineRule="auto"/>
              <w:jc w:val="center"/>
              <w:rPr>
                <w:rFonts w:ascii="Times New Roman" w:eastAsia="Times New Roman" w:hAnsi="Times New Roman" w:cs="Times New Roman"/>
                <w:highlight w:val="yellow"/>
                <w:lang w:eastAsia="ru-RU"/>
              </w:rPr>
            </w:pPr>
          </w:p>
        </w:tc>
        <w:tc>
          <w:tcPr>
            <w:tcW w:w="5727" w:type="dxa"/>
            <w:shd w:val="clear" w:color="000000" w:fill="CCFFFF"/>
            <w:vAlign w:val="bottom"/>
          </w:tcPr>
          <w:p w14:paraId="0120067E"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p>
        </w:tc>
        <w:tc>
          <w:tcPr>
            <w:tcW w:w="2409" w:type="dxa"/>
            <w:shd w:val="clear" w:color="000000" w:fill="CCFFFF"/>
            <w:vAlign w:val="bottom"/>
          </w:tcPr>
          <w:p w14:paraId="44A5C86B" w14:textId="77777777" w:rsidR="00C56BB6" w:rsidRPr="00C56BB6" w:rsidRDefault="00C56BB6" w:rsidP="00C56BB6">
            <w:pPr>
              <w:spacing w:after="0" w:line="240" w:lineRule="auto"/>
              <w:jc w:val="center"/>
              <w:rPr>
                <w:rFonts w:ascii="Times New Roman" w:eastAsia="Times New Roman" w:hAnsi="Times New Roman" w:cs="Times New Roman"/>
                <w:lang w:eastAsia="ru-RU"/>
              </w:rPr>
            </w:pPr>
          </w:p>
        </w:tc>
      </w:tr>
      <w:tr w:rsidR="00C56BB6" w:rsidRPr="00C56BB6" w14:paraId="17E0AED4" w14:textId="77777777" w:rsidTr="005C0DB9">
        <w:trPr>
          <w:trHeight w:val="375"/>
        </w:trPr>
        <w:tc>
          <w:tcPr>
            <w:tcW w:w="2080" w:type="dxa"/>
            <w:shd w:val="clear" w:color="000000" w:fill="CCFFFF"/>
            <w:vAlign w:val="bottom"/>
          </w:tcPr>
          <w:p w14:paraId="42DBB00B" w14:textId="77777777" w:rsidR="00C56BB6" w:rsidRPr="00C56BB6" w:rsidRDefault="00C56BB6" w:rsidP="00C56BB6">
            <w:pPr>
              <w:spacing w:after="0" w:line="240" w:lineRule="auto"/>
              <w:jc w:val="center"/>
              <w:rPr>
                <w:rFonts w:ascii="Times New Roman" w:eastAsia="Times New Roman" w:hAnsi="Times New Roman" w:cs="Times New Roman"/>
                <w:highlight w:val="yellow"/>
                <w:lang w:eastAsia="ru-RU"/>
              </w:rPr>
            </w:pPr>
          </w:p>
        </w:tc>
        <w:tc>
          <w:tcPr>
            <w:tcW w:w="5727" w:type="dxa"/>
            <w:shd w:val="clear" w:color="000000" w:fill="CCFFFF"/>
            <w:vAlign w:val="bottom"/>
          </w:tcPr>
          <w:p w14:paraId="00FD760F"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p>
        </w:tc>
        <w:tc>
          <w:tcPr>
            <w:tcW w:w="2409" w:type="dxa"/>
            <w:shd w:val="clear" w:color="000000" w:fill="CCFFFF"/>
            <w:vAlign w:val="bottom"/>
          </w:tcPr>
          <w:p w14:paraId="16A6CBAF" w14:textId="77777777" w:rsidR="00C56BB6" w:rsidRPr="00C56BB6" w:rsidRDefault="00C56BB6" w:rsidP="00C56BB6">
            <w:pPr>
              <w:spacing w:after="0" w:line="240" w:lineRule="auto"/>
              <w:jc w:val="center"/>
              <w:rPr>
                <w:rFonts w:ascii="Times New Roman" w:eastAsia="Times New Roman" w:hAnsi="Times New Roman" w:cs="Times New Roman"/>
                <w:lang w:eastAsia="ru-RU"/>
              </w:rPr>
            </w:pPr>
          </w:p>
        </w:tc>
      </w:tr>
      <w:tr w:rsidR="00C56BB6" w:rsidRPr="00C56BB6" w14:paraId="739B3816" w14:textId="77777777" w:rsidTr="005C0DB9">
        <w:trPr>
          <w:trHeight w:val="375"/>
        </w:trPr>
        <w:tc>
          <w:tcPr>
            <w:tcW w:w="2080" w:type="dxa"/>
            <w:shd w:val="clear" w:color="000000" w:fill="CCFFFF"/>
            <w:vAlign w:val="bottom"/>
          </w:tcPr>
          <w:p w14:paraId="219FA71D" w14:textId="77777777" w:rsidR="00C56BB6" w:rsidRPr="00C56BB6" w:rsidRDefault="00C56BB6" w:rsidP="00C56BB6">
            <w:pPr>
              <w:spacing w:after="0" w:line="240" w:lineRule="auto"/>
              <w:jc w:val="center"/>
              <w:rPr>
                <w:rFonts w:ascii="Times New Roman" w:eastAsia="Times New Roman" w:hAnsi="Times New Roman" w:cs="Times New Roman"/>
                <w:highlight w:val="yellow"/>
                <w:lang w:eastAsia="ru-RU"/>
              </w:rPr>
            </w:pPr>
          </w:p>
        </w:tc>
        <w:tc>
          <w:tcPr>
            <w:tcW w:w="5727" w:type="dxa"/>
            <w:shd w:val="clear" w:color="000000" w:fill="CCFFFF"/>
            <w:vAlign w:val="bottom"/>
          </w:tcPr>
          <w:p w14:paraId="04DAC630"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p>
        </w:tc>
        <w:tc>
          <w:tcPr>
            <w:tcW w:w="2409" w:type="dxa"/>
            <w:shd w:val="clear" w:color="000000" w:fill="CCFFFF"/>
            <w:vAlign w:val="bottom"/>
          </w:tcPr>
          <w:p w14:paraId="57F1D592" w14:textId="77777777" w:rsidR="00C56BB6" w:rsidRPr="00C56BB6" w:rsidRDefault="00C56BB6" w:rsidP="00C56BB6">
            <w:pPr>
              <w:spacing w:after="0" w:line="240" w:lineRule="auto"/>
              <w:jc w:val="center"/>
              <w:rPr>
                <w:rFonts w:ascii="Times New Roman" w:eastAsia="Times New Roman" w:hAnsi="Times New Roman" w:cs="Times New Roman"/>
                <w:lang w:eastAsia="ru-RU"/>
              </w:rPr>
            </w:pPr>
          </w:p>
        </w:tc>
      </w:tr>
      <w:tr w:rsidR="00C56BB6" w:rsidRPr="00C56BB6" w14:paraId="6CB42EDD" w14:textId="77777777" w:rsidTr="005C0DB9">
        <w:trPr>
          <w:trHeight w:val="375"/>
        </w:trPr>
        <w:tc>
          <w:tcPr>
            <w:tcW w:w="2080" w:type="dxa"/>
            <w:shd w:val="clear" w:color="000000" w:fill="CCFFFF"/>
            <w:vAlign w:val="bottom"/>
          </w:tcPr>
          <w:p w14:paraId="24C397AF" w14:textId="77777777" w:rsidR="00C56BB6" w:rsidRPr="00C56BB6" w:rsidRDefault="00C56BB6" w:rsidP="00C56BB6">
            <w:pPr>
              <w:spacing w:after="0" w:line="240" w:lineRule="auto"/>
              <w:jc w:val="center"/>
              <w:rPr>
                <w:rFonts w:ascii="Times New Roman" w:eastAsia="Times New Roman" w:hAnsi="Times New Roman" w:cs="Times New Roman"/>
                <w:highlight w:val="yellow"/>
                <w:lang w:eastAsia="ru-RU"/>
              </w:rPr>
            </w:pPr>
          </w:p>
        </w:tc>
        <w:tc>
          <w:tcPr>
            <w:tcW w:w="5727" w:type="dxa"/>
            <w:shd w:val="clear" w:color="000000" w:fill="CCFFFF"/>
            <w:vAlign w:val="bottom"/>
          </w:tcPr>
          <w:p w14:paraId="7E9ED96E" w14:textId="77777777" w:rsidR="00C56BB6" w:rsidRPr="00C56BB6" w:rsidRDefault="00C56BB6" w:rsidP="00C56BB6">
            <w:pPr>
              <w:spacing w:after="0" w:line="240" w:lineRule="auto"/>
              <w:jc w:val="center"/>
              <w:rPr>
                <w:rFonts w:ascii="Times New Roman" w:eastAsia="Times New Roman" w:hAnsi="Times New Roman" w:cs="Times New Roman"/>
                <w:b/>
                <w:bCs/>
                <w:lang w:eastAsia="ru-RU"/>
              </w:rPr>
            </w:pPr>
          </w:p>
        </w:tc>
        <w:tc>
          <w:tcPr>
            <w:tcW w:w="2409" w:type="dxa"/>
            <w:shd w:val="clear" w:color="000000" w:fill="CCFFFF"/>
            <w:vAlign w:val="bottom"/>
          </w:tcPr>
          <w:p w14:paraId="2F084E64" w14:textId="77777777" w:rsidR="00C56BB6" w:rsidRPr="00C56BB6" w:rsidRDefault="00C56BB6" w:rsidP="00C56BB6">
            <w:pPr>
              <w:spacing w:after="0" w:line="240" w:lineRule="auto"/>
              <w:jc w:val="center"/>
              <w:rPr>
                <w:rFonts w:ascii="Times New Roman" w:eastAsia="Times New Roman" w:hAnsi="Times New Roman" w:cs="Times New Roman"/>
                <w:lang w:eastAsia="ru-RU"/>
              </w:rPr>
            </w:pPr>
          </w:p>
        </w:tc>
      </w:tr>
    </w:tbl>
    <w:p w14:paraId="5776BAA3"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p>
    <w:p w14:paraId="00E2DDDA"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Сельскохозяйственная техника, оборудование используемые в бизнесе (</w:t>
      </w:r>
      <w:r w:rsidRPr="00C56BB6">
        <w:rPr>
          <w:rFonts w:ascii="Times New Roman" w:eastAsia="Times New Roman" w:hAnsi="Times New Roman" w:cs="Times New Roman"/>
          <w:i/>
          <w:iCs/>
          <w:sz w:val="24"/>
          <w:szCs w:val="24"/>
          <w:lang w:eastAsia="ru-RU"/>
        </w:rPr>
        <w:t>да/нет</w:t>
      </w:r>
      <w:r w:rsidRPr="00C56BB6">
        <w:rPr>
          <w:rFonts w:ascii="Times New Roman" w:eastAsia="Times New Roman" w:hAnsi="Times New Roman" w:cs="Times New Roman"/>
          <w:sz w:val="24"/>
          <w:szCs w:val="24"/>
          <w:lang w:eastAsia="ru-RU"/>
        </w:rPr>
        <w:t xml:space="preserve">) Если </w:t>
      </w:r>
      <w:r w:rsidRPr="00C56BB6">
        <w:rPr>
          <w:rFonts w:ascii="Times New Roman" w:eastAsia="Times New Roman" w:hAnsi="Times New Roman" w:cs="Times New Roman"/>
          <w:i/>
          <w:iCs/>
          <w:sz w:val="24"/>
          <w:szCs w:val="24"/>
          <w:lang w:eastAsia="ru-RU"/>
        </w:rPr>
        <w:t>ДА,</w:t>
      </w:r>
      <w:r w:rsidRPr="00C56BB6">
        <w:rPr>
          <w:rFonts w:ascii="Times New Roman" w:eastAsia="Times New Roman" w:hAnsi="Times New Roman" w:cs="Times New Roman"/>
          <w:sz w:val="24"/>
          <w:szCs w:val="24"/>
          <w:lang w:eastAsia="ru-RU"/>
        </w:rPr>
        <w:t xml:space="preserve"> то:</w:t>
      </w:r>
    </w:p>
    <w:p w14:paraId="1A65B77C" w14:textId="77777777" w:rsidR="00C56BB6" w:rsidRPr="00C56BB6" w:rsidRDefault="00C56BB6" w:rsidP="00C56BB6">
      <w:pPr>
        <w:spacing w:after="0" w:line="240" w:lineRule="auto"/>
        <w:jc w:val="both"/>
        <w:rPr>
          <w:rFonts w:ascii="Times New Roman" w:eastAsia="Times New Roman" w:hAnsi="Times New Roman" w:cs="Times New Roman"/>
          <w:sz w:val="24"/>
          <w:szCs w:val="24"/>
          <w:lang w:eastAsia="ru-RU"/>
        </w:rPr>
      </w:pPr>
      <w:r w:rsidRPr="00C56BB6">
        <w:rPr>
          <w:rFonts w:ascii="Times New Roman" w:eastAsia="Times New Roman" w:hAnsi="Times New Roman" w:cs="Times New Roman"/>
          <w:sz w:val="24"/>
          <w:szCs w:val="24"/>
          <w:lang w:eastAsia="ru-RU"/>
        </w:rPr>
        <w:t>_________________________________________________________________________________  _________________________________________________________________________________</w:t>
      </w:r>
    </w:p>
    <w:p w14:paraId="4B3CC7DF" w14:textId="77777777" w:rsidR="00C56BB6" w:rsidRPr="00C56BB6" w:rsidRDefault="00C56BB6" w:rsidP="00C56BB6">
      <w:pPr>
        <w:autoSpaceDE w:val="0"/>
        <w:autoSpaceDN w:val="0"/>
        <w:spacing w:after="0" w:line="240" w:lineRule="auto"/>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________________________________________________________________________________________</w:t>
      </w:r>
    </w:p>
    <w:p w14:paraId="75CC8159" w14:textId="77777777" w:rsidR="00C56BB6" w:rsidRPr="00C56BB6" w:rsidRDefault="00C56BB6" w:rsidP="00C56BB6">
      <w:pPr>
        <w:autoSpaceDE w:val="0"/>
        <w:autoSpaceDN w:val="0"/>
        <w:spacing w:after="0" w:line="240" w:lineRule="auto"/>
        <w:rPr>
          <w:rFonts w:ascii="Times New Roman" w:eastAsia="Times New Roman" w:hAnsi="Times New Roman" w:cs="Times New Roman"/>
          <w:b/>
          <w:bCs/>
          <w:lang w:eastAsia="ru-RU"/>
        </w:rPr>
      </w:pPr>
    </w:p>
    <w:p w14:paraId="418B38DB" w14:textId="77777777" w:rsidR="00C56BB6" w:rsidRPr="00C56BB6" w:rsidRDefault="00C56BB6" w:rsidP="00C56BB6">
      <w:pPr>
        <w:autoSpaceDE w:val="0"/>
        <w:autoSpaceDN w:val="0"/>
        <w:spacing w:after="0" w:line="240" w:lineRule="auto"/>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5. Наличие кредитов, займов (в том числе заключенных с физическими лицами), гарантий, лизинга:</w:t>
      </w: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C56BB6" w:rsidRPr="00C56BB6" w14:paraId="52053167" w14:textId="77777777" w:rsidTr="005C0DB9">
        <w:trPr>
          <w:trHeight w:val="915"/>
        </w:trPr>
        <w:tc>
          <w:tcPr>
            <w:tcW w:w="2845" w:type="dxa"/>
            <w:tcBorders>
              <w:top w:val="single" w:sz="4" w:space="0" w:color="auto"/>
              <w:left w:val="single" w:sz="4" w:space="0" w:color="auto"/>
              <w:bottom w:val="nil"/>
              <w:right w:val="single" w:sz="4" w:space="0" w:color="auto"/>
            </w:tcBorders>
            <w:shd w:val="clear" w:color="auto" w:fill="auto"/>
            <w:vAlign w:val="center"/>
            <w:hideMark/>
          </w:tcPr>
          <w:p w14:paraId="1510F769" w14:textId="77777777" w:rsidR="00C56BB6" w:rsidRPr="00C56BB6" w:rsidRDefault="00C56BB6" w:rsidP="00C56BB6">
            <w:pPr>
              <w:spacing w:after="0" w:line="240" w:lineRule="auto"/>
              <w:jc w:val="center"/>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center"/>
            <w:hideMark/>
          </w:tcPr>
          <w:p w14:paraId="46F0466B" w14:textId="77777777" w:rsidR="00C56BB6" w:rsidRPr="00C56BB6" w:rsidRDefault="00C56BB6" w:rsidP="00C56BB6">
            <w:pPr>
              <w:spacing w:after="0" w:line="240" w:lineRule="auto"/>
              <w:jc w:val="center"/>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Сумма</w:t>
            </w:r>
          </w:p>
        </w:tc>
        <w:tc>
          <w:tcPr>
            <w:tcW w:w="1559" w:type="dxa"/>
            <w:tcBorders>
              <w:top w:val="single" w:sz="4" w:space="0" w:color="auto"/>
              <w:left w:val="nil"/>
              <w:bottom w:val="nil"/>
              <w:right w:val="single" w:sz="4" w:space="0" w:color="auto"/>
            </w:tcBorders>
            <w:shd w:val="clear" w:color="auto" w:fill="auto"/>
            <w:vAlign w:val="center"/>
            <w:hideMark/>
          </w:tcPr>
          <w:p w14:paraId="0ACA5775" w14:textId="77777777" w:rsidR="00C56BB6" w:rsidRPr="00C56BB6" w:rsidRDefault="00C56BB6" w:rsidP="00C56BB6">
            <w:pPr>
              <w:spacing w:after="0" w:line="240" w:lineRule="auto"/>
              <w:jc w:val="center"/>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Дата погашения</w:t>
            </w:r>
          </w:p>
        </w:tc>
        <w:tc>
          <w:tcPr>
            <w:tcW w:w="2835" w:type="dxa"/>
            <w:tcBorders>
              <w:top w:val="single" w:sz="4" w:space="0" w:color="auto"/>
              <w:left w:val="nil"/>
              <w:bottom w:val="nil"/>
              <w:right w:val="single" w:sz="4" w:space="0" w:color="auto"/>
            </w:tcBorders>
            <w:shd w:val="clear" w:color="auto" w:fill="auto"/>
            <w:vAlign w:val="center"/>
            <w:hideMark/>
          </w:tcPr>
          <w:p w14:paraId="0F89DC27" w14:textId="77777777" w:rsidR="00C56BB6" w:rsidRPr="00C56BB6" w:rsidRDefault="00C56BB6" w:rsidP="00C56BB6">
            <w:pPr>
              <w:spacing w:after="0" w:line="240" w:lineRule="auto"/>
              <w:jc w:val="center"/>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Обеспечение</w:t>
            </w:r>
          </w:p>
        </w:tc>
        <w:tc>
          <w:tcPr>
            <w:tcW w:w="1701" w:type="dxa"/>
            <w:tcBorders>
              <w:top w:val="single" w:sz="4" w:space="0" w:color="auto"/>
              <w:left w:val="nil"/>
              <w:bottom w:val="nil"/>
              <w:right w:val="single" w:sz="8" w:space="0" w:color="000000"/>
            </w:tcBorders>
            <w:shd w:val="clear" w:color="auto" w:fill="auto"/>
            <w:vAlign w:val="center"/>
            <w:hideMark/>
          </w:tcPr>
          <w:p w14:paraId="36CF83EF" w14:textId="77777777" w:rsidR="00C56BB6" w:rsidRPr="00C56BB6" w:rsidRDefault="00C56BB6" w:rsidP="00C56BB6">
            <w:pPr>
              <w:spacing w:after="0" w:line="240" w:lineRule="auto"/>
              <w:jc w:val="center"/>
              <w:rPr>
                <w:rFonts w:ascii="Times New Roman" w:eastAsia="Times New Roman" w:hAnsi="Times New Roman" w:cs="Times New Roman"/>
                <w:bCs/>
                <w:lang w:eastAsia="ru-RU"/>
              </w:rPr>
            </w:pPr>
            <w:r w:rsidRPr="00C56BB6">
              <w:rPr>
                <w:rFonts w:ascii="Times New Roman" w:eastAsia="Times New Roman" w:hAnsi="Times New Roman" w:cs="Times New Roman"/>
                <w:bCs/>
                <w:lang w:eastAsia="ru-RU"/>
              </w:rPr>
              <w:t>Остаток долга</w:t>
            </w:r>
          </w:p>
        </w:tc>
      </w:tr>
      <w:tr w:rsidR="00C56BB6" w:rsidRPr="00C56BB6" w14:paraId="22B21A39" w14:textId="77777777" w:rsidTr="005C0DB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C45247F"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r w:rsidRPr="00C56BB6">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395DB13"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r w:rsidRPr="00C56BB6">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70257EB"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r w:rsidRPr="00C56BB6">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FF3C17E"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r w:rsidRPr="00C56BB6">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552C090"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r w:rsidRPr="00C56BB6">
              <w:rPr>
                <w:rFonts w:ascii="Arial" w:eastAsia="Times New Roman" w:hAnsi="Arial" w:cs="Times New Roman"/>
                <w:b/>
                <w:bCs/>
                <w:sz w:val="18"/>
                <w:szCs w:val="18"/>
                <w:lang w:eastAsia="ru-RU"/>
              </w:rPr>
              <w:t> </w:t>
            </w:r>
          </w:p>
        </w:tc>
      </w:tr>
      <w:tr w:rsidR="00C56BB6" w:rsidRPr="00C56BB6" w14:paraId="7F6C90F7" w14:textId="77777777" w:rsidTr="005C0DB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25A4C23E"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3CBC8D94"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2890446E"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419DE563"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6175CDFF"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r>
      <w:tr w:rsidR="00C56BB6" w:rsidRPr="00C56BB6" w14:paraId="438B2E55" w14:textId="77777777" w:rsidTr="005C0DB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03025210"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0B12ECE2"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70164F00"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22E1ACFA"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46B5B26F"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r>
      <w:tr w:rsidR="00C56BB6" w:rsidRPr="00C56BB6" w14:paraId="0713B330" w14:textId="77777777" w:rsidTr="005C0DB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4D7D3CD5"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58939BEE"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31D1F086"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5E051035"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034B9EB2" w14:textId="77777777" w:rsidR="00C56BB6" w:rsidRPr="00C56BB6" w:rsidRDefault="00C56BB6" w:rsidP="00C56BB6">
            <w:pPr>
              <w:spacing w:after="0" w:line="240" w:lineRule="auto"/>
              <w:jc w:val="center"/>
              <w:rPr>
                <w:rFonts w:ascii="Arial" w:eastAsia="Times New Roman" w:hAnsi="Arial" w:cs="Times New Roman"/>
                <w:b/>
                <w:bCs/>
                <w:sz w:val="18"/>
                <w:szCs w:val="18"/>
                <w:lang w:eastAsia="ru-RU"/>
              </w:rPr>
            </w:pPr>
          </w:p>
        </w:tc>
      </w:tr>
    </w:tbl>
    <w:p w14:paraId="19CDE579" w14:textId="77777777" w:rsidR="00C56BB6" w:rsidRPr="00C56BB6" w:rsidRDefault="00C56BB6" w:rsidP="00C56BB6">
      <w:pPr>
        <w:autoSpaceDE w:val="0"/>
        <w:autoSpaceDN w:val="0"/>
        <w:spacing w:after="0" w:line="240" w:lineRule="auto"/>
        <w:rPr>
          <w:rFonts w:ascii="Times New Roman" w:eastAsia="Times New Roman" w:hAnsi="Times New Roman" w:cs="Times New Roman"/>
          <w:b/>
          <w:bCs/>
          <w:lang w:eastAsia="ru-RU"/>
        </w:rPr>
      </w:pPr>
    </w:p>
    <w:p w14:paraId="0AE923CD" w14:textId="77777777" w:rsidR="00C56BB6" w:rsidRPr="00C56BB6" w:rsidRDefault="00C56BB6" w:rsidP="00C56BB6">
      <w:pPr>
        <w:autoSpaceDE w:val="0"/>
        <w:autoSpaceDN w:val="0"/>
        <w:spacing w:after="0" w:line="240" w:lineRule="auto"/>
        <w:rPr>
          <w:rFonts w:ascii="Times New Roman" w:eastAsia="Times New Roman" w:hAnsi="Times New Roman" w:cs="Times New Roman"/>
          <w:sz w:val="24"/>
          <w:szCs w:val="24"/>
          <w:lang w:eastAsia="ru-RU"/>
        </w:rPr>
      </w:pPr>
      <w:r w:rsidRPr="00C56BB6">
        <w:rPr>
          <w:rFonts w:ascii="Times New Roman" w:eastAsia="Times New Roman" w:hAnsi="Times New Roman" w:cs="Times New Roman"/>
          <w:b/>
          <w:bCs/>
          <w:lang w:eastAsia="ru-RU"/>
        </w:rPr>
        <w:t xml:space="preserve">6. Участие в других организациях </w:t>
      </w:r>
      <w:r w:rsidRPr="00C56BB6">
        <w:rPr>
          <w:rFonts w:ascii="Times New Roman" w:eastAsia="Times New Roman" w:hAnsi="Times New Roman" w:cs="Times New Roman"/>
          <w:sz w:val="24"/>
          <w:szCs w:val="24"/>
          <w:lang w:eastAsia="ru-RU"/>
        </w:rPr>
        <w:t>(</w:t>
      </w:r>
      <w:r w:rsidRPr="00C56BB6">
        <w:rPr>
          <w:rFonts w:ascii="Times New Roman" w:eastAsia="Times New Roman" w:hAnsi="Times New Roman" w:cs="Times New Roman"/>
          <w:i/>
          <w:iCs/>
          <w:sz w:val="24"/>
          <w:szCs w:val="24"/>
          <w:lang w:eastAsia="ru-RU"/>
        </w:rPr>
        <w:t>да/нет</w:t>
      </w:r>
      <w:r w:rsidRPr="00C56BB6">
        <w:rPr>
          <w:rFonts w:ascii="Times New Roman" w:eastAsia="Times New Roman" w:hAnsi="Times New Roman" w:cs="Times New Roman"/>
          <w:sz w:val="24"/>
          <w:szCs w:val="24"/>
          <w:lang w:eastAsia="ru-RU"/>
        </w:rPr>
        <w:t xml:space="preserve">) Если </w:t>
      </w:r>
      <w:r w:rsidRPr="00C56BB6">
        <w:rPr>
          <w:rFonts w:ascii="Times New Roman" w:eastAsia="Times New Roman" w:hAnsi="Times New Roman" w:cs="Times New Roman"/>
          <w:i/>
          <w:iCs/>
          <w:sz w:val="24"/>
          <w:szCs w:val="24"/>
          <w:lang w:eastAsia="ru-RU"/>
        </w:rPr>
        <w:t>ДА,</w:t>
      </w:r>
      <w:r w:rsidRPr="00C56BB6">
        <w:rPr>
          <w:rFonts w:ascii="Times New Roman" w:eastAsia="Times New Roman" w:hAnsi="Times New Roman" w:cs="Times New Roman"/>
          <w:sz w:val="24"/>
          <w:szCs w:val="24"/>
          <w:lang w:eastAsia="ru-RU"/>
        </w:rPr>
        <w:t xml:space="preserve"> то</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95"/>
        <w:gridCol w:w="2285"/>
      </w:tblGrid>
      <w:tr w:rsidR="00C56BB6" w:rsidRPr="00C56BB6" w14:paraId="4D68701B" w14:textId="77777777" w:rsidTr="005C0DB9">
        <w:trPr>
          <w:jc w:val="center"/>
        </w:trPr>
        <w:tc>
          <w:tcPr>
            <w:tcW w:w="3332" w:type="dxa"/>
            <w:tcBorders>
              <w:top w:val="single" w:sz="6" w:space="0" w:color="auto"/>
              <w:left w:val="single" w:sz="6" w:space="0" w:color="auto"/>
              <w:bottom w:val="single" w:sz="6" w:space="0" w:color="auto"/>
              <w:right w:val="single" w:sz="6" w:space="0" w:color="auto"/>
            </w:tcBorders>
          </w:tcPr>
          <w:p w14:paraId="2D0F1354" w14:textId="77777777" w:rsidR="00C56BB6" w:rsidRPr="00C56BB6" w:rsidRDefault="00C56BB6" w:rsidP="00C56BB6">
            <w:pPr>
              <w:autoSpaceDE w:val="0"/>
              <w:autoSpaceDN w:val="0"/>
              <w:spacing w:after="0" w:line="240" w:lineRule="auto"/>
              <w:jc w:val="center"/>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14:paraId="366540EA" w14:textId="77777777" w:rsidR="00C56BB6" w:rsidRPr="00C56BB6" w:rsidRDefault="00C56BB6" w:rsidP="00C56BB6">
            <w:pPr>
              <w:autoSpaceDE w:val="0"/>
              <w:autoSpaceDN w:val="0"/>
              <w:spacing w:after="0" w:line="240" w:lineRule="auto"/>
              <w:ind w:firstLine="709"/>
              <w:jc w:val="center"/>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14:paraId="65782676" w14:textId="77777777" w:rsidR="00C56BB6" w:rsidRPr="00C56BB6" w:rsidRDefault="00C56BB6" w:rsidP="00C56BB6">
            <w:pPr>
              <w:autoSpaceDE w:val="0"/>
              <w:autoSpaceDN w:val="0"/>
              <w:spacing w:after="0" w:line="240" w:lineRule="auto"/>
              <w:jc w:val="center"/>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Доля участия в уставном капитале, %</w:t>
            </w:r>
          </w:p>
        </w:tc>
      </w:tr>
      <w:tr w:rsidR="00C56BB6" w:rsidRPr="00C56BB6" w14:paraId="3D831D8F" w14:textId="77777777" w:rsidTr="005C0DB9">
        <w:trPr>
          <w:jc w:val="center"/>
        </w:trPr>
        <w:tc>
          <w:tcPr>
            <w:tcW w:w="3332" w:type="dxa"/>
            <w:tcBorders>
              <w:top w:val="single" w:sz="6" w:space="0" w:color="auto"/>
              <w:left w:val="single" w:sz="6" w:space="0" w:color="auto"/>
              <w:bottom w:val="single" w:sz="6" w:space="0" w:color="auto"/>
              <w:right w:val="single" w:sz="6" w:space="0" w:color="auto"/>
            </w:tcBorders>
          </w:tcPr>
          <w:p w14:paraId="3AA1A396" w14:textId="77777777" w:rsidR="00C56BB6" w:rsidRPr="00C56BB6" w:rsidRDefault="00C56BB6" w:rsidP="00C56BB6">
            <w:pPr>
              <w:autoSpaceDE w:val="0"/>
              <w:autoSpaceDN w:val="0"/>
              <w:spacing w:after="0" w:line="240" w:lineRule="auto"/>
              <w:ind w:firstLine="709"/>
              <w:rPr>
                <w:rFonts w:ascii="Times New Roman" w:eastAsia="Times New Roman" w:hAnsi="Times New Roman" w:cs="Times New Roman"/>
                <w:lang w:eastAsia="ru-RU"/>
              </w:rPr>
            </w:pPr>
          </w:p>
        </w:tc>
        <w:tc>
          <w:tcPr>
            <w:tcW w:w="4395" w:type="dxa"/>
            <w:tcBorders>
              <w:top w:val="single" w:sz="6" w:space="0" w:color="auto"/>
              <w:left w:val="single" w:sz="6" w:space="0" w:color="auto"/>
              <w:bottom w:val="single" w:sz="6" w:space="0" w:color="auto"/>
              <w:right w:val="single" w:sz="6" w:space="0" w:color="auto"/>
            </w:tcBorders>
          </w:tcPr>
          <w:p w14:paraId="660D7AEB" w14:textId="77777777" w:rsidR="00C56BB6" w:rsidRPr="00C56BB6" w:rsidRDefault="00C56BB6" w:rsidP="00C56BB6">
            <w:pPr>
              <w:autoSpaceDE w:val="0"/>
              <w:autoSpaceDN w:val="0"/>
              <w:spacing w:after="0" w:line="240" w:lineRule="auto"/>
              <w:ind w:firstLine="709"/>
              <w:rPr>
                <w:rFonts w:ascii="Times New Roman" w:eastAsia="Times New Roman" w:hAnsi="Times New Roman" w:cs="Times New Roman"/>
                <w:lang w:eastAsia="ru-RU"/>
              </w:rPr>
            </w:pPr>
          </w:p>
        </w:tc>
        <w:tc>
          <w:tcPr>
            <w:tcW w:w="2285" w:type="dxa"/>
            <w:tcBorders>
              <w:top w:val="single" w:sz="6" w:space="0" w:color="auto"/>
              <w:left w:val="single" w:sz="6" w:space="0" w:color="auto"/>
              <w:bottom w:val="single" w:sz="6" w:space="0" w:color="auto"/>
              <w:right w:val="single" w:sz="6" w:space="0" w:color="auto"/>
            </w:tcBorders>
          </w:tcPr>
          <w:p w14:paraId="2E3189E0" w14:textId="77777777" w:rsidR="00C56BB6" w:rsidRPr="00C56BB6" w:rsidRDefault="00C56BB6" w:rsidP="00C56BB6">
            <w:pPr>
              <w:autoSpaceDE w:val="0"/>
              <w:autoSpaceDN w:val="0"/>
              <w:spacing w:after="0" w:line="240" w:lineRule="auto"/>
              <w:ind w:firstLine="709"/>
              <w:rPr>
                <w:rFonts w:ascii="Times New Roman" w:eastAsia="Times New Roman" w:hAnsi="Times New Roman" w:cs="Times New Roman"/>
                <w:lang w:eastAsia="ru-RU"/>
              </w:rPr>
            </w:pPr>
          </w:p>
        </w:tc>
      </w:tr>
    </w:tbl>
    <w:p w14:paraId="6A11BFDA" w14:textId="77777777" w:rsidR="00C56BB6" w:rsidRPr="00C56BB6" w:rsidRDefault="00C56BB6" w:rsidP="00C56BB6">
      <w:pPr>
        <w:spacing w:after="0" w:line="240" w:lineRule="auto"/>
        <w:ind w:right="125"/>
        <w:jc w:val="both"/>
        <w:rPr>
          <w:rFonts w:ascii="Times New Roman" w:eastAsia="Times New Roman" w:hAnsi="Times New Roman" w:cs="Times New Roman"/>
          <w:b/>
          <w:bCs/>
          <w:sz w:val="24"/>
          <w:szCs w:val="24"/>
          <w:lang w:eastAsia="ru-RU"/>
        </w:rPr>
      </w:pPr>
    </w:p>
    <w:p w14:paraId="45FA0448" w14:textId="77777777" w:rsidR="00C56BB6" w:rsidRPr="00C56BB6" w:rsidRDefault="00C56BB6" w:rsidP="00C56BB6">
      <w:pPr>
        <w:spacing w:after="0" w:line="240" w:lineRule="auto"/>
        <w:ind w:right="125"/>
        <w:jc w:val="both"/>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7. Прочая информация.</w:t>
      </w:r>
    </w:p>
    <w:p w14:paraId="23832230" w14:textId="77777777" w:rsidR="00C56BB6" w:rsidRPr="00C56BB6" w:rsidRDefault="00C56BB6" w:rsidP="00C56BB6">
      <w:pPr>
        <w:spacing w:after="0" w:line="240" w:lineRule="auto"/>
        <w:jc w:val="both"/>
        <w:rPr>
          <w:rFonts w:ascii="Times New Roman" w:eastAsia="Times New Roman" w:hAnsi="Times New Roman" w:cs="Times New Roman"/>
          <w:b/>
          <w:color w:val="000000"/>
          <w:lang w:eastAsia="ru-RU"/>
        </w:rPr>
      </w:pPr>
      <w:r w:rsidRPr="00C56BB6">
        <w:rPr>
          <w:rFonts w:ascii="Times New Roman" w:eastAsia="Times New Roman" w:hAnsi="Times New Roman" w:cs="Times New Roman"/>
          <w:color w:val="000000"/>
          <w:lang w:eastAsia="ru-RU"/>
        </w:rPr>
        <w:t>7.1.</w:t>
      </w:r>
      <w:r w:rsidRPr="00C56BB6">
        <w:rPr>
          <w:rFonts w:ascii="Times New Roman" w:eastAsia="Times New Roman" w:hAnsi="Times New Roman" w:cs="Times New Roman"/>
          <w:b/>
          <w:color w:val="000000"/>
          <w:lang w:eastAsia="ru-RU"/>
        </w:rPr>
        <w:t xml:space="preserve"> Сведения о совершении операций/сделок к выгоде третьих лиц:</w:t>
      </w:r>
    </w:p>
    <w:p w14:paraId="78C351B8" w14:textId="77777777" w:rsidR="00C56BB6" w:rsidRPr="00C56BB6" w:rsidRDefault="00C56BB6" w:rsidP="00C56BB6">
      <w:pPr>
        <w:snapToGrid w:val="0"/>
        <w:spacing w:after="0" w:line="240" w:lineRule="auto"/>
        <w:jc w:val="both"/>
        <w:rPr>
          <w:rFonts w:ascii="Times New Roman" w:eastAsia="Times New Roman" w:hAnsi="Times New Roman" w:cs="Times New Roman"/>
          <w:b/>
          <w:color w:val="000000"/>
          <w:lang w:eastAsia="ru-RU"/>
        </w:rPr>
      </w:pPr>
      <w:r w:rsidRPr="00C56BB6">
        <w:rPr>
          <w:rFonts w:ascii="Times New Roman" w:eastAsia="Times New Roman" w:hAnsi="Times New Roman" w:cs="Times New Roman"/>
          <w:b/>
          <w:color w:val="000000"/>
          <w:lang w:eastAsia="ru-RU"/>
        </w:rPr>
        <w:t>да</w:t>
      </w:r>
      <w:r w:rsidRPr="00C56BB6">
        <w:rPr>
          <w:rFonts w:ascii="Times New Roman" w:eastAsia="Times New Roman" w:hAnsi="Times New Roman" w:cs="Times New Roman"/>
          <w:b/>
          <w:color w:val="000000"/>
          <w:lang w:eastAsia="ru-RU"/>
        </w:rPr>
        <w:sym w:font="Times New Roman" w:char="F0A8"/>
      </w:r>
      <w:r w:rsidRPr="00C56BB6">
        <w:rPr>
          <w:rFonts w:ascii="Times New Roman" w:eastAsia="Times New Roman" w:hAnsi="Times New Roman" w:cs="Times New Roman"/>
          <w:b/>
          <w:color w:val="000000"/>
          <w:lang w:eastAsia="ru-RU"/>
        </w:rPr>
        <w:t xml:space="preserve"> </w:t>
      </w:r>
      <w:r w:rsidRPr="00C56BB6">
        <w:rPr>
          <w:rFonts w:ascii="Times New Roman" w:eastAsia="Times New Roman" w:hAnsi="Times New Roman" w:cs="Times New Roman"/>
          <w:color w:val="000000"/>
          <w:lang w:eastAsia="ru-RU"/>
        </w:rPr>
        <w:t>(При наличии отметки в данной графе необходимо предоставить соответствующую информацию)</w:t>
      </w:r>
    </w:p>
    <w:p w14:paraId="7822E837" w14:textId="77777777" w:rsidR="00C56BB6" w:rsidRPr="00C56BB6" w:rsidRDefault="00C56BB6" w:rsidP="00C56BB6">
      <w:pPr>
        <w:spacing w:after="0" w:line="240" w:lineRule="auto"/>
        <w:jc w:val="both"/>
        <w:rPr>
          <w:rFonts w:ascii="Times New Roman" w:eastAsia="Times New Roman" w:hAnsi="Times New Roman" w:cs="Times New Roman"/>
          <w:color w:val="000000"/>
          <w:lang w:eastAsia="ru-RU"/>
        </w:rPr>
      </w:pPr>
      <w:r w:rsidRPr="00C56BB6">
        <w:rPr>
          <w:rFonts w:ascii="Times New Roman" w:eastAsia="Times New Roman" w:hAnsi="Times New Roman" w:cs="Times New Roman"/>
          <w:b/>
          <w:color w:val="000000"/>
          <w:lang w:eastAsia="ru-RU"/>
        </w:rPr>
        <w:t>нет</w:t>
      </w:r>
      <w:r w:rsidRPr="00C56BB6">
        <w:rPr>
          <w:rFonts w:ascii="Times New Roman" w:eastAsia="Times New Roman" w:hAnsi="Times New Roman" w:cs="Times New Roman"/>
          <w:b/>
          <w:color w:val="000000"/>
          <w:lang w:eastAsia="ru-RU"/>
        </w:rPr>
        <w:sym w:font="Times New Roman" w:char="F0A8"/>
      </w:r>
      <w:r w:rsidRPr="00C56BB6">
        <w:rPr>
          <w:rFonts w:ascii="Times New Roman" w:eastAsia="Times New Roman" w:hAnsi="Times New Roman" w:cs="Times New Roman"/>
          <w:b/>
          <w:color w:val="000000"/>
          <w:lang w:eastAsia="ru-RU"/>
        </w:rPr>
        <w:t xml:space="preserve"> </w:t>
      </w:r>
      <w:r w:rsidRPr="00C56BB6">
        <w:rPr>
          <w:rFonts w:ascii="Times New Roman" w:eastAsia="Times New Roman" w:hAnsi="Times New Roman" w:cs="Times New Roman"/>
          <w:color w:val="000000"/>
          <w:lang w:eastAsia="ru-RU"/>
        </w:rPr>
        <w:t xml:space="preserve">(отсутствуют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w:t>
      </w:r>
      <w:r w:rsidRPr="00C56BB6">
        <w:rPr>
          <w:rFonts w:ascii="Times New Roman" w:eastAsia="Times New Roman" w:hAnsi="Times New Roman" w:cs="Times New Roman"/>
          <w:color w:val="000000"/>
          <w:lang w:eastAsia="ru-RU"/>
        </w:rPr>
        <w:br/>
        <w:t>к собственной выгоде и за свой счет)</w:t>
      </w:r>
    </w:p>
    <w:p w14:paraId="6E33873B" w14:textId="77777777" w:rsidR="00C56BB6" w:rsidRPr="00C56BB6" w:rsidRDefault="00C56BB6" w:rsidP="00C56BB6">
      <w:pPr>
        <w:spacing w:after="0" w:line="240" w:lineRule="auto"/>
        <w:jc w:val="both"/>
        <w:rPr>
          <w:rFonts w:ascii="Times New Roman" w:eastAsia="Times New Roman" w:hAnsi="Times New Roman" w:cs="Times New Roman"/>
          <w:b/>
          <w:color w:val="000000"/>
          <w:u w:val="single"/>
          <w:lang w:eastAsia="ru-RU"/>
        </w:rPr>
      </w:pPr>
      <w:r w:rsidRPr="00C56BB6">
        <w:rPr>
          <w:rFonts w:ascii="Times New Roman" w:eastAsia="Times New Roman" w:hAnsi="Times New Roman" w:cs="Times New Roman"/>
          <w:color w:val="000000"/>
          <w:lang w:eastAsia="ru-RU"/>
        </w:rPr>
        <w:t xml:space="preserve">7.2. </w:t>
      </w:r>
      <w:r w:rsidRPr="00C56BB6">
        <w:rPr>
          <w:rFonts w:ascii="Times New Roman" w:eastAsia="Times New Roman" w:hAnsi="Times New Roman" w:cs="Times New Roman"/>
          <w:b/>
          <w:color w:val="000000"/>
          <w:lang w:eastAsia="ru-RU"/>
        </w:rPr>
        <w:t xml:space="preserve">Идентификация на принадлежность к </w:t>
      </w:r>
      <w:proofErr w:type="spellStart"/>
      <w:r w:rsidRPr="00C56BB6">
        <w:rPr>
          <w:rFonts w:ascii="Times New Roman" w:eastAsia="Times New Roman" w:hAnsi="Times New Roman" w:cs="Times New Roman"/>
          <w:b/>
          <w:color w:val="000000"/>
          <w:lang w:eastAsia="ru-RU"/>
        </w:rPr>
        <w:t>бенефициарным</w:t>
      </w:r>
      <w:proofErr w:type="spellEnd"/>
      <w:r w:rsidRPr="00C56BB6">
        <w:rPr>
          <w:rFonts w:ascii="Times New Roman" w:eastAsia="Times New Roman" w:hAnsi="Times New Roman" w:cs="Times New Roman"/>
          <w:b/>
          <w:color w:val="000000"/>
          <w:lang w:eastAsia="ru-RU"/>
        </w:rPr>
        <w:t xml:space="preserve"> владельцам:</w:t>
      </w:r>
      <w:r w:rsidRPr="00C56BB6">
        <w:rPr>
          <w:rFonts w:ascii="Times New Roman" w:eastAsia="Times New Roman" w:hAnsi="Times New Roman" w:cs="Times New Roman"/>
          <w:color w:val="000000"/>
          <w:u w:val="single"/>
          <w:lang w:eastAsia="ru-RU"/>
        </w:rPr>
        <w:t xml:space="preserve"> </w:t>
      </w:r>
    </w:p>
    <w:p w14:paraId="49D7C903" w14:textId="77777777" w:rsidR="00C56BB6" w:rsidRPr="00C56BB6" w:rsidRDefault="00C56BB6" w:rsidP="00C56BB6">
      <w:pPr>
        <w:spacing w:after="0" w:line="240" w:lineRule="auto"/>
        <w:ind w:left="360"/>
        <w:jc w:val="both"/>
        <w:rPr>
          <w:rFonts w:ascii="Times New Roman" w:eastAsia="Times New Roman" w:hAnsi="Times New Roman" w:cs="Times New Roman"/>
          <w:color w:val="000000"/>
          <w:shd w:val="clear" w:color="auto" w:fill="FFFFFF"/>
          <w:lang w:eastAsia="ru-RU"/>
        </w:rPr>
      </w:pPr>
      <w:r w:rsidRPr="00C56BB6">
        <w:rPr>
          <w:rFonts w:ascii="Times New Roman" w:eastAsia="Times New Roman" w:hAnsi="Times New Roman" w:cs="Times New Roman"/>
          <w:b/>
          <w:color w:val="000000"/>
          <w:lang w:eastAsia="ru-RU"/>
        </w:rPr>
        <w:sym w:font="Times New Roman" w:char="F0A8"/>
      </w:r>
      <w:r w:rsidRPr="00C56BB6">
        <w:rPr>
          <w:rFonts w:ascii="Times New Roman" w:eastAsia="Times New Roman" w:hAnsi="Times New Roman" w:cs="Times New Roman"/>
          <w:b/>
          <w:color w:val="000000"/>
          <w:lang w:eastAsia="ru-RU"/>
        </w:rPr>
        <w:t xml:space="preserve"> </w:t>
      </w:r>
      <w:r w:rsidRPr="00C56BB6">
        <w:rPr>
          <w:rFonts w:ascii="Times New Roman" w:eastAsia="Times New Roman" w:hAnsi="Times New Roman" w:cs="Times New Roman"/>
          <w:color w:val="000000"/>
          <w:shd w:val="clear" w:color="auto" w:fill="FFFFFF"/>
          <w:lang w:eastAsia="ru-RU"/>
        </w:rPr>
        <w:t xml:space="preserve">Да, являюсь единоличным </w:t>
      </w:r>
      <w:proofErr w:type="spellStart"/>
      <w:r w:rsidRPr="00C56BB6">
        <w:rPr>
          <w:rFonts w:ascii="Times New Roman" w:eastAsia="Times New Roman" w:hAnsi="Times New Roman" w:cs="Times New Roman"/>
          <w:color w:val="000000"/>
          <w:shd w:val="clear" w:color="auto" w:fill="FFFFFF"/>
          <w:lang w:eastAsia="ru-RU"/>
        </w:rPr>
        <w:t>бенефициарным</w:t>
      </w:r>
      <w:proofErr w:type="spellEnd"/>
      <w:r w:rsidRPr="00C56BB6">
        <w:rPr>
          <w:rFonts w:ascii="Times New Roman" w:eastAsia="Times New Roman" w:hAnsi="Times New Roman" w:cs="Times New Roman"/>
          <w:color w:val="000000"/>
          <w:shd w:val="clear" w:color="auto" w:fill="FFFFFF"/>
          <w:lang w:eastAsia="ru-RU"/>
        </w:rPr>
        <w:t xml:space="preserve"> владельцем;</w:t>
      </w:r>
    </w:p>
    <w:p w14:paraId="76474530" w14:textId="77777777" w:rsidR="00C56BB6" w:rsidRPr="00C56BB6" w:rsidRDefault="00C56BB6" w:rsidP="00C56BB6">
      <w:pPr>
        <w:spacing w:after="0" w:line="240" w:lineRule="auto"/>
        <w:ind w:left="360"/>
        <w:jc w:val="both"/>
        <w:rPr>
          <w:rFonts w:ascii="Times New Roman" w:eastAsia="Times New Roman" w:hAnsi="Times New Roman" w:cs="Times New Roman"/>
          <w:color w:val="000000"/>
          <w:lang w:eastAsia="ru-RU"/>
        </w:rPr>
      </w:pPr>
      <w:r w:rsidRPr="00C56BB6">
        <w:rPr>
          <w:rFonts w:ascii="Times New Roman" w:eastAsia="Times New Roman" w:hAnsi="Times New Roman" w:cs="Times New Roman"/>
          <w:b/>
          <w:color w:val="000000"/>
          <w:lang w:eastAsia="ru-RU"/>
        </w:rPr>
        <w:sym w:font="Times New Roman" w:char="F0A8"/>
      </w:r>
      <w:r w:rsidRPr="00C56BB6">
        <w:rPr>
          <w:rFonts w:ascii="Times New Roman" w:eastAsia="Times New Roman" w:hAnsi="Times New Roman" w:cs="Times New Roman"/>
          <w:b/>
          <w:color w:val="000000"/>
          <w:lang w:eastAsia="ru-RU"/>
        </w:rPr>
        <w:t xml:space="preserve"> </w:t>
      </w:r>
      <w:proofErr w:type="spellStart"/>
      <w:r w:rsidRPr="00C56BB6">
        <w:rPr>
          <w:rFonts w:ascii="Times New Roman" w:eastAsia="Times New Roman" w:hAnsi="Times New Roman" w:cs="Times New Roman"/>
          <w:color w:val="000000"/>
          <w:lang w:eastAsia="ru-RU"/>
        </w:rPr>
        <w:t>Бенефициарным</w:t>
      </w:r>
      <w:proofErr w:type="spellEnd"/>
      <w:r w:rsidRPr="00C56BB6">
        <w:rPr>
          <w:rFonts w:ascii="Times New Roman" w:eastAsia="Times New Roman" w:hAnsi="Times New Roman" w:cs="Times New Roman"/>
          <w:color w:val="000000"/>
          <w:lang w:eastAsia="ru-RU"/>
        </w:rPr>
        <w:t xml:space="preserve"> владельцем является_______________________________________________________</w:t>
      </w:r>
    </w:p>
    <w:p w14:paraId="27363F1F" w14:textId="77777777" w:rsidR="00C56BB6" w:rsidRPr="00C56BB6" w:rsidRDefault="00C56BB6" w:rsidP="00C56BB6">
      <w:pPr>
        <w:spacing w:after="0" w:line="240" w:lineRule="auto"/>
        <w:ind w:left="360"/>
        <w:rPr>
          <w:rFonts w:ascii="Times New Roman" w:eastAsia="Times New Roman" w:hAnsi="Times New Roman" w:cs="Times New Roman"/>
          <w:color w:val="000000"/>
          <w:lang w:eastAsia="ru-RU"/>
        </w:rPr>
      </w:pPr>
      <w:r w:rsidRPr="00C56BB6">
        <w:rPr>
          <w:rFonts w:ascii="Times New Roman" w:eastAsia="Times New Roman" w:hAnsi="Times New Roman" w:cs="Times New Roman"/>
          <w:b/>
          <w:color w:val="000000"/>
          <w:lang w:eastAsia="ru-RU"/>
        </w:rPr>
        <w:sym w:font="Times New Roman" w:char="F0A8"/>
      </w:r>
      <w:r w:rsidRPr="00C56BB6">
        <w:rPr>
          <w:rFonts w:ascii="Times New Roman" w:eastAsia="Times New Roman" w:hAnsi="Times New Roman" w:cs="Times New Roman"/>
          <w:b/>
          <w:color w:val="000000"/>
          <w:lang w:eastAsia="ru-RU"/>
        </w:rPr>
        <w:t xml:space="preserve"> </w:t>
      </w:r>
      <w:proofErr w:type="spellStart"/>
      <w:r w:rsidRPr="00C56BB6">
        <w:rPr>
          <w:rFonts w:ascii="Times New Roman" w:eastAsia="Times New Roman" w:hAnsi="Times New Roman" w:cs="Times New Roman"/>
          <w:color w:val="000000"/>
          <w:lang w:eastAsia="ru-RU"/>
        </w:rPr>
        <w:t>Б</w:t>
      </w:r>
      <w:r w:rsidRPr="00C56BB6">
        <w:rPr>
          <w:rFonts w:ascii="Times New Roman" w:eastAsia="Times New Roman" w:hAnsi="Times New Roman" w:cs="Times New Roman"/>
          <w:color w:val="000000"/>
          <w:shd w:val="clear" w:color="auto" w:fill="FFFFFF"/>
          <w:lang w:eastAsia="ru-RU"/>
        </w:rPr>
        <w:t>енефициарными</w:t>
      </w:r>
      <w:proofErr w:type="spellEnd"/>
      <w:r w:rsidRPr="00C56BB6">
        <w:rPr>
          <w:rFonts w:ascii="Times New Roman" w:eastAsia="Times New Roman" w:hAnsi="Times New Roman" w:cs="Times New Roman"/>
          <w:color w:val="000000"/>
          <w:shd w:val="clear" w:color="auto" w:fill="FFFFFF"/>
          <w:lang w:eastAsia="ru-RU"/>
        </w:rPr>
        <w:t xml:space="preserve"> владельцами являются 2 (два) и более лиц: __________________________________________________________________________ (перечисление)*.</w:t>
      </w:r>
      <w:r w:rsidRPr="00C56BB6">
        <w:rPr>
          <w:rFonts w:ascii="Times New Roman" w:eastAsia="Times New Roman" w:hAnsi="Times New Roman" w:cs="Times New Roman"/>
          <w:color w:val="000000"/>
          <w:lang w:eastAsia="ru-RU"/>
        </w:rPr>
        <w:t xml:space="preserve"> </w:t>
      </w:r>
    </w:p>
    <w:p w14:paraId="67204554" w14:textId="77777777" w:rsidR="00C56BB6" w:rsidRPr="00C56BB6" w:rsidRDefault="00C56BB6" w:rsidP="00C56BB6">
      <w:pPr>
        <w:spacing w:after="0" w:line="240" w:lineRule="auto"/>
        <w:ind w:firstLine="851"/>
        <w:jc w:val="both"/>
        <w:rPr>
          <w:rFonts w:ascii="Times New Roman" w:eastAsia="Times New Roman" w:hAnsi="Times New Roman" w:cs="Times New Roman"/>
          <w:b/>
          <w:bCs/>
          <w:color w:val="000000"/>
          <w:lang w:eastAsia="ru-RU"/>
        </w:rPr>
      </w:pPr>
      <w:r w:rsidRPr="00C56BB6">
        <w:rPr>
          <w:rFonts w:ascii="Times New Roman" w:eastAsia="Times New Roman" w:hAnsi="Times New Roman" w:cs="Times New Roman"/>
          <w:color w:val="000000"/>
          <w:lang w:eastAsia="ru-RU"/>
        </w:rPr>
        <w:t xml:space="preserve">*дополнительно заполняется </w:t>
      </w:r>
      <w:r w:rsidRPr="00C56BB6">
        <w:rPr>
          <w:rFonts w:ascii="Times New Roman" w:eastAsia="Times New Roman" w:hAnsi="Times New Roman" w:cs="Times New Roman"/>
          <w:b/>
          <w:bCs/>
          <w:color w:val="000000"/>
          <w:lang w:eastAsia="ru-RU"/>
        </w:rPr>
        <w:t xml:space="preserve">Анкета </w:t>
      </w:r>
      <w:proofErr w:type="spellStart"/>
      <w:r w:rsidRPr="00C56BB6">
        <w:rPr>
          <w:rFonts w:ascii="Times New Roman" w:eastAsia="Times New Roman" w:hAnsi="Times New Roman" w:cs="Times New Roman"/>
          <w:b/>
          <w:bCs/>
          <w:color w:val="000000"/>
          <w:lang w:eastAsia="ru-RU"/>
        </w:rPr>
        <w:t>бенефициарного</w:t>
      </w:r>
      <w:proofErr w:type="spellEnd"/>
      <w:r w:rsidRPr="00C56BB6">
        <w:rPr>
          <w:rFonts w:ascii="Times New Roman" w:eastAsia="Times New Roman" w:hAnsi="Times New Roman" w:cs="Times New Roman"/>
          <w:b/>
          <w:bCs/>
          <w:color w:val="000000"/>
          <w:lang w:eastAsia="ru-RU"/>
        </w:rPr>
        <w:t xml:space="preserve"> владельца на каждого </w:t>
      </w:r>
      <w:proofErr w:type="spellStart"/>
      <w:r w:rsidRPr="00C56BB6">
        <w:rPr>
          <w:rFonts w:ascii="Times New Roman" w:eastAsia="Times New Roman" w:hAnsi="Times New Roman" w:cs="Times New Roman"/>
          <w:b/>
          <w:bCs/>
          <w:color w:val="000000"/>
          <w:lang w:eastAsia="ru-RU"/>
        </w:rPr>
        <w:t>бенефициарного</w:t>
      </w:r>
      <w:proofErr w:type="spellEnd"/>
      <w:r w:rsidRPr="00C56BB6">
        <w:rPr>
          <w:rFonts w:ascii="Times New Roman" w:eastAsia="Times New Roman" w:hAnsi="Times New Roman" w:cs="Times New Roman"/>
          <w:b/>
          <w:bCs/>
          <w:color w:val="000000"/>
          <w:lang w:eastAsia="ru-RU"/>
        </w:rPr>
        <w:t xml:space="preserve"> владельца в случае </w:t>
      </w:r>
      <w:r w:rsidRPr="00C56BB6">
        <w:rPr>
          <w:rFonts w:ascii="Times New Roman" w:eastAsia="Times New Roman" w:hAnsi="Times New Roman" w:cs="Times New Roman"/>
          <w:color w:val="000000"/>
          <w:shd w:val="clear" w:color="auto" w:fill="FFFFFF"/>
          <w:lang w:eastAsia="ru-RU"/>
        </w:rPr>
        <w:t xml:space="preserve">отсутствия в досье необходимых для идентификации указанных </w:t>
      </w:r>
      <w:proofErr w:type="spellStart"/>
      <w:r w:rsidRPr="00C56BB6">
        <w:rPr>
          <w:rFonts w:ascii="Times New Roman" w:eastAsia="Times New Roman" w:hAnsi="Times New Roman" w:cs="Times New Roman"/>
          <w:color w:val="000000"/>
          <w:shd w:val="clear" w:color="auto" w:fill="FFFFFF"/>
          <w:lang w:eastAsia="ru-RU"/>
        </w:rPr>
        <w:t>бенефициарных</w:t>
      </w:r>
      <w:proofErr w:type="spellEnd"/>
      <w:r w:rsidRPr="00C56BB6">
        <w:rPr>
          <w:rFonts w:ascii="Times New Roman" w:eastAsia="Times New Roman" w:hAnsi="Times New Roman" w:cs="Times New Roman"/>
          <w:color w:val="000000"/>
          <w:shd w:val="clear" w:color="auto" w:fill="FFFFFF"/>
          <w:lang w:eastAsia="ru-RU"/>
        </w:rPr>
        <w:t xml:space="preserve"> владельцев</w:t>
      </w:r>
      <w:r w:rsidRPr="00C56BB6">
        <w:rPr>
          <w:rFonts w:ascii="Times New Roman" w:eastAsia="Times New Roman" w:hAnsi="Times New Roman" w:cs="Times New Roman"/>
          <w:b/>
          <w:bCs/>
          <w:color w:val="000000"/>
          <w:lang w:eastAsia="ru-RU"/>
        </w:rPr>
        <w:t>.</w:t>
      </w:r>
    </w:p>
    <w:p w14:paraId="5C1082C7" w14:textId="77777777" w:rsidR="00C56BB6" w:rsidRPr="00C56BB6" w:rsidRDefault="00C56BB6" w:rsidP="00C56BB6">
      <w:pPr>
        <w:spacing w:after="0" w:line="240" w:lineRule="auto"/>
        <w:jc w:val="both"/>
        <w:rPr>
          <w:rFonts w:ascii="Times New Roman" w:eastAsia="Times New Roman" w:hAnsi="Times New Roman" w:cs="Times New Roman"/>
          <w:b/>
          <w:bCs/>
          <w:color w:val="000000"/>
          <w:lang w:eastAsia="ru-RU"/>
        </w:rPr>
      </w:pPr>
      <w:r w:rsidRPr="00C56BB6">
        <w:rPr>
          <w:rFonts w:ascii="Times New Roman" w:eastAsia="Times New Roman" w:hAnsi="Times New Roman" w:cs="Times New Roman"/>
          <w:bCs/>
          <w:color w:val="000000"/>
          <w:lang w:eastAsia="ru-RU"/>
        </w:rPr>
        <w:t>7.3</w:t>
      </w:r>
      <w:r w:rsidRPr="00C56BB6">
        <w:rPr>
          <w:rFonts w:ascii="Times New Roman" w:eastAsia="Times New Roman" w:hAnsi="Times New Roman" w:cs="Times New Roman"/>
          <w:b/>
          <w:bCs/>
          <w:color w:val="000000"/>
          <w:lang w:eastAsia="ru-RU"/>
        </w:rPr>
        <w:t>. Идентификация на принадлежность к публичным должностным лицам:</w:t>
      </w:r>
    </w:p>
    <w:p w14:paraId="0075EF47" w14:textId="77777777" w:rsidR="00C56BB6" w:rsidRPr="00C56BB6" w:rsidRDefault="00C56BB6" w:rsidP="00C56BB6">
      <w:pPr>
        <w:shd w:val="clear" w:color="auto" w:fill="FFFFFF"/>
        <w:spacing w:after="0" w:line="240" w:lineRule="auto"/>
        <w:rPr>
          <w:rFonts w:ascii="Times New Roman" w:eastAsia="Times New Roman" w:hAnsi="Times New Roman" w:cs="Times New Roman"/>
          <w:b/>
          <w:color w:val="000000"/>
          <w:lang w:eastAsia="ru-RU"/>
        </w:rPr>
      </w:pPr>
      <w:r w:rsidRPr="00C56BB6">
        <w:rPr>
          <w:rFonts w:ascii="Times New Roman" w:eastAsia="Times New Roman" w:hAnsi="Times New Roman" w:cs="Times New Roman"/>
          <w:b/>
          <w:bCs/>
          <w:color w:val="000000"/>
          <w:lang w:eastAsia="ru-RU"/>
        </w:rPr>
        <w:t xml:space="preserve">        </w:t>
      </w:r>
      <w:r w:rsidRPr="00C56BB6">
        <w:rPr>
          <w:rFonts w:ascii="Times New Roman" w:eastAsia="Times New Roman" w:hAnsi="Times New Roman" w:cs="Times New Roman"/>
          <w:color w:val="000000"/>
          <w:shd w:val="clear" w:color="auto" w:fill="FFFFFF"/>
          <w:lang w:eastAsia="ru-RU"/>
        </w:rPr>
        <w:t xml:space="preserve">ИП, ИП Глава К(Ф)Х, </w:t>
      </w:r>
      <w:proofErr w:type="spellStart"/>
      <w:r w:rsidRPr="00C56BB6">
        <w:rPr>
          <w:rFonts w:ascii="Times New Roman" w:eastAsia="Times New Roman" w:hAnsi="Times New Roman" w:cs="Times New Roman"/>
          <w:color w:val="000000"/>
          <w:shd w:val="clear" w:color="auto" w:fill="FFFFFF"/>
          <w:lang w:eastAsia="ru-RU"/>
        </w:rPr>
        <w:t>б</w:t>
      </w:r>
      <w:r w:rsidRPr="00C56BB6">
        <w:rPr>
          <w:rFonts w:ascii="Times New Roman" w:eastAsia="Times New Roman" w:hAnsi="Times New Roman" w:cs="Times New Roman"/>
          <w:bCs/>
          <w:color w:val="000000"/>
          <w:shd w:val="clear" w:color="auto" w:fill="FFFFFF"/>
          <w:lang w:eastAsia="ru-RU"/>
        </w:rPr>
        <w:t>енефициарный</w:t>
      </w:r>
      <w:proofErr w:type="spellEnd"/>
      <w:r w:rsidRPr="00C56BB6">
        <w:rPr>
          <w:rFonts w:ascii="Times New Roman" w:eastAsia="Times New Roman" w:hAnsi="Times New Roman" w:cs="Times New Roman"/>
          <w:bCs/>
          <w:color w:val="000000"/>
          <w:shd w:val="clear" w:color="auto" w:fill="FFFFFF"/>
          <w:lang w:eastAsia="ru-RU"/>
        </w:rPr>
        <w:t xml:space="preserve"> владелец, представитель, выгодоприобретатель</w:t>
      </w:r>
      <w:r w:rsidRPr="00C56BB6">
        <w:rPr>
          <w:rFonts w:ascii="Times New Roman" w:eastAsia="Times New Roman" w:hAnsi="Times New Roman" w:cs="Times New Roman"/>
          <w:b/>
          <w:bCs/>
          <w:color w:val="000000"/>
          <w:lang w:eastAsia="ru-RU"/>
        </w:rPr>
        <w:t>:</w:t>
      </w:r>
    </w:p>
    <w:p w14:paraId="4769283F" w14:textId="77777777" w:rsidR="00C56BB6" w:rsidRPr="00C56BB6" w:rsidRDefault="00C56BB6" w:rsidP="00C56BB6">
      <w:pPr>
        <w:shd w:val="clear" w:color="auto" w:fill="FFFFFF"/>
        <w:spacing w:after="0" w:line="240" w:lineRule="auto"/>
        <w:rPr>
          <w:rFonts w:ascii="Times New Roman" w:eastAsia="Times New Roman" w:hAnsi="Times New Roman" w:cs="Times New Roman"/>
          <w:color w:val="000000"/>
          <w:lang w:eastAsia="ru-RU"/>
        </w:rPr>
      </w:pP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color w:val="000000"/>
          <w:lang w:eastAsia="ru-RU"/>
        </w:rPr>
        <w:sym w:font="Times New Roman" w:char="F0A8"/>
      </w: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bCs/>
          <w:color w:val="000000"/>
          <w:lang w:eastAsia="ru-RU"/>
        </w:rPr>
        <w:t>Является Иностранным публичным должностным лицом</w:t>
      </w:r>
      <w:r w:rsidRPr="00C56BB6">
        <w:rPr>
          <w:rFonts w:ascii="Times New Roman" w:eastAsia="Times New Roman" w:hAnsi="Times New Roman" w:cs="Times New Roman"/>
          <w:color w:val="000000"/>
          <w:lang w:eastAsia="ru-RU"/>
        </w:rPr>
        <w:t> (ИПДЛ).</w:t>
      </w:r>
    </w:p>
    <w:p w14:paraId="2839CE3C" w14:textId="77777777" w:rsidR="00C56BB6" w:rsidRPr="00C56BB6" w:rsidRDefault="00C56BB6" w:rsidP="00C56BB6">
      <w:pPr>
        <w:shd w:val="clear" w:color="auto" w:fill="FFFFFF"/>
        <w:spacing w:after="0" w:line="240" w:lineRule="auto"/>
        <w:rPr>
          <w:rFonts w:ascii="Times New Roman" w:eastAsia="Times New Roman" w:hAnsi="Times New Roman" w:cs="Times New Roman"/>
          <w:color w:val="000000"/>
          <w:lang w:eastAsia="ru-RU"/>
        </w:rPr>
      </w:pP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color w:val="000000"/>
          <w:lang w:eastAsia="ru-RU"/>
        </w:rPr>
        <w:sym w:font="Times New Roman" w:char="F0A8"/>
      </w: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C56BB6">
        <w:rPr>
          <w:rFonts w:ascii="Times New Roman" w:eastAsia="Times New Roman" w:hAnsi="Times New Roman" w:cs="Times New Roman"/>
          <w:color w:val="000000"/>
          <w:lang w:eastAsia="ru-RU"/>
        </w:rPr>
        <w:t> (ДЛПМО).</w:t>
      </w:r>
    </w:p>
    <w:p w14:paraId="4CA98E77" w14:textId="77777777" w:rsidR="00C56BB6" w:rsidRPr="00C56BB6" w:rsidRDefault="00C56BB6" w:rsidP="00C56BB6">
      <w:pPr>
        <w:shd w:val="clear" w:color="auto" w:fill="FFFFFF"/>
        <w:spacing w:after="0" w:line="240" w:lineRule="auto"/>
        <w:rPr>
          <w:rFonts w:ascii="Times New Roman" w:eastAsia="Times New Roman" w:hAnsi="Times New Roman" w:cs="Times New Roman"/>
          <w:color w:val="000000"/>
          <w:lang w:eastAsia="ru-RU"/>
        </w:rPr>
      </w:pP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color w:val="000000"/>
          <w:lang w:eastAsia="ru-RU"/>
        </w:rPr>
        <w:sym w:font="Times New Roman" w:char="F0A8"/>
      </w: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bCs/>
          <w:color w:val="000000"/>
          <w:lang w:eastAsia="ru-RU"/>
        </w:rPr>
        <w:t>Является Российским публичным должностным лицом</w:t>
      </w:r>
      <w:r w:rsidRPr="00C56BB6">
        <w:rPr>
          <w:rFonts w:ascii="Times New Roman" w:eastAsia="Times New Roman" w:hAnsi="Times New Roman" w:cs="Times New Roman"/>
          <w:color w:val="000000"/>
          <w:lang w:eastAsia="ru-RU"/>
        </w:rPr>
        <w:t> (РПДЛ).</w:t>
      </w:r>
    </w:p>
    <w:p w14:paraId="1FCB4DB0" w14:textId="77777777" w:rsidR="00C56BB6" w:rsidRPr="00C56BB6" w:rsidRDefault="00C56BB6" w:rsidP="00C56BB6">
      <w:pPr>
        <w:shd w:val="clear" w:color="auto" w:fill="FFFFFF"/>
        <w:spacing w:after="0" w:line="240" w:lineRule="auto"/>
        <w:rPr>
          <w:rFonts w:ascii="Times New Roman" w:eastAsia="Times New Roman" w:hAnsi="Times New Roman" w:cs="Times New Roman"/>
          <w:color w:val="000000"/>
          <w:lang w:eastAsia="ru-RU"/>
        </w:rPr>
      </w:pP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color w:val="000000"/>
          <w:lang w:eastAsia="ru-RU"/>
        </w:rPr>
        <w:sym w:font="Times New Roman" w:char="F0A8"/>
      </w: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bCs/>
          <w:color w:val="000000"/>
          <w:lang w:eastAsia="ru-RU"/>
        </w:rPr>
        <w:t>Является Родственником ИПДЛ, ДЛПМО, РПДЛ.</w:t>
      </w:r>
    </w:p>
    <w:p w14:paraId="55702656" w14:textId="77777777" w:rsidR="00C56BB6" w:rsidRPr="00C56BB6" w:rsidRDefault="00C56BB6" w:rsidP="00C56BB6">
      <w:pPr>
        <w:shd w:val="clear" w:color="auto" w:fill="FFFFFF"/>
        <w:spacing w:after="0" w:line="240" w:lineRule="auto"/>
        <w:rPr>
          <w:rFonts w:ascii="Times New Roman" w:eastAsia="Times New Roman" w:hAnsi="Times New Roman" w:cs="Times New Roman"/>
          <w:color w:val="000000"/>
          <w:lang w:eastAsia="ru-RU"/>
        </w:rPr>
      </w:pP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color w:val="000000"/>
          <w:lang w:eastAsia="ru-RU"/>
        </w:rPr>
        <w:sym w:font="Times New Roman" w:char="F0A8"/>
      </w:r>
      <w:r w:rsidRPr="00C56BB6">
        <w:rPr>
          <w:rFonts w:ascii="Times New Roman" w:eastAsia="Times New Roman" w:hAnsi="Times New Roman" w:cs="Times New Roman"/>
          <w:color w:val="000000"/>
          <w:lang w:eastAsia="ru-RU"/>
        </w:rPr>
        <w:t xml:space="preserve"> </w:t>
      </w:r>
      <w:r w:rsidRPr="00C56BB6">
        <w:rPr>
          <w:rFonts w:ascii="Times New Roman" w:eastAsia="Times New Roman" w:hAnsi="Times New Roman" w:cs="Times New Roman"/>
          <w:bCs/>
          <w:color w:val="000000"/>
          <w:lang w:eastAsia="ru-RU"/>
        </w:rPr>
        <w:t>Не является ИПДЛ, ДЛПМО, РПДЛ.</w:t>
      </w:r>
    </w:p>
    <w:p w14:paraId="4A7BA36F" w14:textId="77777777" w:rsidR="00C56BB6" w:rsidRPr="00C56BB6" w:rsidRDefault="00C56BB6" w:rsidP="00C56BB6">
      <w:pPr>
        <w:shd w:val="clear" w:color="auto" w:fill="FFFFFF"/>
        <w:spacing w:after="0" w:line="240" w:lineRule="auto"/>
        <w:jc w:val="both"/>
        <w:rPr>
          <w:rFonts w:ascii="Times New Roman" w:eastAsia="Times New Roman" w:hAnsi="Times New Roman" w:cs="Times New Roman"/>
          <w:color w:val="000000"/>
          <w:lang w:eastAsia="ru-RU"/>
        </w:rPr>
      </w:pPr>
      <w:r w:rsidRPr="00C56BB6">
        <w:rPr>
          <w:rFonts w:ascii="Times New Roman" w:eastAsia="Times New Roman" w:hAnsi="Times New Roman" w:cs="Times New Roman"/>
          <w:b/>
          <w:bCs/>
          <w:color w:val="000000"/>
          <w:lang w:eastAsia="ru-RU"/>
        </w:rPr>
        <w:t xml:space="preserve">Нужное отметить. В случае выявления заполняется </w:t>
      </w:r>
      <w:r w:rsidRPr="00C56BB6">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C56BB6">
        <w:rPr>
          <w:rFonts w:ascii="Times New Roman" w:eastAsia="Times New Roman" w:hAnsi="Times New Roman" w:cs="Times New Roman"/>
          <w:b/>
          <w:bCs/>
          <w:color w:val="000000"/>
          <w:lang w:eastAsia="ru-RU"/>
        </w:rPr>
        <w:t>.</w:t>
      </w:r>
    </w:p>
    <w:p w14:paraId="0439AC46" w14:textId="77777777" w:rsidR="00C56BB6" w:rsidRPr="00C56BB6" w:rsidRDefault="00C56BB6" w:rsidP="00C56BB6">
      <w:pPr>
        <w:spacing w:after="0" w:line="240" w:lineRule="auto"/>
        <w:jc w:val="both"/>
        <w:rPr>
          <w:rFonts w:ascii="Times New Roman" w:eastAsia="Times New Roman" w:hAnsi="Times New Roman" w:cs="Times New Roman"/>
          <w:b/>
          <w:bCs/>
          <w:color w:val="000000"/>
          <w:lang w:eastAsia="ru-RU"/>
        </w:rPr>
      </w:pPr>
    </w:p>
    <w:p w14:paraId="3392AFD4" w14:textId="77777777" w:rsidR="00C56BB6" w:rsidRPr="00C56BB6" w:rsidRDefault="00C56BB6" w:rsidP="00C56BB6">
      <w:pPr>
        <w:autoSpaceDE w:val="0"/>
        <w:autoSpaceDN w:val="0"/>
        <w:spacing w:after="0" w:line="240" w:lineRule="auto"/>
        <w:ind w:firstLine="540"/>
        <w:jc w:val="both"/>
        <w:rPr>
          <w:rFonts w:ascii="Times New Roman" w:eastAsia="Times New Roman" w:hAnsi="Times New Roman" w:cs="Times New Roman"/>
          <w:b/>
          <w:bCs/>
          <w:lang w:eastAsia="ru-RU"/>
        </w:rPr>
      </w:pPr>
      <w:r w:rsidRPr="00C56BB6">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14:paraId="1D702CE9" w14:textId="77777777" w:rsidR="00C56BB6" w:rsidRPr="00C56BB6" w:rsidRDefault="00C56BB6" w:rsidP="00C56BB6">
      <w:pPr>
        <w:spacing w:after="0" w:line="240" w:lineRule="auto"/>
        <w:ind w:firstLine="540"/>
        <w:jc w:val="both"/>
        <w:rPr>
          <w:rFonts w:ascii="Times New Roman" w:eastAsia="Times New Roman" w:hAnsi="Times New Roman" w:cs="Times New Roman"/>
          <w:color w:val="000000"/>
          <w:sz w:val="24"/>
          <w:szCs w:val="24"/>
          <w:lang w:eastAsia="ru-RU"/>
        </w:rPr>
      </w:pPr>
      <w:r w:rsidRPr="00C56BB6">
        <w:rPr>
          <w:rFonts w:ascii="Times New Roman" w:eastAsia="Times New Roman" w:hAnsi="Times New Roman" w:cs="Times New Roman"/>
          <w:bCs/>
          <w:sz w:val="20"/>
          <w:szCs w:val="20"/>
          <w:lang w:eastAsia="ru-RU"/>
        </w:rPr>
        <w:t xml:space="preserve">                                                              (подпись)                                                      Ф.И.О.</w:t>
      </w:r>
    </w:p>
    <w:p w14:paraId="7377B8C3" w14:textId="77777777" w:rsidR="00C56BB6" w:rsidRPr="00C56BB6" w:rsidRDefault="00C56BB6" w:rsidP="00C56BB6">
      <w:pPr>
        <w:spacing w:after="0" w:line="240" w:lineRule="auto"/>
        <w:ind w:firstLine="851"/>
        <w:jc w:val="both"/>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 xml:space="preserve">Подтверждаю, что вся представленная мною информация в Анкете-Заявлении, а также </w:t>
      </w:r>
      <w:r w:rsidRPr="00C56BB6">
        <w:rPr>
          <w:rFonts w:ascii="Times New Roman" w:eastAsia="Times New Roman" w:hAnsi="Times New Roman" w:cs="Times New Roman"/>
          <w:lang w:eastAsia="ru-RU"/>
        </w:rPr>
        <w:br/>
        <w:t>в соответствии с перечнем документов является подлинной, соответствует истинным фактам.</w:t>
      </w:r>
    </w:p>
    <w:p w14:paraId="52F8140A" w14:textId="77777777" w:rsidR="00C56BB6" w:rsidRPr="00C56BB6" w:rsidRDefault="00C56BB6" w:rsidP="00C56BB6">
      <w:pPr>
        <w:spacing w:after="0" w:line="240" w:lineRule="auto"/>
        <w:ind w:firstLine="851"/>
        <w:jc w:val="both"/>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 xml:space="preserve">Не возражаю против посещения сотрудником Фонда места ведения бизнеса, местожительства </w:t>
      </w:r>
      <w:r w:rsidRPr="00C56BB6">
        <w:rPr>
          <w:rFonts w:ascii="Times New Roman" w:eastAsia="Times New Roman" w:hAnsi="Times New Roman" w:cs="Times New Roman"/>
          <w:lang w:eastAsia="ru-RU"/>
        </w:rPr>
        <w:br/>
        <w:t xml:space="preserve">и предоставления всей необходимой дополнительной информации. </w:t>
      </w:r>
    </w:p>
    <w:p w14:paraId="12259F93" w14:textId="77777777" w:rsidR="00C56BB6" w:rsidRPr="00C56BB6" w:rsidRDefault="00C56BB6" w:rsidP="00C56BB6">
      <w:pPr>
        <w:widowControl w:val="0"/>
        <w:spacing w:after="0" w:line="240" w:lineRule="auto"/>
        <w:ind w:firstLine="851"/>
        <w:jc w:val="both"/>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 xml:space="preserve">С Правилами по выдаче </w:t>
      </w:r>
      <w:proofErr w:type="spellStart"/>
      <w:r w:rsidRPr="00C56BB6">
        <w:rPr>
          <w:rFonts w:ascii="Times New Roman" w:eastAsia="Times New Roman" w:hAnsi="Times New Roman" w:cs="Times New Roman"/>
          <w:lang w:eastAsia="ru-RU"/>
        </w:rPr>
        <w:t>микрозаймов</w:t>
      </w:r>
      <w:proofErr w:type="spellEnd"/>
      <w:r w:rsidRPr="00C56BB6">
        <w:rPr>
          <w:rFonts w:ascii="Times New Roman" w:eastAsia="Times New Roman" w:hAnsi="Times New Roman" w:cs="Times New Roman"/>
          <w:lang w:eastAsia="ru-RU"/>
        </w:rPr>
        <w:t xml:space="preserve"> ознакомлен и согласен.</w:t>
      </w:r>
    </w:p>
    <w:p w14:paraId="48677902" w14:textId="77777777" w:rsidR="00C56BB6" w:rsidRPr="00C56BB6" w:rsidRDefault="00C56BB6" w:rsidP="00C56BB6">
      <w:pPr>
        <w:widowControl w:val="0"/>
        <w:spacing w:after="0" w:line="240" w:lineRule="auto"/>
        <w:ind w:firstLine="851"/>
        <w:jc w:val="both"/>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C56BB6">
        <w:rPr>
          <w:rFonts w:ascii="Times New Roman" w:eastAsia="Times New Roman" w:hAnsi="Times New Roman" w:cs="Times New Roman"/>
          <w:lang w:eastAsia="ru-RU"/>
        </w:rPr>
        <w:t>микрозайма</w:t>
      </w:r>
      <w:proofErr w:type="spellEnd"/>
      <w:r w:rsidRPr="00C56BB6">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449A1AD1" w14:textId="77777777" w:rsidR="00C56BB6" w:rsidRPr="00C56BB6" w:rsidRDefault="00C56BB6" w:rsidP="00C56BB6">
      <w:pPr>
        <w:widowControl w:val="0"/>
        <w:spacing w:after="0" w:line="240" w:lineRule="auto"/>
        <w:ind w:firstLine="851"/>
        <w:jc w:val="both"/>
        <w:rPr>
          <w:rFonts w:ascii="Times New Roman" w:eastAsia="Times New Roman" w:hAnsi="Times New Roman" w:cs="Times New Roman"/>
          <w:lang w:eastAsia="ru-RU"/>
        </w:rPr>
      </w:pPr>
      <w:r w:rsidRPr="00C56BB6">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67039CA4" w14:textId="77777777" w:rsidR="00C56BB6" w:rsidRPr="00C56BB6" w:rsidRDefault="00C56BB6" w:rsidP="00C56BB6">
      <w:pPr>
        <w:autoSpaceDE w:val="0"/>
        <w:autoSpaceDN w:val="0"/>
        <w:adjustRightInd w:val="0"/>
        <w:spacing w:after="0" w:line="240" w:lineRule="auto"/>
        <w:ind w:firstLine="708"/>
        <w:jc w:val="both"/>
        <w:rPr>
          <w:rFonts w:ascii="Times New Roman" w:eastAsia="Calibri" w:hAnsi="Times New Roman" w:cs="Times New Roman"/>
        </w:rPr>
      </w:pPr>
      <w:r w:rsidRPr="00C56BB6">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109D1BD1" w14:textId="77777777" w:rsidR="00C56BB6" w:rsidRPr="00C56BB6" w:rsidRDefault="00C56BB6" w:rsidP="00C56BB6">
      <w:pPr>
        <w:spacing w:after="0" w:line="240" w:lineRule="auto"/>
        <w:ind w:firstLine="540"/>
        <w:jc w:val="both"/>
        <w:rPr>
          <w:rFonts w:ascii="Times New Roman" w:eastAsia="Times New Roman" w:hAnsi="Times New Roman" w:cs="Times New Roman"/>
          <w:color w:val="000000"/>
          <w:sz w:val="24"/>
          <w:szCs w:val="24"/>
          <w:lang w:eastAsia="ru-RU"/>
        </w:rPr>
      </w:pPr>
    </w:p>
    <w:p w14:paraId="7640EB67" w14:textId="77777777" w:rsidR="00C56BB6" w:rsidRPr="00C56BB6" w:rsidRDefault="00C56BB6" w:rsidP="00C56BB6">
      <w:pPr>
        <w:autoSpaceDE w:val="0"/>
        <w:autoSpaceDN w:val="0"/>
        <w:spacing w:after="0" w:line="240" w:lineRule="auto"/>
        <w:rPr>
          <w:rFonts w:ascii="Times New Roman" w:eastAsia="Times New Roman" w:hAnsi="Times New Roman" w:cs="Times New Roman"/>
          <w:b/>
          <w:bCs/>
          <w:sz w:val="24"/>
          <w:szCs w:val="24"/>
          <w:lang w:eastAsia="ru-RU"/>
        </w:rPr>
      </w:pPr>
      <w:r w:rsidRPr="00C56BB6">
        <w:rPr>
          <w:rFonts w:ascii="Times New Roman" w:eastAsia="Times New Roman" w:hAnsi="Times New Roman" w:cs="Times New Roman"/>
          <w:b/>
          <w:bCs/>
          <w:sz w:val="24"/>
          <w:szCs w:val="24"/>
          <w:lang w:eastAsia="ru-RU"/>
        </w:rPr>
        <w:t xml:space="preserve">___________________/___________________________/           </w:t>
      </w:r>
      <w:r w:rsidRPr="00C56BB6">
        <w:rPr>
          <w:rFonts w:ascii="Times New Roman" w:eastAsia="Times New Roman" w:hAnsi="Times New Roman" w:cs="Times New Roman"/>
          <w:bCs/>
          <w:sz w:val="24"/>
          <w:szCs w:val="24"/>
          <w:lang w:eastAsia="ru-RU"/>
        </w:rPr>
        <w:t>«___» ___________ 20___ года</w:t>
      </w:r>
    </w:p>
    <w:p w14:paraId="3393BD63" w14:textId="77777777" w:rsidR="00C56BB6" w:rsidRPr="00C56BB6" w:rsidRDefault="00C56BB6" w:rsidP="00C56BB6">
      <w:pPr>
        <w:autoSpaceDE w:val="0"/>
        <w:autoSpaceDN w:val="0"/>
        <w:spacing w:after="0" w:line="240" w:lineRule="auto"/>
        <w:ind w:firstLine="709"/>
        <w:rPr>
          <w:rFonts w:ascii="Times New Roman" w:eastAsia="Times New Roman" w:hAnsi="Times New Roman" w:cs="Times New Roman"/>
          <w:bCs/>
          <w:sz w:val="20"/>
          <w:szCs w:val="20"/>
          <w:lang w:eastAsia="ru-RU"/>
        </w:rPr>
      </w:pPr>
      <w:r w:rsidRPr="00C56BB6">
        <w:rPr>
          <w:rFonts w:ascii="Times New Roman" w:eastAsia="Times New Roman" w:hAnsi="Times New Roman" w:cs="Times New Roman"/>
          <w:bCs/>
          <w:sz w:val="20"/>
          <w:szCs w:val="20"/>
          <w:lang w:eastAsia="ru-RU"/>
        </w:rPr>
        <w:t>(подпись)                                                       Ф.И.О.</w:t>
      </w:r>
    </w:p>
    <w:p w14:paraId="45D55941" w14:textId="77777777" w:rsidR="00C56BB6" w:rsidRPr="00C56BB6" w:rsidRDefault="00C56BB6" w:rsidP="00C56BB6">
      <w:pPr>
        <w:spacing w:after="0" w:line="240" w:lineRule="auto"/>
        <w:ind w:firstLine="567"/>
        <w:jc w:val="both"/>
        <w:rPr>
          <w:rFonts w:ascii="Times New Roman" w:eastAsia="Calibri" w:hAnsi="Times New Roman" w:cs="Times New Roman"/>
          <w:sz w:val="20"/>
          <w:szCs w:val="20"/>
          <w:lang w:eastAsia="x-none"/>
        </w:rPr>
      </w:pPr>
      <w:r w:rsidRPr="00C56BB6">
        <w:rPr>
          <w:rFonts w:ascii="Times New Roman" w:eastAsia="Calibri" w:hAnsi="Times New Roman" w:cs="Times New Roman"/>
          <w:sz w:val="20"/>
          <w:szCs w:val="20"/>
          <w:lang w:eastAsia="x-none"/>
        </w:rPr>
        <w:t>М.П. (при наличии)</w:t>
      </w:r>
    </w:p>
    <w:p w14:paraId="24CDE7BC" w14:textId="77777777" w:rsidR="00C56BB6" w:rsidRPr="00C56BB6" w:rsidRDefault="00C56BB6" w:rsidP="00C56BB6">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C56BB6">
        <w:rPr>
          <w:rFonts w:ascii="Times New Roman" w:eastAsia="Times New Roman" w:hAnsi="Times New Roman" w:cs="Times New Roman"/>
          <w:b/>
          <w:bCs/>
          <w:sz w:val="20"/>
          <w:szCs w:val="20"/>
          <w:u w:val="single"/>
          <w:lang w:eastAsia="ru-RU"/>
        </w:rPr>
        <w:t>Примечание</w:t>
      </w:r>
      <w:r w:rsidRPr="00C56BB6">
        <w:rPr>
          <w:rFonts w:ascii="Times New Roman" w:eastAsia="Times New Roman" w:hAnsi="Times New Roman" w:cs="Times New Roman"/>
          <w:b/>
          <w:bCs/>
          <w:sz w:val="20"/>
          <w:szCs w:val="20"/>
          <w:lang w:eastAsia="ru-RU"/>
        </w:rPr>
        <w:t xml:space="preserve">: </w:t>
      </w:r>
      <w:r w:rsidRPr="00C56BB6">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C56BB6">
        <w:rPr>
          <w:rFonts w:ascii="Times New Roman" w:eastAsia="Times New Roman" w:hAnsi="Times New Roman" w:cs="Times New Roman"/>
          <w:bCs/>
          <w:sz w:val="20"/>
          <w:szCs w:val="20"/>
          <w:lang w:eastAsia="ru-RU"/>
        </w:rPr>
        <w:t>микрозайма</w:t>
      </w:r>
      <w:proofErr w:type="spellEnd"/>
      <w:r w:rsidRPr="00C56BB6">
        <w:rPr>
          <w:rFonts w:ascii="Times New Roman" w:eastAsia="Times New Roman" w:hAnsi="Times New Roman" w:cs="Times New Roman"/>
          <w:bCs/>
          <w:sz w:val="20"/>
          <w:szCs w:val="20"/>
          <w:lang w:eastAsia="ru-RU"/>
        </w:rPr>
        <w:t xml:space="preserve">. </w:t>
      </w:r>
      <w:r w:rsidRPr="00C56BB6">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C56BB6">
        <w:rPr>
          <w:rFonts w:ascii="Times New Roman" w:eastAsia="Times New Roman" w:hAnsi="Times New Roman" w:cs="Times New Roman"/>
          <w:color w:val="000000"/>
          <w:sz w:val="20"/>
          <w:szCs w:val="20"/>
          <w:lang w:eastAsia="ru-RU"/>
        </w:rPr>
        <w:t>микрозайма</w:t>
      </w:r>
      <w:proofErr w:type="spellEnd"/>
      <w:r w:rsidRPr="00C56BB6">
        <w:rPr>
          <w:rFonts w:ascii="Times New Roman" w:eastAsia="Times New Roman" w:hAnsi="Times New Roman" w:cs="Times New Roman"/>
          <w:color w:val="000000"/>
          <w:sz w:val="20"/>
          <w:szCs w:val="20"/>
          <w:lang w:eastAsia="ru-RU"/>
        </w:rPr>
        <w:t>.</w:t>
      </w:r>
    </w:p>
    <w:p w14:paraId="0A3FD7F7" w14:textId="77777777" w:rsidR="00C56BB6" w:rsidRPr="00C56BB6" w:rsidRDefault="00C56BB6" w:rsidP="00C56BB6">
      <w:pPr>
        <w:spacing w:after="0" w:line="240" w:lineRule="auto"/>
        <w:jc w:val="both"/>
        <w:rPr>
          <w:rFonts w:ascii="Times New Roman" w:eastAsia="Times New Roman" w:hAnsi="Times New Roman" w:cs="Times New Roman"/>
          <w:b/>
          <w:sz w:val="28"/>
          <w:szCs w:val="28"/>
          <w:lang w:eastAsia="ru-RU"/>
        </w:rPr>
        <w:sectPr w:rsidR="00C56BB6" w:rsidRPr="00C56BB6" w:rsidSect="005C0DB9">
          <w:pgSz w:w="11906" w:h="16838"/>
          <w:pgMar w:top="-426" w:right="566" w:bottom="426" w:left="1134" w:header="708" w:footer="0" w:gutter="0"/>
          <w:cols w:space="708"/>
          <w:docGrid w:linePitch="360"/>
        </w:sectPr>
      </w:pPr>
    </w:p>
    <w:p w14:paraId="4E4CC8D7" w14:textId="77777777" w:rsidR="00C56BB6" w:rsidRPr="00C56BB6" w:rsidRDefault="00C56BB6" w:rsidP="00C56BB6">
      <w:pPr>
        <w:spacing w:after="0" w:line="240" w:lineRule="auto"/>
        <w:ind w:left="-426" w:firstLine="708"/>
        <w:jc w:val="both"/>
        <w:rPr>
          <w:rFonts w:ascii="Times New Roman" w:eastAsia="Times New Roman" w:hAnsi="Times New Roman" w:cs="Times New Roman"/>
          <w:b/>
          <w:lang w:eastAsia="ru-RU"/>
        </w:rPr>
      </w:pPr>
      <w:r w:rsidRPr="00C56BB6">
        <w:rPr>
          <w:rFonts w:ascii="Times New Roman" w:eastAsia="Times New Roman" w:hAnsi="Times New Roman" w:cs="Times New Roman"/>
          <w:b/>
          <w:sz w:val="24"/>
          <w:szCs w:val="24"/>
          <w:lang w:eastAsia="ru-RU"/>
        </w:rPr>
        <w:t xml:space="preserve">В Некоммерческую организацию </w:t>
      </w:r>
      <w:proofErr w:type="spellStart"/>
      <w:r w:rsidRPr="00C56BB6">
        <w:rPr>
          <w:rFonts w:ascii="Times New Roman" w:eastAsia="Times New Roman" w:hAnsi="Times New Roman" w:cs="Times New Roman"/>
          <w:b/>
          <w:sz w:val="24"/>
          <w:szCs w:val="24"/>
          <w:lang w:eastAsia="ru-RU"/>
        </w:rPr>
        <w:t>микрокредитную</w:t>
      </w:r>
      <w:proofErr w:type="spellEnd"/>
      <w:r w:rsidRPr="00C56BB6">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2C1BD17" w14:textId="77777777" w:rsidR="00C56BB6" w:rsidRPr="00C56BB6" w:rsidRDefault="00C56BB6" w:rsidP="00C56BB6">
      <w:pPr>
        <w:spacing w:after="0" w:line="240" w:lineRule="auto"/>
        <w:ind w:left="-426"/>
        <w:jc w:val="both"/>
        <w:rPr>
          <w:rFonts w:ascii="Times New Roman" w:eastAsia="Calibri" w:hAnsi="Times New Roman" w:cs="Times New Roman"/>
          <w:sz w:val="20"/>
          <w:szCs w:val="20"/>
          <w:lang w:eastAsia="x-none"/>
        </w:rPr>
      </w:pPr>
      <w:r w:rsidRPr="00C56BB6">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C56BB6">
        <w:rPr>
          <w:rFonts w:ascii="Times New Roman" w:eastAsia="Times New Roman" w:hAnsi="Times New Roman" w:cs="Times New Roman"/>
          <w:sz w:val="20"/>
          <w:szCs w:val="20"/>
          <w:lang w:eastAsia="ru-RU"/>
        </w:rPr>
        <w:t>микрофинансовых</w:t>
      </w:r>
      <w:proofErr w:type="spellEnd"/>
      <w:r w:rsidRPr="00C56BB6">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C56BB6">
        <w:rPr>
          <w:rFonts w:ascii="Times New Roman" w:eastAsia="Times New Roman" w:hAnsi="Times New Roman" w:cs="Times New Roman"/>
          <w:sz w:val="20"/>
          <w:szCs w:val="20"/>
          <w:lang w:eastAsia="ru-RU"/>
        </w:rPr>
        <w:br/>
        <w:t xml:space="preserve">в государственном реестре </w:t>
      </w:r>
      <w:proofErr w:type="spellStart"/>
      <w:r w:rsidRPr="00C56BB6">
        <w:rPr>
          <w:rFonts w:ascii="Times New Roman" w:eastAsia="Times New Roman" w:hAnsi="Times New Roman" w:cs="Times New Roman"/>
          <w:sz w:val="20"/>
          <w:szCs w:val="20"/>
          <w:lang w:eastAsia="ru-RU"/>
        </w:rPr>
        <w:t>микрофинансовых</w:t>
      </w:r>
      <w:proofErr w:type="spellEnd"/>
      <w:r w:rsidRPr="00C56BB6">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C56BB6">
        <w:rPr>
          <w:rFonts w:ascii="Times New Roman" w:eastAsia="Times New Roman" w:hAnsi="Times New Roman" w:cs="Times New Roman"/>
          <w:sz w:val="20"/>
          <w:szCs w:val="20"/>
          <w:lang w:eastAsia="ru-RU"/>
        </w:rPr>
        <w:br/>
        <w:t>г. Ставрополь, ул. Пушкина 25а, помещения 88-107.</w:t>
      </w:r>
      <w:r w:rsidRPr="00C56BB6">
        <w:rPr>
          <w:rFonts w:ascii="Times New Roman" w:eastAsia="Times New Roman" w:hAnsi="Times New Roman" w:cs="Times New Roman"/>
          <w:iCs/>
          <w:spacing w:val="15"/>
          <w:sz w:val="20"/>
          <w:szCs w:val="20"/>
          <w:lang w:eastAsia="ru-RU"/>
        </w:rPr>
        <w:t xml:space="preserve"> ИНН</w:t>
      </w:r>
      <w:r w:rsidRPr="00C56BB6">
        <w:rPr>
          <w:rFonts w:ascii="Times New Roman" w:eastAsia="Times New Roman" w:hAnsi="Times New Roman" w:cs="Times New Roman"/>
          <w:sz w:val="20"/>
          <w:szCs w:val="20"/>
          <w:lang w:eastAsia="ru-RU"/>
        </w:rPr>
        <w:t>263409103, ОГРН 1102600002570</w:t>
      </w:r>
    </w:p>
    <w:p w14:paraId="0D800528" w14:textId="77777777" w:rsidR="00C56BB6" w:rsidRPr="00C56BB6" w:rsidRDefault="00C56BB6" w:rsidP="00C56BB6">
      <w:pPr>
        <w:spacing w:after="0" w:line="240" w:lineRule="auto"/>
        <w:ind w:left="-426"/>
        <w:jc w:val="center"/>
        <w:rPr>
          <w:rFonts w:ascii="Times New Roman" w:eastAsia="Times New Roman" w:hAnsi="Times New Roman" w:cs="Times New Roman"/>
          <w:b/>
          <w:bCs/>
          <w:sz w:val="20"/>
          <w:szCs w:val="20"/>
          <w:lang w:eastAsia="ru-RU"/>
        </w:rPr>
      </w:pPr>
    </w:p>
    <w:p w14:paraId="0352954B" w14:textId="77777777" w:rsidR="00C56BB6" w:rsidRPr="00C56BB6" w:rsidRDefault="00C56BB6" w:rsidP="00C56BB6">
      <w:pPr>
        <w:spacing w:after="0" w:line="240" w:lineRule="auto"/>
        <w:ind w:left="-426"/>
        <w:jc w:val="center"/>
        <w:rPr>
          <w:rFonts w:ascii="Times New Roman" w:eastAsia="Times New Roman" w:hAnsi="Times New Roman" w:cs="Times New Roman"/>
          <w:sz w:val="20"/>
          <w:szCs w:val="20"/>
          <w:lang w:eastAsia="ru-RU"/>
        </w:rPr>
      </w:pPr>
      <w:r w:rsidRPr="00C56BB6">
        <w:rPr>
          <w:rFonts w:ascii="Times New Roman" w:eastAsia="Times New Roman" w:hAnsi="Times New Roman" w:cs="Times New Roman"/>
          <w:b/>
          <w:bCs/>
          <w:sz w:val="20"/>
          <w:szCs w:val="20"/>
          <w:lang w:eastAsia="ru-RU"/>
        </w:rPr>
        <w:t>СОГЛАСИЕ НА ОБРАБОТКУ ПЕРСОНАЛЬНЫХ ДАННЫХ</w:t>
      </w:r>
    </w:p>
    <w:p w14:paraId="123615D9" w14:textId="77777777" w:rsidR="00C56BB6" w:rsidRPr="00C56BB6" w:rsidRDefault="00C56BB6" w:rsidP="00C56BB6">
      <w:pPr>
        <w:spacing w:after="0" w:line="240" w:lineRule="auto"/>
        <w:ind w:left="-426"/>
        <w:jc w:val="center"/>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 </w:t>
      </w:r>
    </w:p>
    <w:p w14:paraId="3FF0D0C5" w14:textId="77777777" w:rsidR="00C56BB6" w:rsidRPr="00C56BB6" w:rsidRDefault="00C56BB6" w:rsidP="00C56BB6">
      <w:pPr>
        <w:spacing w:after="0" w:line="240" w:lineRule="auto"/>
        <w:ind w:left="-426"/>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 xml:space="preserve">Я, </w:t>
      </w:r>
      <w:r w:rsidRPr="00C56BB6">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C56BB6">
        <w:rPr>
          <w:rFonts w:ascii="Times New Roman" w:eastAsia="Times New Roman" w:hAnsi="Times New Roman" w:cs="Times New Roman"/>
          <w:sz w:val="20"/>
          <w:szCs w:val="20"/>
          <w:lang w:eastAsia="ru-RU"/>
        </w:rPr>
        <w:t xml:space="preserve">, </w:t>
      </w:r>
    </w:p>
    <w:p w14:paraId="1485E31F" w14:textId="77777777" w:rsidR="00C56BB6" w:rsidRPr="00C56BB6" w:rsidRDefault="00C56BB6" w:rsidP="00C56BB6">
      <w:pPr>
        <w:spacing w:after="0" w:line="240" w:lineRule="auto"/>
        <w:ind w:left="-426"/>
        <w:rPr>
          <w:rFonts w:ascii="Times New Roman" w:eastAsia="Times New Roman" w:hAnsi="Times New Roman" w:cs="Times New Roman"/>
          <w:sz w:val="20"/>
          <w:szCs w:val="20"/>
          <w:lang w:eastAsia="ru-RU"/>
        </w:rPr>
      </w:pPr>
      <w:proofErr w:type="gramStart"/>
      <w:r w:rsidRPr="00C56BB6">
        <w:rPr>
          <w:rFonts w:ascii="Times New Roman" w:eastAsia="Times New Roman" w:hAnsi="Times New Roman" w:cs="Times New Roman"/>
          <w:sz w:val="20"/>
          <w:szCs w:val="20"/>
          <w:lang w:eastAsia="ru-RU"/>
        </w:rPr>
        <w:t>паспорт</w:t>
      </w:r>
      <w:proofErr w:type="gramEnd"/>
      <w:r w:rsidRPr="00C56BB6">
        <w:rPr>
          <w:rFonts w:ascii="Times New Roman" w:eastAsia="Times New Roman" w:hAnsi="Times New Roman" w:cs="Times New Roman"/>
          <w:sz w:val="20"/>
          <w:szCs w:val="20"/>
          <w:lang w:eastAsia="ru-RU"/>
        </w:rPr>
        <w:t xml:space="preserve"> серия </w:t>
      </w:r>
      <w:r w:rsidRPr="00C56BB6">
        <w:rPr>
          <w:rFonts w:ascii="Times New Roman" w:eastAsia="Times New Roman" w:hAnsi="Times New Roman" w:cs="Times New Roman"/>
          <w:bCs/>
          <w:iCs/>
          <w:sz w:val="20"/>
          <w:szCs w:val="20"/>
          <w:lang w:eastAsia="ru-RU"/>
        </w:rPr>
        <w:t>___________</w:t>
      </w:r>
      <w:r w:rsidRPr="00C56BB6">
        <w:rPr>
          <w:rFonts w:ascii="Times New Roman" w:eastAsia="Times New Roman" w:hAnsi="Times New Roman" w:cs="Times New Roman"/>
          <w:sz w:val="20"/>
          <w:szCs w:val="20"/>
          <w:lang w:eastAsia="ru-RU"/>
        </w:rPr>
        <w:t xml:space="preserve"> № </w:t>
      </w:r>
      <w:r w:rsidRPr="00C56BB6">
        <w:rPr>
          <w:rFonts w:ascii="Times New Roman" w:eastAsia="Times New Roman" w:hAnsi="Times New Roman" w:cs="Times New Roman"/>
          <w:bCs/>
          <w:iCs/>
          <w:sz w:val="20"/>
          <w:szCs w:val="20"/>
          <w:lang w:eastAsia="ru-RU"/>
        </w:rPr>
        <w:t>________________</w:t>
      </w:r>
      <w:r w:rsidRPr="00C56BB6">
        <w:rPr>
          <w:rFonts w:ascii="Times New Roman" w:eastAsia="Times New Roman" w:hAnsi="Times New Roman" w:cs="Times New Roman"/>
          <w:sz w:val="20"/>
          <w:szCs w:val="20"/>
          <w:lang w:eastAsia="ru-RU"/>
        </w:rPr>
        <w:t xml:space="preserve"> выдан «</w:t>
      </w:r>
      <w:r w:rsidRPr="00C56BB6">
        <w:rPr>
          <w:rFonts w:ascii="Times New Roman" w:eastAsia="Times New Roman" w:hAnsi="Times New Roman" w:cs="Times New Roman"/>
          <w:bCs/>
          <w:iCs/>
          <w:sz w:val="20"/>
          <w:szCs w:val="20"/>
          <w:lang w:eastAsia="ru-RU"/>
        </w:rPr>
        <w:t>_____</w:t>
      </w:r>
      <w:r w:rsidRPr="00C56BB6">
        <w:rPr>
          <w:rFonts w:ascii="Times New Roman" w:eastAsia="Times New Roman" w:hAnsi="Times New Roman" w:cs="Times New Roman"/>
          <w:sz w:val="20"/>
          <w:szCs w:val="20"/>
          <w:lang w:eastAsia="ru-RU"/>
        </w:rPr>
        <w:t>» </w:t>
      </w:r>
      <w:r w:rsidRPr="00C56BB6">
        <w:rPr>
          <w:rFonts w:ascii="Times New Roman" w:eastAsia="Times New Roman" w:hAnsi="Times New Roman" w:cs="Times New Roman"/>
          <w:bCs/>
          <w:iCs/>
          <w:sz w:val="20"/>
          <w:szCs w:val="20"/>
          <w:lang w:eastAsia="ru-RU"/>
        </w:rPr>
        <w:t>______</w:t>
      </w:r>
      <w:r w:rsidRPr="00C56BB6">
        <w:rPr>
          <w:rFonts w:ascii="Times New Roman" w:eastAsia="Times New Roman" w:hAnsi="Times New Roman" w:cs="Times New Roman"/>
          <w:sz w:val="20"/>
          <w:szCs w:val="20"/>
          <w:lang w:eastAsia="ru-RU"/>
        </w:rPr>
        <w:t xml:space="preserve">____________    ________г.  </w:t>
      </w:r>
    </w:p>
    <w:p w14:paraId="6F66CFA9" w14:textId="77777777" w:rsidR="00C56BB6" w:rsidRPr="00C56BB6" w:rsidRDefault="00C56BB6" w:rsidP="00C56BB6">
      <w:pPr>
        <w:spacing w:after="0" w:line="240" w:lineRule="auto"/>
        <w:ind w:left="-426"/>
        <w:rPr>
          <w:rFonts w:ascii="Times New Roman" w:eastAsia="Times New Roman" w:hAnsi="Times New Roman" w:cs="Times New Roman"/>
          <w:sz w:val="20"/>
          <w:szCs w:val="20"/>
          <w:lang w:eastAsia="ru-RU"/>
        </w:rPr>
      </w:pPr>
    </w:p>
    <w:p w14:paraId="56397776" w14:textId="77777777" w:rsidR="00C56BB6" w:rsidRPr="00C56BB6" w:rsidRDefault="00C56BB6" w:rsidP="00C56BB6">
      <w:pPr>
        <w:spacing w:after="0" w:line="240" w:lineRule="auto"/>
        <w:ind w:left="-426"/>
        <w:rPr>
          <w:rFonts w:ascii="Times New Roman" w:eastAsia="Times New Roman" w:hAnsi="Times New Roman" w:cs="Times New Roman"/>
          <w:bCs/>
          <w:iCs/>
          <w:sz w:val="20"/>
          <w:szCs w:val="20"/>
          <w:lang w:eastAsia="ru-RU"/>
        </w:rPr>
      </w:pPr>
      <w:r w:rsidRPr="00C56BB6">
        <w:rPr>
          <w:rFonts w:ascii="Times New Roman" w:eastAsia="Times New Roman" w:hAnsi="Times New Roman" w:cs="Times New Roman"/>
          <w:sz w:val="20"/>
          <w:szCs w:val="20"/>
          <w:lang w:eastAsia="ru-RU"/>
        </w:rPr>
        <w:t>______________________________________________________________________________________</w:t>
      </w:r>
      <w:r w:rsidRPr="00C56BB6">
        <w:rPr>
          <w:rFonts w:ascii="Times New Roman" w:eastAsia="Times New Roman" w:hAnsi="Times New Roman" w:cs="Times New Roman"/>
          <w:bCs/>
          <w:iCs/>
          <w:sz w:val="20"/>
          <w:szCs w:val="20"/>
          <w:lang w:eastAsia="ru-RU"/>
        </w:rPr>
        <w:t xml:space="preserve">_________________, </w:t>
      </w:r>
    </w:p>
    <w:p w14:paraId="75A8C773" w14:textId="77777777" w:rsidR="00C56BB6" w:rsidRPr="00C56BB6" w:rsidRDefault="00C56BB6" w:rsidP="00C56BB6">
      <w:pPr>
        <w:spacing w:after="0" w:line="240" w:lineRule="auto"/>
        <w:ind w:left="-426"/>
        <w:rPr>
          <w:rFonts w:ascii="Times New Roman" w:eastAsia="Times New Roman" w:hAnsi="Times New Roman" w:cs="Times New Roman"/>
          <w:bCs/>
          <w:i/>
          <w:iCs/>
          <w:sz w:val="16"/>
          <w:szCs w:val="16"/>
          <w:lang w:eastAsia="ru-RU"/>
        </w:rPr>
      </w:pPr>
      <w:r w:rsidRPr="00C56BB6">
        <w:rPr>
          <w:rFonts w:ascii="Times New Roman" w:eastAsia="Times New Roman" w:hAnsi="Times New Roman" w:cs="Times New Roman"/>
          <w:bCs/>
          <w:i/>
          <w:iCs/>
          <w:sz w:val="16"/>
          <w:szCs w:val="16"/>
          <w:lang w:eastAsia="ru-RU"/>
        </w:rPr>
        <w:t xml:space="preserve">                                                                                          (кем выдан, код подразделения)     </w:t>
      </w:r>
    </w:p>
    <w:p w14:paraId="66F881F5" w14:textId="77777777" w:rsidR="00C56BB6" w:rsidRPr="00C56BB6" w:rsidRDefault="00C56BB6" w:rsidP="00C56BB6">
      <w:pPr>
        <w:spacing w:after="0" w:line="240" w:lineRule="auto"/>
        <w:ind w:left="-426"/>
        <w:rPr>
          <w:rFonts w:ascii="Times New Roman" w:eastAsia="Times New Roman" w:hAnsi="Times New Roman" w:cs="Times New Roman"/>
          <w:bCs/>
          <w:iCs/>
          <w:sz w:val="20"/>
          <w:szCs w:val="20"/>
          <w:lang w:eastAsia="ru-RU"/>
        </w:rPr>
      </w:pPr>
      <w:proofErr w:type="gramStart"/>
      <w:r w:rsidRPr="00C56BB6">
        <w:rPr>
          <w:rFonts w:ascii="Times New Roman" w:eastAsia="Times New Roman" w:hAnsi="Times New Roman" w:cs="Times New Roman"/>
          <w:sz w:val="20"/>
          <w:szCs w:val="20"/>
          <w:lang w:eastAsia="ru-RU"/>
        </w:rPr>
        <w:t>зарегистрированный</w:t>
      </w:r>
      <w:proofErr w:type="gramEnd"/>
      <w:r w:rsidRPr="00C56BB6">
        <w:rPr>
          <w:rFonts w:ascii="Times New Roman" w:eastAsia="Times New Roman" w:hAnsi="Times New Roman" w:cs="Times New Roman"/>
          <w:sz w:val="20"/>
          <w:szCs w:val="20"/>
          <w:lang w:eastAsia="ru-RU"/>
        </w:rPr>
        <w:t>(</w:t>
      </w:r>
      <w:proofErr w:type="spellStart"/>
      <w:r w:rsidRPr="00C56BB6">
        <w:rPr>
          <w:rFonts w:ascii="Times New Roman" w:eastAsia="Times New Roman" w:hAnsi="Times New Roman" w:cs="Times New Roman"/>
          <w:sz w:val="20"/>
          <w:szCs w:val="20"/>
          <w:lang w:eastAsia="ru-RU"/>
        </w:rPr>
        <w:t>ая</w:t>
      </w:r>
      <w:proofErr w:type="spellEnd"/>
      <w:r w:rsidRPr="00C56BB6">
        <w:rPr>
          <w:rFonts w:ascii="Times New Roman" w:eastAsia="Times New Roman" w:hAnsi="Times New Roman" w:cs="Times New Roman"/>
          <w:sz w:val="20"/>
          <w:szCs w:val="20"/>
          <w:lang w:eastAsia="ru-RU"/>
        </w:rPr>
        <w:t xml:space="preserve">) по адресу: </w:t>
      </w:r>
      <w:r w:rsidRPr="00C56BB6">
        <w:rPr>
          <w:rFonts w:ascii="Times New Roman" w:eastAsia="Times New Roman" w:hAnsi="Times New Roman" w:cs="Times New Roman"/>
          <w:bCs/>
          <w:iCs/>
          <w:sz w:val="20"/>
          <w:szCs w:val="20"/>
          <w:lang w:eastAsia="ru-RU"/>
        </w:rPr>
        <w:t>_________________________________________________________________________,</w:t>
      </w:r>
    </w:p>
    <w:p w14:paraId="669E8585" w14:textId="77777777" w:rsidR="00C56BB6" w:rsidRPr="00C56BB6" w:rsidRDefault="00C56BB6" w:rsidP="00C56BB6">
      <w:pPr>
        <w:spacing w:after="0" w:line="240" w:lineRule="auto"/>
        <w:ind w:left="-426"/>
        <w:rPr>
          <w:rFonts w:ascii="Times New Roman" w:eastAsia="Times New Roman" w:hAnsi="Times New Roman" w:cs="Times New Roman"/>
          <w:bCs/>
          <w:iCs/>
          <w:sz w:val="20"/>
          <w:szCs w:val="20"/>
          <w:lang w:eastAsia="ru-RU"/>
        </w:rPr>
      </w:pPr>
    </w:p>
    <w:p w14:paraId="6A752045" w14:textId="77777777" w:rsidR="00C56BB6" w:rsidRPr="00C56BB6" w:rsidRDefault="00C56BB6" w:rsidP="00C56BB6">
      <w:pPr>
        <w:spacing w:after="0" w:line="240" w:lineRule="auto"/>
        <w:ind w:left="-426"/>
        <w:rPr>
          <w:rFonts w:ascii="Times New Roman" w:eastAsia="Times New Roman" w:hAnsi="Times New Roman" w:cs="Times New Roman"/>
          <w:bCs/>
          <w:iCs/>
          <w:sz w:val="20"/>
          <w:szCs w:val="20"/>
          <w:lang w:eastAsia="ru-RU"/>
        </w:rPr>
      </w:pPr>
      <w:r w:rsidRPr="00C56BB6">
        <w:rPr>
          <w:rFonts w:ascii="Times New Roman" w:eastAsia="Calibri" w:hAnsi="Times New Roman" w:cs="Times New Roman"/>
          <w:sz w:val="18"/>
          <w:szCs w:val="18"/>
        </w:rPr>
        <w:t>телефон:___________________________________, адрес электронной почты:_________________________________________________.</w:t>
      </w:r>
    </w:p>
    <w:p w14:paraId="2A63F8EB" w14:textId="77777777" w:rsidR="00C56BB6" w:rsidRPr="00C56BB6" w:rsidRDefault="00C56BB6" w:rsidP="00C56BB6">
      <w:pPr>
        <w:spacing w:after="0" w:line="240" w:lineRule="auto"/>
        <w:ind w:left="-426"/>
        <w:rPr>
          <w:rFonts w:ascii="Times New Roman" w:eastAsia="Times New Roman" w:hAnsi="Times New Roman" w:cs="Times New Roman"/>
          <w:bCs/>
          <w:iCs/>
          <w:sz w:val="20"/>
          <w:szCs w:val="20"/>
          <w:lang w:eastAsia="ru-RU"/>
        </w:rPr>
      </w:pPr>
    </w:p>
    <w:p w14:paraId="585120E4" w14:textId="77777777" w:rsidR="00C56BB6" w:rsidRPr="00C56BB6" w:rsidRDefault="00C56BB6" w:rsidP="00C56BB6">
      <w:pPr>
        <w:spacing w:after="0" w:line="240" w:lineRule="auto"/>
        <w:ind w:left="-426"/>
        <w:rPr>
          <w:rFonts w:ascii="Times New Roman" w:eastAsia="Times New Roman" w:hAnsi="Times New Roman" w:cs="Times New Roman"/>
          <w:bCs/>
          <w:i/>
          <w:iCs/>
          <w:color w:val="FF0000"/>
          <w:sz w:val="16"/>
          <w:szCs w:val="16"/>
          <w:lang w:eastAsia="ru-RU"/>
        </w:rPr>
      </w:pPr>
      <w:r w:rsidRPr="00C56BB6">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C56BB6">
        <w:rPr>
          <w:rFonts w:ascii="Times New Roman" w:eastAsia="Times New Roman" w:hAnsi="Times New Roman" w:cs="Times New Roman"/>
          <w:bCs/>
          <w:i/>
          <w:iCs/>
          <w:color w:val="FF0000"/>
          <w:sz w:val="16"/>
          <w:szCs w:val="16"/>
          <w:lang w:eastAsia="ru-RU"/>
        </w:rPr>
        <w:t xml:space="preserve">    </w:t>
      </w:r>
    </w:p>
    <w:p w14:paraId="3B67BCA5"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p>
    <w:p w14:paraId="15BCDC69"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C56BB6">
        <w:rPr>
          <w:rFonts w:ascii="Times New Roman" w:eastAsia="Times New Roman" w:hAnsi="Times New Roman" w:cs="Times New Roman"/>
          <w:sz w:val="20"/>
          <w:szCs w:val="20"/>
          <w:lang w:eastAsia="ru-RU"/>
        </w:rPr>
        <w:t>(</w:t>
      </w:r>
      <w:r w:rsidRPr="00C56BB6">
        <w:rPr>
          <w:rFonts w:ascii="Times New Roman" w:eastAsia="Times New Roman" w:hAnsi="Times New Roman" w:cs="Times New Roman"/>
          <w:sz w:val="20"/>
          <w:szCs w:val="20"/>
          <w:u w:val="single"/>
          <w:lang w:eastAsia="ru-RU"/>
        </w:rPr>
        <w:t>заполняется в случае получения согласия от представителя субъекта персональных данных</w:t>
      </w:r>
      <w:r w:rsidRPr="00C56BB6">
        <w:rPr>
          <w:rFonts w:ascii="Times New Roman" w:eastAsia="Times New Roman" w:hAnsi="Times New Roman" w:cs="Times New Roman"/>
          <w:sz w:val="20"/>
          <w:szCs w:val="20"/>
          <w:lang w:eastAsia="ru-RU"/>
        </w:rPr>
        <w:t>)</w:t>
      </w:r>
    </w:p>
    <w:p w14:paraId="09607327"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________________________________________________________________________________________________________</w:t>
      </w:r>
    </w:p>
    <w:p w14:paraId="542E4BD3" w14:textId="77777777" w:rsidR="00C56BB6" w:rsidRPr="00C56BB6" w:rsidRDefault="00C56BB6" w:rsidP="00C56BB6">
      <w:pPr>
        <w:spacing w:after="0" w:line="240" w:lineRule="auto"/>
        <w:ind w:left="-426"/>
        <w:jc w:val="center"/>
        <w:rPr>
          <w:rFonts w:ascii="Times New Roman" w:eastAsia="Times New Roman" w:hAnsi="Times New Roman" w:cs="Times New Roman"/>
          <w:i/>
          <w:sz w:val="16"/>
          <w:szCs w:val="16"/>
          <w:lang w:eastAsia="ru-RU"/>
        </w:rPr>
      </w:pPr>
      <w:r w:rsidRPr="00C56BB6">
        <w:rPr>
          <w:rFonts w:ascii="Times New Roman" w:eastAsia="Times New Roman" w:hAnsi="Times New Roman" w:cs="Times New Roman"/>
          <w:i/>
          <w:sz w:val="16"/>
          <w:szCs w:val="16"/>
          <w:lang w:eastAsia="ru-RU"/>
        </w:rPr>
        <w:t>(фамилия, имя, отчество полностью)</w:t>
      </w:r>
    </w:p>
    <w:p w14:paraId="0F1FC163"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proofErr w:type="gramStart"/>
      <w:r w:rsidRPr="00C56BB6">
        <w:rPr>
          <w:rFonts w:ascii="Times New Roman" w:eastAsia="Times New Roman" w:hAnsi="Times New Roman" w:cs="Times New Roman"/>
          <w:sz w:val="20"/>
          <w:szCs w:val="20"/>
          <w:lang w:eastAsia="ru-RU"/>
        </w:rPr>
        <w:t>паспорт</w:t>
      </w:r>
      <w:proofErr w:type="gramEnd"/>
      <w:r w:rsidRPr="00C56BB6">
        <w:rPr>
          <w:rFonts w:ascii="Times New Roman" w:eastAsia="Times New Roman" w:hAnsi="Times New Roman" w:cs="Times New Roman"/>
          <w:sz w:val="20"/>
          <w:szCs w:val="20"/>
          <w:lang w:eastAsia="ru-RU"/>
        </w:rPr>
        <w:t xml:space="preserve"> серия </w:t>
      </w:r>
      <w:r w:rsidRPr="00C56BB6">
        <w:rPr>
          <w:rFonts w:ascii="Times New Roman" w:eastAsia="Times New Roman" w:hAnsi="Times New Roman" w:cs="Times New Roman"/>
          <w:bCs/>
          <w:iCs/>
          <w:sz w:val="20"/>
          <w:szCs w:val="20"/>
          <w:lang w:eastAsia="ru-RU"/>
        </w:rPr>
        <w:t>__________</w:t>
      </w:r>
      <w:r w:rsidRPr="00C56BB6">
        <w:rPr>
          <w:rFonts w:ascii="Times New Roman" w:eastAsia="Times New Roman" w:hAnsi="Times New Roman" w:cs="Times New Roman"/>
          <w:sz w:val="20"/>
          <w:szCs w:val="20"/>
          <w:lang w:eastAsia="ru-RU"/>
        </w:rPr>
        <w:t xml:space="preserve"> № </w:t>
      </w:r>
      <w:r w:rsidRPr="00C56BB6">
        <w:rPr>
          <w:rFonts w:ascii="Times New Roman" w:eastAsia="Times New Roman" w:hAnsi="Times New Roman" w:cs="Times New Roman"/>
          <w:bCs/>
          <w:iCs/>
          <w:sz w:val="20"/>
          <w:szCs w:val="20"/>
          <w:lang w:eastAsia="ru-RU"/>
        </w:rPr>
        <w:t>________________</w:t>
      </w:r>
      <w:r w:rsidRPr="00C56BB6">
        <w:rPr>
          <w:rFonts w:ascii="Times New Roman" w:eastAsia="Times New Roman" w:hAnsi="Times New Roman" w:cs="Times New Roman"/>
          <w:sz w:val="20"/>
          <w:szCs w:val="20"/>
          <w:lang w:eastAsia="ru-RU"/>
        </w:rPr>
        <w:t xml:space="preserve"> выдан «</w:t>
      </w:r>
      <w:r w:rsidRPr="00C56BB6">
        <w:rPr>
          <w:rFonts w:ascii="Times New Roman" w:eastAsia="Times New Roman" w:hAnsi="Times New Roman" w:cs="Times New Roman"/>
          <w:bCs/>
          <w:iCs/>
          <w:sz w:val="20"/>
          <w:szCs w:val="20"/>
          <w:lang w:eastAsia="ru-RU"/>
        </w:rPr>
        <w:t>_____</w:t>
      </w:r>
      <w:r w:rsidRPr="00C56BB6">
        <w:rPr>
          <w:rFonts w:ascii="Times New Roman" w:eastAsia="Times New Roman" w:hAnsi="Times New Roman" w:cs="Times New Roman"/>
          <w:sz w:val="20"/>
          <w:szCs w:val="20"/>
          <w:lang w:eastAsia="ru-RU"/>
        </w:rPr>
        <w:t>» </w:t>
      </w:r>
      <w:r w:rsidRPr="00C56BB6">
        <w:rPr>
          <w:rFonts w:ascii="Times New Roman" w:eastAsia="Times New Roman" w:hAnsi="Times New Roman" w:cs="Times New Roman"/>
          <w:bCs/>
          <w:iCs/>
          <w:sz w:val="20"/>
          <w:szCs w:val="20"/>
          <w:lang w:eastAsia="ru-RU"/>
        </w:rPr>
        <w:t>______</w:t>
      </w:r>
      <w:r w:rsidRPr="00C56BB6">
        <w:rPr>
          <w:rFonts w:ascii="Times New Roman" w:eastAsia="Times New Roman" w:hAnsi="Times New Roman" w:cs="Times New Roman"/>
          <w:sz w:val="20"/>
          <w:szCs w:val="20"/>
          <w:lang w:eastAsia="ru-RU"/>
        </w:rPr>
        <w:t xml:space="preserve">____________    ________г. </w:t>
      </w:r>
    </w:p>
    <w:p w14:paraId="504A9D60"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p>
    <w:p w14:paraId="59843E5F" w14:textId="77777777" w:rsidR="00C56BB6" w:rsidRPr="00C56BB6" w:rsidRDefault="00C56BB6" w:rsidP="00C56BB6">
      <w:pPr>
        <w:spacing w:after="0" w:line="240" w:lineRule="auto"/>
        <w:ind w:left="-426"/>
        <w:jc w:val="both"/>
        <w:rPr>
          <w:rFonts w:ascii="Times New Roman" w:eastAsia="Times New Roman" w:hAnsi="Times New Roman" w:cs="Times New Roman"/>
          <w:bCs/>
          <w:iCs/>
          <w:sz w:val="20"/>
          <w:szCs w:val="20"/>
          <w:lang w:eastAsia="ru-RU"/>
        </w:rPr>
      </w:pPr>
      <w:r w:rsidRPr="00C56BB6">
        <w:rPr>
          <w:rFonts w:ascii="Times New Roman" w:eastAsia="Times New Roman" w:hAnsi="Times New Roman" w:cs="Times New Roman"/>
          <w:sz w:val="20"/>
          <w:szCs w:val="20"/>
          <w:lang w:eastAsia="ru-RU"/>
        </w:rPr>
        <w:t>___________________</w:t>
      </w:r>
      <w:r w:rsidRPr="00C56BB6">
        <w:rPr>
          <w:rFonts w:ascii="Times New Roman" w:eastAsia="Times New Roman" w:hAnsi="Times New Roman" w:cs="Times New Roman"/>
          <w:bCs/>
          <w:iCs/>
          <w:sz w:val="20"/>
          <w:szCs w:val="20"/>
          <w:lang w:eastAsia="ru-RU"/>
        </w:rPr>
        <w:t xml:space="preserve">__________________________________________________________________________________, </w:t>
      </w:r>
    </w:p>
    <w:p w14:paraId="41599BD4" w14:textId="77777777" w:rsidR="00C56BB6" w:rsidRPr="00C56BB6" w:rsidRDefault="00C56BB6" w:rsidP="00C56BB6">
      <w:pPr>
        <w:spacing w:after="0" w:line="240" w:lineRule="auto"/>
        <w:ind w:left="-426"/>
        <w:rPr>
          <w:rFonts w:ascii="Times New Roman" w:eastAsia="Times New Roman" w:hAnsi="Times New Roman" w:cs="Times New Roman"/>
          <w:b/>
          <w:sz w:val="20"/>
          <w:szCs w:val="20"/>
          <w:lang w:eastAsia="ru-RU"/>
        </w:rPr>
      </w:pPr>
      <w:r w:rsidRPr="00C56BB6">
        <w:rPr>
          <w:rFonts w:ascii="Times New Roman" w:eastAsia="Times New Roman" w:hAnsi="Times New Roman" w:cs="Times New Roman"/>
          <w:bCs/>
          <w:i/>
          <w:iCs/>
          <w:sz w:val="16"/>
          <w:szCs w:val="16"/>
          <w:lang w:eastAsia="ru-RU"/>
        </w:rPr>
        <w:t xml:space="preserve">                                                                                                (кем выдан, код подразделения)</w:t>
      </w:r>
    </w:p>
    <w:p w14:paraId="25BBDB46" w14:textId="77777777" w:rsidR="00C56BB6" w:rsidRPr="00C56BB6" w:rsidRDefault="00C56BB6" w:rsidP="00C56BB6">
      <w:pPr>
        <w:spacing w:after="0" w:line="240" w:lineRule="auto"/>
        <w:ind w:left="-426"/>
        <w:rPr>
          <w:rFonts w:ascii="Times New Roman" w:eastAsia="Times New Roman" w:hAnsi="Times New Roman" w:cs="Times New Roman"/>
          <w:bCs/>
          <w:iCs/>
          <w:sz w:val="20"/>
          <w:szCs w:val="20"/>
          <w:lang w:eastAsia="ru-RU"/>
        </w:rPr>
      </w:pPr>
      <w:proofErr w:type="gramStart"/>
      <w:r w:rsidRPr="00C56BB6">
        <w:rPr>
          <w:rFonts w:ascii="Times New Roman" w:eastAsia="Times New Roman" w:hAnsi="Times New Roman" w:cs="Times New Roman"/>
          <w:sz w:val="20"/>
          <w:szCs w:val="20"/>
          <w:lang w:eastAsia="ru-RU"/>
        </w:rPr>
        <w:t>зарегистрированный</w:t>
      </w:r>
      <w:proofErr w:type="gramEnd"/>
      <w:r w:rsidRPr="00C56BB6">
        <w:rPr>
          <w:rFonts w:ascii="Times New Roman" w:eastAsia="Times New Roman" w:hAnsi="Times New Roman" w:cs="Times New Roman"/>
          <w:sz w:val="20"/>
          <w:szCs w:val="20"/>
          <w:lang w:eastAsia="ru-RU"/>
        </w:rPr>
        <w:t>(</w:t>
      </w:r>
      <w:proofErr w:type="spellStart"/>
      <w:r w:rsidRPr="00C56BB6">
        <w:rPr>
          <w:rFonts w:ascii="Times New Roman" w:eastAsia="Times New Roman" w:hAnsi="Times New Roman" w:cs="Times New Roman"/>
          <w:sz w:val="20"/>
          <w:szCs w:val="20"/>
          <w:lang w:eastAsia="ru-RU"/>
        </w:rPr>
        <w:t>ая</w:t>
      </w:r>
      <w:proofErr w:type="spellEnd"/>
      <w:r w:rsidRPr="00C56BB6">
        <w:rPr>
          <w:rFonts w:ascii="Times New Roman" w:eastAsia="Times New Roman" w:hAnsi="Times New Roman" w:cs="Times New Roman"/>
          <w:sz w:val="20"/>
          <w:szCs w:val="20"/>
          <w:lang w:eastAsia="ru-RU"/>
        </w:rPr>
        <w:t xml:space="preserve">) по адресу: </w:t>
      </w:r>
      <w:r w:rsidRPr="00C56BB6">
        <w:rPr>
          <w:rFonts w:ascii="Times New Roman" w:eastAsia="Times New Roman" w:hAnsi="Times New Roman" w:cs="Times New Roman"/>
          <w:bCs/>
          <w:iCs/>
          <w:sz w:val="20"/>
          <w:szCs w:val="20"/>
          <w:lang w:eastAsia="ru-RU"/>
        </w:rPr>
        <w:t>_________________________________________________________________________,</w:t>
      </w:r>
    </w:p>
    <w:p w14:paraId="32D7DC4E" w14:textId="77777777" w:rsidR="00C56BB6" w:rsidRPr="00C56BB6" w:rsidRDefault="00C56BB6" w:rsidP="00C56BB6">
      <w:pPr>
        <w:spacing w:after="0" w:line="240" w:lineRule="auto"/>
        <w:ind w:left="-426"/>
        <w:rPr>
          <w:rFonts w:ascii="Times New Roman" w:eastAsia="Times New Roman" w:hAnsi="Times New Roman" w:cs="Times New Roman"/>
          <w:sz w:val="20"/>
          <w:szCs w:val="20"/>
          <w:lang w:eastAsia="ru-RU"/>
        </w:rPr>
      </w:pPr>
      <w:proofErr w:type="gramStart"/>
      <w:r w:rsidRPr="00C56BB6">
        <w:rPr>
          <w:rFonts w:ascii="Times New Roman" w:eastAsia="Times New Roman" w:hAnsi="Times New Roman" w:cs="Times New Roman"/>
          <w:sz w:val="20"/>
          <w:szCs w:val="20"/>
          <w:lang w:eastAsia="ru-RU"/>
        </w:rPr>
        <w:t>действующий</w:t>
      </w:r>
      <w:proofErr w:type="gramEnd"/>
      <w:r w:rsidRPr="00C56BB6">
        <w:rPr>
          <w:rFonts w:ascii="Times New Roman" w:eastAsia="Times New Roman" w:hAnsi="Times New Roman" w:cs="Times New Roman"/>
          <w:sz w:val="20"/>
          <w:szCs w:val="20"/>
          <w:lang w:eastAsia="ru-RU"/>
        </w:rPr>
        <w:t xml:space="preserve"> от имени субъекта персональных данных на основании ____________________________________________</w:t>
      </w:r>
    </w:p>
    <w:p w14:paraId="1E2B67F1" w14:textId="77777777" w:rsidR="00C56BB6" w:rsidRPr="00C56BB6" w:rsidRDefault="00C56BB6" w:rsidP="00C56BB6">
      <w:pPr>
        <w:spacing w:after="0" w:line="240" w:lineRule="auto"/>
        <w:ind w:left="-426"/>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________________________________________________________________________________________________________</w:t>
      </w:r>
    </w:p>
    <w:p w14:paraId="023F4698" w14:textId="77777777" w:rsidR="00C56BB6" w:rsidRPr="00C56BB6" w:rsidRDefault="00C56BB6" w:rsidP="00C56BB6">
      <w:pPr>
        <w:spacing w:after="0" w:line="240" w:lineRule="auto"/>
        <w:ind w:left="-426"/>
        <w:jc w:val="center"/>
        <w:rPr>
          <w:rFonts w:ascii="Times New Roman" w:eastAsia="Times New Roman" w:hAnsi="Times New Roman" w:cs="Times New Roman"/>
          <w:i/>
          <w:sz w:val="16"/>
          <w:szCs w:val="16"/>
          <w:lang w:eastAsia="ru-RU"/>
        </w:rPr>
      </w:pPr>
      <w:r w:rsidRPr="00C56BB6">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5083F7FB" w14:textId="77777777" w:rsidR="00C56BB6" w:rsidRPr="00C56BB6" w:rsidRDefault="00C56BB6" w:rsidP="00C56BB6">
      <w:pPr>
        <w:spacing w:after="0" w:line="240" w:lineRule="auto"/>
        <w:ind w:left="-426"/>
        <w:rPr>
          <w:rFonts w:ascii="Times New Roman" w:eastAsia="Times New Roman" w:hAnsi="Times New Roman" w:cs="Times New Roman"/>
          <w:b/>
          <w:sz w:val="20"/>
          <w:szCs w:val="20"/>
          <w:lang w:eastAsia="ru-RU"/>
        </w:rPr>
      </w:pPr>
      <w:r w:rsidRPr="00C56BB6">
        <w:rPr>
          <w:rFonts w:ascii="Times New Roman" w:eastAsia="Times New Roman" w:hAnsi="Times New Roman" w:cs="Times New Roman"/>
          <w:b/>
          <w:sz w:val="20"/>
          <w:szCs w:val="20"/>
          <w:lang w:eastAsia="ru-RU"/>
        </w:rPr>
        <w:t>Цель обработки персональных данных:</w:t>
      </w:r>
    </w:p>
    <w:p w14:paraId="71CD2BF4" w14:textId="77777777" w:rsidR="00C56BB6" w:rsidRPr="00C56BB6" w:rsidRDefault="00C56BB6" w:rsidP="00C56BB6">
      <w:pPr>
        <w:autoSpaceDE w:val="0"/>
        <w:autoSpaceDN w:val="0"/>
        <w:adjustRightInd w:val="0"/>
        <w:spacing w:after="0" w:line="240" w:lineRule="auto"/>
        <w:ind w:left="-426"/>
        <w:jc w:val="both"/>
        <w:rPr>
          <w:rFonts w:ascii="Times New Roman" w:eastAsia="Times New Roman" w:hAnsi="Times New Roman" w:cs="Times New Roman"/>
          <w:bCs/>
          <w:i/>
          <w:lang w:eastAsia="ru-RU"/>
        </w:rPr>
      </w:pPr>
      <w:r w:rsidRPr="00C56BB6">
        <w:rPr>
          <w:rFonts w:ascii="Times New Roman" w:eastAsia="Times New Roman" w:hAnsi="Times New Roman" w:cs="Times New Roman"/>
          <w:bCs/>
          <w:lang w:eastAsia="ru-RU"/>
        </w:rPr>
        <w:t xml:space="preserve">Получение </w:t>
      </w:r>
      <w:proofErr w:type="spellStart"/>
      <w:r w:rsidRPr="00C56BB6">
        <w:rPr>
          <w:rFonts w:ascii="Times New Roman" w:eastAsia="Times New Roman" w:hAnsi="Times New Roman" w:cs="Times New Roman"/>
          <w:bCs/>
          <w:lang w:eastAsia="ru-RU"/>
        </w:rPr>
        <w:t>микрозайма</w:t>
      </w:r>
      <w:proofErr w:type="spellEnd"/>
    </w:p>
    <w:p w14:paraId="671C2354" w14:textId="77777777" w:rsidR="00C56BB6" w:rsidRPr="00C56BB6" w:rsidRDefault="00C56BB6" w:rsidP="00C56BB6">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C56BB6">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3D8438BD" w14:textId="77777777" w:rsidR="00C56BB6" w:rsidRPr="00C56BB6" w:rsidRDefault="00C56BB6" w:rsidP="00C56BB6">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C56BB6">
        <w:rPr>
          <w:rFonts w:ascii="Times New Roman" w:eastAsia="Times New Roman" w:hAnsi="Times New Roman" w:cs="Times New Roman"/>
          <w:i/>
          <w:sz w:val="16"/>
          <w:szCs w:val="16"/>
          <w:lang w:eastAsia="ru-RU"/>
        </w:rPr>
        <w:t>(</w:t>
      </w:r>
      <w:proofErr w:type="gramStart"/>
      <w:r w:rsidRPr="00C56BB6">
        <w:rPr>
          <w:rFonts w:ascii="Times New Roman" w:eastAsia="Times New Roman" w:hAnsi="Times New Roman" w:cs="Times New Roman"/>
          <w:i/>
          <w:sz w:val="16"/>
          <w:szCs w:val="16"/>
          <w:lang w:eastAsia="ru-RU"/>
        </w:rPr>
        <w:t>указать</w:t>
      </w:r>
      <w:proofErr w:type="gramEnd"/>
      <w:r w:rsidRPr="00C56BB6">
        <w:rPr>
          <w:rFonts w:ascii="Times New Roman" w:eastAsia="Times New Roman" w:hAnsi="Times New Roman" w:cs="Times New Roman"/>
          <w:i/>
          <w:sz w:val="16"/>
          <w:szCs w:val="16"/>
          <w:lang w:eastAsia="ru-RU"/>
        </w:rPr>
        <w:t xml:space="preserve"> иные цели (при наличии)</w:t>
      </w:r>
    </w:p>
    <w:p w14:paraId="148181BB" w14:textId="77777777" w:rsidR="00C56BB6" w:rsidRPr="00C56BB6" w:rsidRDefault="00C56BB6" w:rsidP="00C56BB6">
      <w:pPr>
        <w:spacing w:after="0" w:line="240" w:lineRule="auto"/>
        <w:ind w:left="-426"/>
        <w:jc w:val="both"/>
        <w:rPr>
          <w:rFonts w:ascii="Times New Roman" w:eastAsia="Times New Roman" w:hAnsi="Times New Roman" w:cs="Times New Roman"/>
          <w:i/>
          <w:sz w:val="20"/>
          <w:szCs w:val="20"/>
          <w:lang w:eastAsia="ru-RU"/>
        </w:rPr>
      </w:pPr>
      <w:r w:rsidRPr="00C56BB6">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C56BB6">
        <w:rPr>
          <w:rFonts w:ascii="Times New Roman" w:eastAsia="Times New Roman" w:hAnsi="Times New Roman" w:cs="Times New Roman"/>
          <w:sz w:val="20"/>
          <w:szCs w:val="20"/>
          <w:lang w:eastAsia="ru-RU"/>
        </w:rPr>
        <w:t xml:space="preserve"> </w:t>
      </w:r>
      <w:r w:rsidRPr="00C56BB6">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w:t>
      </w:r>
      <w:r w:rsidRPr="00C56BB6">
        <w:rPr>
          <w:rFonts w:ascii="Times New Roman" w:eastAsia="Times New Roman" w:hAnsi="Times New Roman" w:cs="Times New Roman"/>
          <w:i/>
          <w:sz w:val="20"/>
          <w:szCs w:val="20"/>
          <w:lang w:eastAsia="ru-RU"/>
        </w:rPr>
        <w:br/>
        <w:t xml:space="preserve">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C56BB6">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C56BB6">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475A98F5" w14:textId="77777777" w:rsidR="00C56BB6" w:rsidRPr="00C56BB6" w:rsidRDefault="00C56BB6" w:rsidP="00C56BB6">
      <w:pPr>
        <w:spacing w:after="0" w:line="240" w:lineRule="auto"/>
        <w:ind w:left="-426"/>
        <w:jc w:val="both"/>
        <w:rPr>
          <w:rFonts w:ascii="Times New Roman" w:eastAsia="Times New Roman" w:hAnsi="Times New Roman" w:cs="Times New Roman"/>
          <w:i/>
          <w:sz w:val="20"/>
          <w:szCs w:val="20"/>
          <w:lang w:eastAsia="ru-RU"/>
        </w:rPr>
      </w:pPr>
      <w:r w:rsidRPr="00C56BB6">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79AAC76B" w14:textId="77777777" w:rsidR="00C56BB6" w:rsidRPr="00C56BB6" w:rsidRDefault="00C56BB6" w:rsidP="00C56BB6">
      <w:pPr>
        <w:spacing w:after="0" w:line="240" w:lineRule="auto"/>
        <w:ind w:left="-426"/>
        <w:jc w:val="both"/>
        <w:rPr>
          <w:rFonts w:ascii="Times New Roman" w:eastAsia="Times New Roman" w:hAnsi="Times New Roman" w:cs="Times New Roman"/>
          <w:i/>
          <w:sz w:val="20"/>
          <w:szCs w:val="20"/>
          <w:lang w:eastAsia="ru-RU"/>
        </w:rPr>
      </w:pPr>
      <w:r w:rsidRPr="00C56BB6">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27B13A99" w14:textId="77777777" w:rsidR="00C56BB6" w:rsidRPr="00C56BB6" w:rsidRDefault="00C56BB6" w:rsidP="00C56BB6">
      <w:pPr>
        <w:spacing w:after="0" w:line="240" w:lineRule="auto"/>
        <w:ind w:left="-426"/>
        <w:jc w:val="center"/>
        <w:rPr>
          <w:rFonts w:ascii="Times New Roman" w:eastAsia="Times New Roman" w:hAnsi="Times New Roman" w:cs="Times New Roman"/>
          <w:i/>
          <w:sz w:val="16"/>
          <w:szCs w:val="16"/>
          <w:lang w:eastAsia="ru-RU"/>
        </w:rPr>
      </w:pPr>
      <w:r w:rsidRPr="00C56BB6">
        <w:rPr>
          <w:rFonts w:ascii="Times New Roman" w:eastAsia="Times New Roman" w:hAnsi="Times New Roman" w:cs="Times New Roman"/>
          <w:i/>
          <w:sz w:val="16"/>
          <w:szCs w:val="16"/>
          <w:lang w:eastAsia="ru-RU"/>
        </w:rPr>
        <w:t xml:space="preserve">(указать иные категории </w:t>
      </w:r>
      <w:proofErr w:type="spellStart"/>
      <w:r w:rsidRPr="00C56BB6">
        <w:rPr>
          <w:rFonts w:ascii="Times New Roman" w:eastAsia="Times New Roman" w:hAnsi="Times New Roman" w:cs="Times New Roman"/>
          <w:i/>
          <w:sz w:val="16"/>
          <w:szCs w:val="16"/>
          <w:lang w:eastAsia="ru-RU"/>
        </w:rPr>
        <w:t>ПДн</w:t>
      </w:r>
      <w:proofErr w:type="spellEnd"/>
      <w:r w:rsidRPr="00C56BB6">
        <w:rPr>
          <w:rFonts w:ascii="Times New Roman" w:eastAsia="Times New Roman" w:hAnsi="Times New Roman" w:cs="Times New Roman"/>
          <w:i/>
          <w:sz w:val="16"/>
          <w:szCs w:val="16"/>
          <w:lang w:eastAsia="ru-RU"/>
        </w:rPr>
        <w:t>, в случае их обработки)</w:t>
      </w:r>
    </w:p>
    <w:p w14:paraId="5521DA9E"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b/>
          <w:sz w:val="20"/>
          <w:szCs w:val="20"/>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C56BB6">
        <w:rPr>
          <w:rFonts w:ascii="Times New Roman" w:eastAsia="Times New Roman" w:hAnsi="Times New Roman" w:cs="Times New Roman"/>
          <w:sz w:val="20"/>
          <w:szCs w:val="20"/>
          <w:lang w:eastAsia="ru-RU"/>
        </w:rPr>
        <w:t>___________________________________________</w:t>
      </w:r>
    </w:p>
    <w:p w14:paraId="0ECCD3D7"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________________________________________________________________________________________________________</w:t>
      </w:r>
    </w:p>
    <w:p w14:paraId="62E79CEB" w14:textId="77777777" w:rsidR="00C56BB6" w:rsidRPr="00C56BB6" w:rsidRDefault="00C56BB6" w:rsidP="00C56BB6">
      <w:pPr>
        <w:spacing w:after="0" w:line="240" w:lineRule="auto"/>
        <w:ind w:left="-426"/>
        <w:jc w:val="center"/>
        <w:rPr>
          <w:rFonts w:ascii="Times New Roman" w:eastAsia="Times New Roman" w:hAnsi="Times New Roman" w:cs="Times New Roman"/>
          <w:i/>
          <w:sz w:val="16"/>
          <w:szCs w:val="16"/>
          <w:lang w:eastAsia="ru-RU"/>
        </w:rPr>
      </w:pPr>
      <w:r w:rsidRPr="00C56BB6">
        <w:rPr>
          <w:rFonts w:ascii="Times New Roman" w:eastAsia="Times New Roman" w:hAnsi="Times New Roman" w:cs="Times New Roman"/>
          <w:i/>
          <w:sz w:val="16"/>
          <w:szCs w:val="16"/>
          <w:lang w:eastAsia="ru-RU"/>
        </w:rPr>
        <w:t>(указать полное наименование юридического лица,</w:t>
      </w:r>
      <w:r w:rsidRPr="00C56BB6">
        <w:rPr>
          <w:rFonts w:ascii="Times New Roman" w:eastAsia="Times New Roman" w:hAnsi="Times New Roman" w:cs="Times New Roman"/>
          <w:b/>
          <w:i/>
          <w:sz w:val="16"/>
          <w:szCs w:val="16"/>
          <w:lang w:eastAsia="ru-RU"/>
        </w:rPr>
        <w:t xml:space="preserve"> </w:t>
      </w:r>
      <w:r w:rsidRPr="00C56BB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6A7BDDF4" w14:textId="77777777" w:rsidR="00C56BB6" w:rsidRPr="00C56BB6" w:rsidRDefault="00C56BB6" w:rsidP="00C56BB6">
      <w:pPr>
        <w:spacing w:after="0" w:line="240" w:lineRule="auto"/>
        <w:ind w:left="-426" w:firstLine="708"/>
        <w:jc w:val="both"/>
        <w:rPr>
          <w:rFonts w:ascii="Times New Roman" w:eastAsia="Times New Roman" w:hAnsi="Times New Roman" w:cs="Times New Roman"/>
          <w:iCs/>
          <w:sz w:val="20"/>
          <w:szCs w:val="20"/>
          <w:lang w:eastAsia="ru-RU"/>
        </w:rPr>
      </w:pPr>
      <w:r w:rsidRPr="00C56BB6">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2CFEB9C6" w14:textId="77777777" w:rsidR="00C56BB6" w:rsidRPr="00C56BB6" w:rsidRDefault="00C56BB6" w:rsidP="00C56BB6">
      <w:pPr>
        <w:spacing w:after="0" w:line="240" w:lineRule="auto"/>
        <w:ind w:left="-426" w:firstLine="708"/>
        <w:jc w:val="both"/>
        <w:rPr>
          <w:rFonts w:ascii="Times New Roman" w:eastAsia="Times New Roman" w:hAnsi="Times New Roman" w:cs="Times New Roman"/>
          <w:iCs/>
          <w:sz w:val="20"/>
          <w:szCs w:val="20"/>
          <w:lang w:eastAsia="ru-RU"/>
        </w:rPr>
      </w:pPr>
      <w:r w:rsidRPr="00C56BB6">
        <w:rPr>
          <w:rFonts w:ascii="Times New Roman" w:eastAsia="Times New Roman" w:hAnsi="Times New Roman" w:cs="Times New Roman"/>
          <w:iCs/>
          <w:sz w:val="20"/>
          <w:szCs w:val="20"/>
          <w:lang w:eastAsia="ru-RU"/>
        </w:rPr>
        <w:t xml:space="preserve">Действия </w:t>
      </w:r>
      <w:r w:rsidRPr="00C56BB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C56BB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4329BC7E" w14:textId="77777777" w:rsidR="00C56BB6" w:rsidRPr="00C56BB6" w:rsidRDefault="00C56BB6" w:rsidP="00C56BB6">
      <w:pPr>
        <w:spacing w:after="0" w:line="240" w:lineRule="auto"/>
        <w:ind w:left="-426" w:firstLine="708"/>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33310644" w14:textId="77777777" w:rsidR="00C56BB6" w:rsidRPr="00C56BB6" w:rsidRDefault="00C56BB6" w:rsidP="00C56BB6">
      <w:pPr>
        <w:spacing w:after="0" w:line="240" w:lineRule="auto"/>
        <w:ind w:left="-426" w:firstLine="708"/>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C56BB6">
        <w:rPr>
          <w:rFonts w:ascii="Times New Roman" w:eastAsia="Times New Roman" w:hAnsi="Times New Roman" w:cs="Times New Roman"/>
          <w:sz w:val="20"/>
          <w:szCs w:val="20"/>
          <w:lang w:eastAsia="ru-RU"/>
        </w:rPr>
        <w:t>микрозайма</w:t>
      </w:r>
      <w:proofErr w:type="spellEnd"/>
      <w:r w:rsidRPr="00C56BB6">
        <w:rPr>
          <w:rFonts w:ascii="Times New Roman" w:eastAsia="Times New Roman" w:hAnsi="Times New Roman" w:cs="Times New Roman"/>
          <w:sz w:val="20"/>
          <w:szCs w:val="20"/>
          <w:lang w:eastAsia="ru-RU"/>
        </w:rPr>
        <w:t>.</w:t>
      </w:r>
      <w:r w:rsidRPr="00C56BB6">
        <w:rPr>
          <w:rFonts w:ascii="Times New Roman" w:eastAsia="Times New Roman" w:hAnsi="Times New Roman" w:cs="Times New Roman"/>
          <w:sz w:val="20"/>
          <w:szCs w:val="20"/>
          <w:lang w:eastAsia="ru-RU"/>
        </w:rPr>
        <w:br/>
      </w:r>
      <w:r w:rsidRPr="00C56BB6">
        <w:rPr>
          <w:rFonts w:ascii="Times New Roman" w:eastAsia="Times New Roman" w:hAnsi="Times New Roman" w:cs="Times New Roman"/>
          <w:bCs/>
          <w:sz w:val="20"/>
          <w:szCs w:val="20"/>
          <w:lang w:eastAsia="ru-RU"/>
        </w:rPr>
        <w:t>В</w:t>
      </w:r>
      <w:r w:rsidRPr="00C56BB6">
        <w:rPr>
          <w:rFonts w:ascii="Times New Roman" w:eastAsia="Times New Roman" w:hAnsi="Times New Roman" w:cs="Times New Roman"/>
          <w:sz w:val="20"/>
          <w:szCs w:val="20"/>
          <w:lang w:eastAsia="ru-RU"/>
        </w:rPr>
        <w:t xml:space="preserve"> случае отказа в предоставлении </w:t>
      </w:r>
      <w:proofErr w:type="spellStart"/>
      <w:r w:rsidRPr="00C56BB6">
        <w:rPr>
          <w:rFonts w:ascii="Times New Roman" w:eastAsia="Times New Roman" w:hAnsi="Times New Roman" w:cs="Times New Roman"/>
          <w:sz w:val="20"/>
          <w:szCs w:val="20"/>
          <w:lang w:eastAsia="ru-RU"/>
        </w:rPr>
        <w:t>микрозайма</w:t>
      </w:r>
      <w:proofErr w:type="spellEnd"/>
      <w:r w:rsidRPr="00C56BB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7ACA2608" w14:textId="77777777" w:rsidR="00C56BB6" w:rsidRPr="00C56BB6" w:rsidRDefault="00C56BB6" w:rsidP="00C56BB6">
      <w:pPr>
        <w:spacing w:after="0" w:line="240" w:lineRule="auto"/>
        <w:ind w:left="-426" w:firstLine="708"/>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3821FE1D"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p>
    <w:p w14:paraId="0B1E6618" w14:textId="77777777" w:rsidR="00C56BB6" w:rsidRPr="00C56BB6" w:rsidRDefault="00C56BB6" w:rsidP="00C56BB6">
      <w:pPr>
        <w:spacing w:after="0" w:line="240" w:lineRule="auto"/>
        <w:ind w:left="-426"/>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____________________________________   /______________/                                            «__</w:t>
      </w:r>
      <w:r w:rsidRPr="00C56BB6">
        <w:rPr>
          <w:rFonts w:ascii="Times New Roman" w:eastAsia="Times New Roman" w:hAnsi="Times New Roman" w:cs="Times New Roman"/>
          <w:bCs/>
          <w:iCs/>
          <w:color w:val="FF0000"/>
          <w:sz w:val="20"/>
          <w:szCs w:val="20"/>
          <w:lang w:eastAsia="ru-RU"/>
        </w:rPr>
        <w:t>__</w:t>
      </w:r>
      <w:r w:rsidRPr="00C56BB6">
        <w:rPr>
          <w:rFonts w:ascii="Times New Roman" w:eastAsia="Times New Roman" w:hAnsi="Times New Roman" w:cs="Times New Roman"/>
          <w:sz w:val="20"/>
          <w:szCs w:val="20"/>
          <w:lang w:eastAsia="ru-RU"/>
        </w:rPr>
        <w:t xml:space="preserve">» </w:t>
      </w:r>
      <w:r w:rsidRPr="00C56BB6">
        <w:rPr>
          <w:rFonts w:ascii="Times New Roman" w:eastAsia="Times New Roman" w:hAnsi="Times New Roman" w:cs="Times New Roman"/>
          <w:bCs/>
          <w:iCs/>
          <w:color w:val="FF0000"/>
          <w:sz w:val="20"/>
          <w:szCs w:val="20"/>
          <w:lang w:eastAsia="ru-RU"/>
        </w:rPr>
        <w:t>______________</w:t>
      </w:r>
      <w:r w:rsidRPr="00C56BB6">
        <w:rPr>
          <w:rFonts w:ascii="Times New Roman" w:eastAsia="Times New Roman" w:hAnsi="Times New Roman" w:cs="Times New Roman"/>
          <w:sz w:val="20"/>
          <w:szCs w:val="20"/>
          <w:lang w:eastAsia="ru-RU"/>
        </w:rPr>
        <w:t xml:space="preserve"> 20</w:t>
      </w:r>
      <w:r w:rsidRPr="00C56BB6">
        <w:rPr>
          <w:rFonts w:ascii="Times New Roman" w:eastAsia="Times New Roman" w:hAnsi="Times New Roman" w:cs="Times New Roman"/>
          <w:bCs/>
          <w:iCs/>
          <w:color w:val="FF0000"/>
          <w:sz w:val="20"/>
          <w:szCs w:val="20"/>
          <w:lang w:eastAsia="ru-RU"/>
        </w:rPr>
        <w:t>____</w:t>
      </w:r>
      <w:r w:rsidRPr="00C56BB6">
        <w:rPr>
          <w:rFonts w:ascii="Times New Roman" w:eastAsia="Times New Roman" w:hAnsi="Times New Roman" w:cs="Times New Roman"/>
          <w:b/>
          <w:bCs/>
          <w:i/>
          <w:iCs/>
          <w:sz w:val="20"/>
          <w:szCs w:val="20"/>
          <w:lang w:eastAsia="ru-RU"/>
        </w:rPr>
        <w:t xml:space="preserve"> </w:t>
      </w:r>
      <w:r w:rsidRPr="00C56BB6">
        <w:rPr>
          <w:rFonts w:ascii="Times New Roman" w:eastAsia="Times New Roman" w:hAnsi="Times New Roman" w:cs="Times New Roman"/>
          <w:sz w:val="20"/>
          <w:szCs w:val="20"/>
          <w:lang w:eastAsia="ru-RU"/>
        </w:rPr>
        <w:t>г.</w:t>
      </w:r>
    </w:p>
    <w:p w14:paraId="283F6C1B" w14:textId="77777777" w:rsidR="00C56BB6" w:rsidRPr="00C56BB6" w:rsidRDefault="00C56BB6" w:rsidP="00C56BB6">
      <w:pPr>
        <w:spacing w:after="0" w:line="240" w:lineRule="auto"/>
        <w:ind w:firstLine="708"/>
        <w:jc w:val="both"/>
        <w:rPr>
          <w:rFonts w:ascii="Times New Roman" w:eastAsia="Times New Roman" w:hAnsi="Times New Roman" w:cs="Times New Roman"/>
          <w:b/>
          <w:sz w:val="24"/>
          <w:szCs w:val="24"/>
          <w:lang w:eastAsia="ru-RU"/>
        </w:rPr>
      </w:pPr>
      <w:r w:rsidRPr="00C56BB6">
        <w:rPr>
          <w:rFonts w:ascii="Times New Roman" w:eastAsia="Times New Roman" w:hAnsi="Times New Roman" w:cs="Times New Roman"/>
          <w:b/>
          <w:sz w:val="24"/>
          <w:szCs w:val="24"/>
          <w:lang w:eastAsia="ru-RU"/>
        </w:rPr>
        <w:br w:type="page"/>
        <w:t xml:space="preserve">В Некоммерческую организацию </w:t>
      </w:r>
      <w:proofErr w:type="spellStart"/>
      <w:r w:rsidRPr="00C56BB6">
        <w:rPr>
          <w:rFonts w:ascii="Times New Roman" w:eastAsia="Times New Roman" w:hAnsi="Times New Roman" w:cs="Times New Roman"/>
          <w:b/>
          <w:sz w:val="24"/>
          <w:szCs w:val="24"/>
          <w:lang w:eastAsia="ru-RU"/>
        </w:rPr>
        <w:t>микрокредитную</w:t>
      </w:r>
      <w:proofErr w:type="spellEnd"/>
      <w:r w:rsidRPr="00C56BB6">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242302EE" w14:textId="77777777" w:rsidR="00C56BB6" w:rsidRPr="00C56BB6" w:rsidRDefault="00C56BB6" w:rsidP="00C56BB6">
      <w:pPr>
        <w:spacing w:after="0" w:line="240" w:lineRule="auto"/>
        <w:jc w:val="both"/>
        <w:rPr>
          <w:rFonts w:ascii="Times New Roman" w:eastAsia="Calibri" w:hAnsi="Times New Roman" w:cs="Times New Roman"/>
          <w:sz w:val="20"/>
          <w:szCs w:val="20"/>
          <w:lang w:eastAsia="x-none"/>
        </w:rPr>
      </w:pPr>
      <w:r w:rsidRPr="00C56BB6">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C56BB6">
        <w:rPr>
          <w:rFonts w:ascii="Times New Roman" w:eastAsia="Times New Roman" w:hAnsi="Times New Roman" w:cs="Times New Roman"/>
          <w:sz w:val="20"/>
          <w:szCs w:val="20"/>
          <w:lang w:eastAsia="ru-RU"/>
        </w:rPr>
        <w:t>микрофинансовых</w:t>
      </w:r>
      <w:proofErr w:type="spellEnd"/>
      <w:r w:rsidRPr="00C56BB6">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C56BB6">
        <w:rPr>
          <w:rFonts w:ascii="Times New Roman" w:eastAsia="Times New Roman" w:hAnsi="Times New Roman" w:cs="Times New Roman"/>
          <w:sz w:val="20"/>
          <w:szCs w:val="20"/>
          <w:lang w:eastAsia="ru-RU"/>
        </w:rPr>
        <w:br/>
        <w:t xml:space="preserve">в государственном реестре </w:t>
      </w:r>
      <w:proofErr w:type="spellStart"/>
      <w:r w:rsidRPr="00C56BB6">
        <w:rPr>
          <w:rFonts w:ascii="Times New Roman" w:eastAsia="Times New Roman" w:hAnsi="Times New Roman" w:cs="Times New Roman"/>
          <w:sz w:val="20"/>
          <w:szCs w:val="20"/>
          <w:lang w:eastAsia="ru-RU"/>
        </w:rPr>
        <w:t>микрофинансовых</w:t>
      </w:r>
      <w:proofErr w:type="spellEnd"/>
      <w:r w:rsidRPr="00C56BB6">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C56BB6">
        <w:rPr>
          <w:rFonts w:ascii="Times New Roman" w:eastAsia="Times New Roman" w:hAnsi="Times New Roman" w:cs="Times New Roman"/>
          <w:sz w:val="20"/>
          <w:szCs w:val="20"/>
          <w:lang w:eastAsia="ru-RU"/>
        </w:rPr>
        <w:br/>
        <w:t>г. Ставрополь, ул. Пушкина 25а, помещения 88-107.</w:t>
      </w:r>
    </w:p>
    <w:p w14:paraId="6E3423FF" w14:textId="77777777" w:rsidR="00C56BB6" w:rsidRPr="00C56BB6" w:rsidRDefault="00C56BB6" w:rsidP="00C56BB6">
      <w:pPr>
        <w:spacing w:after="0" w:line="240" w:lineRule="auto"/>
        <w:jc w:val="both"/>
        <w:rPr>
          <w:rFonts w:ascii="Times New Roman" w:eastAsia="Times New Roman" w:hAnsi="Times New Roman" w:cs="Times New Roman"/>
          <w:i/>
          <w:sz w:val="20"/>
          <w:szCs w:val="20"/>
          <w:lang w:eastAsia="ru-RU"/>
        </w:rPr>
      </w:pPr>
    </w:p>
    <w:p w14:paraId="6155EF09" w14:textId="77777777" w:rsidR="00C56BB6" w:rsidRPr="00C56BB6" w:rsidRDefault="00C56BB6" w:rsidP="00C56BB6">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38C020C9" w14:textId="77777777" w:rsidR="00C56BB6" w:rsidRPr="00C56BB6" w:rsidRDefault="00C56BB6" w:rsidP="00C56BB6">
      <w:pPr>
        <w:spacing w:after="0" w:line="240" w:lineRule="auto"/>
        <w:jc w:val="center"/>
        <w:rPr>
          <w:rFonts w:ascii="Times New Roman" w:eastAsia="Times New Roman" w:hAnsi="Times New Roman" w:cs="Times New Roman"/>
          <w:b/>
          <w:i/>
          <w:sz w:val="24"/>
          <w:szCs w:val="24"/>
          <w:lang w:eastAsia="ru-RU"/>
        </w:rPr>
      </w:pPr>
      <w:r w:rsidRPr="00C56BB6">
        <w:rPr>
          <w:rFonts w:ascii="Times New Roman" w:eastAsia="Times New Roman" w:hAnsi="Times New Roman" w:cs="Times New Roman"/>
          <w:b/>
          <w:sz w:val="24"/>
          <w:szCs w:val="24"/>
          <w:lang w:eastAsia="ru-RU"/>
        </w:rPr>
        <w:t>Согласие на получение и передачу кредитного отчета</w:t>
      </w:r>
    </w:p>
    <w:p w14:paraId="3DB683CE" w14:textId="77777777" w:rsidR="00C56BB6" w:rsidRPr="00C56BB6" w:rsidRDefault="00C56BB6" w:rsidP="00C56BB6">
      <w:pPr>
        <w:spacing w:after="0" w:line="240" w:lineRule="auto"/>
        <w:jc w:val="center"/>
        <w:rPr>
          <w:rFonts w:ascii="Times New Roman" w:eastAsia="Times New Roman" w:hAnsi="Times New Roman" w:cs="Times New Roman"/>
          <w:b/>
          <w:sz w:val="24"/>
          <w:szCs w:val="24"/>
          <w:lang w:eastAsia="ru-RU"/>
        </w:rPr>
      </w:pPr>
      <w:r w:rsidRPr="00C56BB6">
        <w:rPr>
          <w:rFonts w:ascii="Times New Roman" w:eastAsia="Times New Roman" w:hAnsi="Times New Roman" w:cs="Times New Roman"/>
          <w:b/>
          <w:sz w:val="24"/>
          <w:szCs w:val="24"/>
          <w:lang w:eastAsia="ru-RU"/>
        </w:rPr>
        <w:t>(физическое лицо)</w:t>
      </w:r>
    </w:p>
    <w:p w14:paraId="1DEB45F0" w14:textId="77777777" w:rsidR="00C56BB6" w:rsidRPr="00C56BB6" w:rsidRDefault="00C56BB6" w:rsidP="00C56BB6">
      <w:pPr>
        <w:spacing w:after="0" w:line="240" w:lineRule="auto"/>
        <w:ind w:firstLine="426"/>
        <w:rPr>
          <w:rFonts w:ascii="Times New Roman" w:eastAsia="Times New Roman" w:hAnsi="Times New Roman" w:cs="Times New Roman"/>
          <w:sz w:val="20"/>
          <w:szCs w:val="20"/>
          <w:lang w:eastAsia="ru-RU"/>
        </w:rPr>
      </w:pPr>
    </w:p>
    <w:p w14:paraId="65E6C254" w14:textId="77777777" w:rsidR="00C56BB6" w:rsidRPr="00C56BB6" w:rsidRDefault="00C56BB6" w:rsidP="00C56BB6">
      <w:pPr>
        <w:spacing w:after="0" w:line="240" w:lineRule="auto"/>
        <w:ind w:firstLine="426"/>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C56BB6">
        <w:rPr>
          <w:rFonts w:ascii="Times New Roman" w:eastAsia="Times New Roman" w:hAnsi="Times New Roman" w:cs="Times New Roman"/>
          <w:sz w:val="20"/>
          <w:szCs w:val="20"/>
          <w:lang w:eastAsia="ru-RU"/>
        </w:rPr>
        <w:t>.</w:t>
      </w:r>
    </w:p>
    <w:p w14:paraId="60BA0EEB" w14:textId="77777777" w:rsidR="00C56BB6" w:rsidRPr="00C56BB6" w:rsidRDefault="00C56BB6" w:rsidP="00C56BB6">
      <w:pPr>
        <w:spacing w:after="0" w:line="240" w:lineRule="auto"/>
        <w:ind w:left="426"/>
        <w:jc w:val="both"/>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5CDB379E" w14:textId="77777777" w:rsidR="00C56BB6" w:rsidRPr="00C56BB6" w:rsidRDefault="00C56BB6" w:rsidP="00C56BB6">
      <w:pPr>
        <w:spacing w:after="0" w:line="240" w:lineRule="auto"/>
        <w:ind w:firstLine="426"/>
        <w:rPr>
          <w:rFonts w:ascii="Times New Roman" w:eastAsia="Times New Roman" w:hAnsi="Times New Roman" w:cs="Times New Roman"/>
          <w:sz w:val="20"/>
          <w:szCs w:val="20"/>
          <w:lang w:eastAsia="ru-RU"/>
        </w:rPr>
      </w:pPr>
    </w:p>
    <w:p w14:paraId="60F197F7" w14:textId="77777777" w:rsidR="00C56BB6" w:rsidRPr="00C56BB6" w:rsidRDefault="00C56BB6" w:rsidP="00C56BB6">
      <w:pPr>
        <w:keepNext/>
        <w:spacing w:after="0" w:line="240" w:lineRule="auto"/>
        <w:ind w:firstLine="426"/>
        <w:jc w:val="both"/>
        <w:outlineLvl w:val="3"/>
        <w:rPr>
          <w:rFonts w:ascii="Times New Roman" w:eastAsia="Times New Roman" w:hAnsi="Times New Roman" w:cs="Times New Roman"/>
          <w:sz w:val="16"/>
          <w:szCs w:val="20"/>
          <w:lang w:eastAsia="ru-RU"/>
        </w:rPr>
      </w:pPr>
      <w:r w:rsidRPr="00C56BB6">
        <w:rPr>
          <w:rFonts w:ascii="Times New Roman" w:eastAsia="Times New Roman" w:hAnsi="Times New Roman" w:cs="Times New Roman"/>
          <w:sz w:val="20"/>
          <w:szCs w:val="20"/>
          <w:lang w:eastAsia="ru-RU"/>
        </w:rPr>
        <w:t xml:space="preserve">Настоящим 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637"/>
      </w:tblGrid>
      <w:tr w:rsidR="00C56BB6" w:rsidRPr="00C56BB6" w14:paraId="595E4998" w14:textId="77777777" w:rsidTr="005C0DB9">
        <w:trPr>
          <w:trHeight w:val="345"/>
        </w:trPr>
        <w:tc>
          <w:tcPr>
            <w:tcW w:w="2802" w:type="dxa"/>
            <w:shd w:val="clear" w:color="auto" w:fill="auto"/>
          </w:tcPr>
          <w:p w14:paraId="2F5FCA54"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Фамилия, имя, отчество</w:t>
            </w:r>
          </w:p>
        </w:tc>
        <w:tc>
          <w:tcPr>
            <w:tcW w:w="7762" w:type="dxa"/>
            <w:shd w:val="clear" w:color="auto" w:fill="auto"/>
          </w:tcPr>
          <w:p w14:paraId="08E1CC10"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106CFD00" w14:textId="77777777" w:rsidTr="005C0DB9">
        <w:tc>
          <w:tcPr>
            <w:tcW w:w="2802" w:type="dxa"/>
            <w:shd w:val="clear" w:color="auto" w:fill="auto"/>
          </w:tcPr>
          <w:p w14:paraId="113A2683"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Предыдущие фамилия, имя, отчество в случае их изменения</w:t>
            </w:r>
          </w:p>
        </w:tc>
        <w:tc>
          <w:tcPr>
            <w:tcW w:w="7762" w:type="dxa"/>
            <w:shd w:val="clear" w:color="auto" w:fill="auto"/>
          </w:tcPr>
          <w:p w14:paraId="7EE41E57"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52023038" w14:textId="77777777" w:rsidTr="005C0DB9">
        <w:trPr>
          <w:trHeight w:val="1079"/>
        </w:trPr>
        <w:tc>
          <w:tcPr>
            <w:tcW w:w="2802" w:type="dxa"/>
            <w:shd w:val="clear" w:color="auto" w:fill="auto"/>
          </w:tcPr>
          <w:p w14:paraId="4032932F"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Серия, номер паспорта, кем и когда выдан, код подразделения</w:t>
            </w:r>
          </w:p>
        </w:tc>
        <w:tc>
          <w:tcPr>
            <w:tcW w:w="7762" w:type="dxa"/>
            <w:shd w:val="clear" w:color="auto" w:fill="auto"/>
          </w:tcPr>
          <w:p w14:paraId="6F455607"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28CA6B72" w14:textId="77777777" w:rsidTr="005C0DB9">
        <w:tc>
          <w:tcPr>
            <w:tcW w:w="2802" w:type="dxa"/>
            <w:shd w:val="clear" w:color="auto" w:fill="auto"/>
          </w:tcPr>
          <w:p w14:paraId="3900C0EA"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Данные предыдущего  документа удостоверяющего личность,  при наличии сведений</w:t>
            </w:r>
          </w:p>
        </w:tc>
        <w:tc>
          <w:tcPr>
            <w:tcW w:w="7762" w:type="dxa"/>
            <w:shd w:val="clear" w:color="auto" w:fill="auto"/>
          </w:tcPr>
          <w:p w14:paraId="6CF5B26A"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17FD7B2B" w14:textId="77777777" w:rsidTr="005C0DB9">
        <w:trPr>
          <w:trHeight w:val="850"/>
        </w:trPr>
        <w:tc>
          <w:tcPr>
            <w:tcW w:w="2802" w:type="dxa"/>
            <w:shd w:val="clear" w:color="auto" w:fill="auto"/>
          </w:tcPr>
          <w:p w14:paraId="7888AD48"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Дата и место рождения</w:t>
            </w:r>
          </w:p>
        </w:tc>
        <w:tc>
          <w:tcPr>
            <w:tcW w:w="7762" w:type="dxa"/>
            <w:shd w:val="clear" w:color="auto" w:fill="auto"/>
          </w:tcPr>
          <w:p w14:paraId="2E6C9E31"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337E44D4" w14:textId="77777777" w:rsidTr="005C0DB9">
        <w:trPr>
          <w:trHeight w:val="706"/>
        </w:trPr>
        <w:tc>
          <w:tcPr>
            <w:tcW w:w="2802" w:type="dxa"/>
            <w:shd w:val="clear" w:color="auto" w:fill="auto"/>
          </w:tcPr>
          <w:p w14:paraId="726AF164"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 xml:space="preserve">Адрес по месту регистрации </w:t>
            </w:r>
          </w:p>
        </w:tc>
        <w:tc>
          <w:tcPr>
            <w:tcW w:w="7762" w:type="dxa"/>
            <w:shd w:val="clear" w:color="auto" w:fill="auto"/>
          </w:tcPr>
          <w:p w14:paraId="0BBB8231"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577F2CC5" w14:textId="77777777" w:rsidTr="005C0DB9">
        <w:tc>
          <w:tcPr>
            <w:tcW w:w="2802" w:type="dxa"/>
            <w:shd w:val="clear" w:color="auto" w:fill="auto"/>
          </w:tcPr>
          <w:p w14:paraId="0E23473E"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ИНН</w:t>
            </w:r>
          </w:p>
        </w:tc>
        <w:tc>
          <w:tcPr>
            <w:tcW w:w="7762" w:type="dxa"/>
            <w:shd w:val="clear" w:color="auto" w:fill="auto"/>
          </w:tcPr>
          <w:p w14:paraId="7A70E146"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5764CF08" w14:textId="77777777" w:rsidTr="005C0DB9">
        <w:tc>
          <w:tcPr>
            <w:tcW w:w="2802" w:type="dxa"/>
            <w:shd w:val="clear" w:color="auto" w:fill="auto"/>
          </w:tcPr>
          <w:p w14:paraId="44E56299"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ОГРНИП</w:t>
            </w:r>
          </w:p>
        </w:tc>
        <w:tc>
          <w:tcPr>
            <w:tcW w:w="7762" w:type="dxa"/>
            <w:shd w:val="clear" w:color="auto" w:fill="auto"/>
          </w:tcPr>
          <w:p w14:paraId="2F046A0A"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r w:rsidR="00C56BB6" w:rsidRPr="00C56BB6" w14:paraId="43DB0B4E" w14:textId="77777777" w:rsidTr="005C0DB9">
        <w:tc>
          <w:tcPr>
            <w:tcW w:w="2802" w:type="dxa"/>
            <w:shd w:val="clear" w:color="auto" w:fill="auto"/>
          </w:tcPr>
          <w:p w14:paraId="51675819" w14:textId="77777777" w:rsidR="00C56BB6" w:rsidRPr="00C56BB6" w:rsidRDefault="00C56BB6" w:rsidP="00C56BB6">
            <w:pPr>
              <w:keepNext/>
              <w:spacing w:after="0" w:line="240" w:lineRule="auto"/>
              <w:outlineLvl w:val="3"/>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СНИЛС</w:t>
            </w:r>
          </w:p>
        </w:tc>
        <w:tc>
          <w:tcPr>
            <w:tcW w:w="7762" w:type="dxa"/>
            <w:shd w:val="clear" w:color="auto" w:fill="auto"/>
          </w:tcPr>
          <w:p w14:paraId="04AB8A08" w14:textId="77777777" w:rsidR="00C56BB6" w:rsidRPr="00C56BB6" w:rsidRDefault="00C56BB6" w:rsidP="00C56BB6">
            <w:pPr>
              <w:keepNext/>
              <w:spacing w:after="0" w:line="240" w:lineRule="auto"/>
              <w:jc w:val="both"/>
              <w:outlineLvl w:val="3"/>
              <w:rPr>
                <w:rFonts w:ascii="Times New Roman" w:eastAsia="Times New Roman" w:hAnsi="Times New Roman" w:cs="Times New Roman"/>
                <w:sz w:val="20"/>
                <w:szCs w:val="20"/>
                <w:lang w:eastAsia="ru-RU"/>
              </w:rPr>
            </w:pPr>
          </w:p>
        </w:tc>
      </w:tr>
    </w:tbl>
    <w:p w14:paraId="454D843B" w14:textId="77777777" w:rsidR="00C56BB6" w:rsidRPr="00C56BB6" w:rsidRDefault="00C56BB6" w:rsidP="00C56BB6">
      <w:pPr>
        <w:keepNext/>
        <w:spacing w:after="0" w:line="240" w:lineRule="auto"/>
        <w:ind w:firstLine="426"/>
        <w:jc w:val="both"/>
        <w:outlineLvl w:val="3"/>
        <w:rPr>
          <w:rFonts w:ascii="Times New Roman" w:eastAsia="Times New Roman" w:hAnsi="Times New Roman" w:cs="Times New Roman"/>
          <w:sz w:val="16"/>
          <w:szCs w:val="20"/>
          <w:lang w:eastAsia="ru-RU"/>
        </w:rPr>
      </w:pPr>
    </w:p>
    <w:p w14:paraId="49D69D8E" w14:textId="77777777" w:rsidR="00C56BB6" w:rsidRPr="00C56BB6" w:rsidRDefault="00C56BB6" w:rsidP="00C56BB6">
      <w:pPr>
        <w:keepNext/>
        <w:spacing w:after="0" w:line="240" w:lineRule="auto"/>
        <w:ind w:firstLine="426"/>
        <w:jc w:val="both"/>
        <w:outlineLvl w:val="3"/>
        <w:rPr>
          <w:rFonts w:ascii="Times New Roman" w:eastAsia="Times New Roman" w:hAnsi="Times New Roman" w:cs="Times New Roman"/>
          <w:sz w:val="16"/>
          <w:szCs w:val="20"/>
          <w:lang w:eastAsia="ru-RU"/>
        </w:rPr>
      </w:pPr>
    </w:p>
    <w:p w14:paraId="49672D6C" w14:textId="77777777" w:rsidR="00C56BB6" w:rsidRPr="00C56BB6" w:rsidRDefault="00C56BB6" w:rsidP="00C56BB6">
      <w:pPr>
        <w:keepNext/>
        <w:spacing w:after="0" w:line="240" w:lineRule="auto"/>
        <w:ind w:left="426" w:firstLine="426"/>
        <w:jc w:val="both"/>
        <w:outlineLvl w:val="3"/>
        <w:rPr>
          <w:rFonts w:ascii="Times New Roman" w:eastAsia="Times New Roman" w:hAnsi="Times New Roman" w:cs="Times New Roman"/>
          <w:bCs/>
          <w:sz w:val="20"/>
          <w:szCs w:val="20"/>
          <w:lang w:eastAsia="ru-RU"/>
        </w:rPr>
      </w:pPr>
      <w:r w:rsidRPr="00C56BB6">
        <w:rPr>
          <w:rFonts w:ascii="Times New Roman" w:eastAsia="Times New Roman" w:hAnsi="Times New Roman" w:cs="Times New Roman"/>
          <w:sz w:val="20"/>
          <w:szCs w:val="20"/>
          <w:lang w:eastAsia="ru-RU"/>
        </w:rPr>
        <w:t>выражаю согласие</w:t>
      </w:r>
      <w:r w:rsidRPr="00C56BB6">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C56BB6">
        <w:rPr>
          <w:rFonts w:ascii="Times New Roman" w:eastAsia="Times New Roman" w:hAnsi="Times New Roman" w:cs="Times New Roman"/>
          <w:bCs/>
          <w:i/>
          <w:sz w:val="20"/>
          <w:szCs w:val="20"/>
          <w:lang w:eastAsia="ru-RU"/>
        </w:rPr>
        <w:t xml:space="preserve"> </w:t>
      </w:r>
      <w:r w:rsidRPr="00C56BB6">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C56BB6">
        <w:rPr>
          <w:rFonts w:ascii="Times New Roman" w:eastAsia="Times New Roman" w:hAnsi="Times New Roman" w:cs="Times New Roman"/>
          <w:bCs/>
          <w:i/>
          <w:sz w:val="20"/>
          <w:szCs w:val="20"/>
          <w:lang w:eastAsia="ru-RU"/>
        </w:rPr>
        <w:t xml:space="preserve"> </w:t>
      </w:r>
      <w:r w:rsidRPr="00C56BB6">
        <w:rPr>
          <w:rFonts w:ascii="Times New Roman" w:eastAsia="Times New Roman" w:hAnsi="Times New Roman" w:cs="Times New Roman"/>
          <w:bCs/>
          <w:sz w:val="20"/>
          <w:szCs w:val="20"/>
          <w:lang w:eastAsia="ru-RU"/>
        </w:rPr>
        <w:t>(</w:t>
      </w:r>
      <w:r w:rsidRPr="00C56BB6">
        <w:rPr>
          <w:rFonts w:ascii="Times New Roman" w:eastAsia="Times New Roman" w:hAnsi="Times New Roman" w:cs="Times New Roman"/>
          <w:bCs/>
          <w:i/>
          <w:sz w:val="20"/>
          <w:szCs w:val="20"/>
          <w:lang w:eastAsia="ru-RU"/>
        </w:rPr>
        <w:t>нужное подчеркнуть или указать иную цель</w:t>
      </w:r>
      <w:r w:rsidRPr="00C56BB6">
        <w:rPr>
          <w:rFonts w:ascii="Times New Roman" w:eastAsia="Times New Roman" w:hAnsi="Times New Roman" w:cs="Times New Roman"/>
          <w:bCs/>
          <w:sz w:val="20"/>
          <w:szCs w:val="20"/>
          <w:lang w:eastAsia="ru-RU"/>
        </w:rPr>
        <w:t xml:space="preserve">___________________________________________________________________________________________). </w:t>
      </w:r>
    </w:p>
    <w:p w14:paraId="16466419" w14:textId="77777777" w:rsidR="00C56BB6" w:rsidRPr="00C56BB6" w:rsidRDefault="00C56BB6" w:rsidP="00C56BB6">
      <w:pPr>
        <w:keepNext/>
        <w:spacing w:after="0" w:line="240" w:lineRule="auto"/>
        <w:ind w:left="426" w:firstLine="426"/>
        <w:jc w:val="both"/>
        <w:outlineLvl w:val="3"/>
        <w:rPr>
          <w:rFonts w:ascii="Times New Roman" w:eastAsia="Times New Roman" w:hAnsi="Times New Roman" w:cs="Times New Roman"/>
          <w:bCs/>
          <w:sz w:val="20"/>
          <w:szCs w:val="20"/>
          <w:lang w:eastAsia="ru-RU"/>
        </w:rPr>
      </w:pPr>
    </w:p>
    <w:p w14:paraId="257AE116" w14:textId="77777777" w:rsidR="00C56BB6" w:rsidRPr="00C56BB6" w:rsidRDefault="00C56BB6" w:rsidP="00C56BB6">
      <w:pPr>
        <w:keepNext/>
        <w:spacing w:after="0" w:line="240" w:lineRule="auto"/>
        <w:ind w:left="426" w:firstLine="426"/>
        <w:jc w:val="both"/>
        <w:outlineLvl w:val="3"/>
        <w:rPr>
          <w:rFonts w:ascii="Times New Roman" w:eastAsia="Times New Roman" w:hAnsi="Times New Roman" w:cs="Times New Roman"/>
          <w:bCs/>
          <w:sz w:val="20"/>
          <w:szCs w:val="20"/>
          <w:lang w:eastAsia="ru-RU"/>
        </w:rPr>
      </w:pPr>
      <w:r w:rsidRPr="00C56BB6">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7619BFD6" w14:textId="77777777" w:rsidR="00C56BB6" w:rsidRPr="00C56BB6" w:rsidRDefault="00C56BB6" w:rsidP="00C56BB6">
      <w:pPr>
        <w:spacing w:after="0" w:line="240" w:lineRule="auto"/>
        <w:ind w:firstLine="426"/>
        <w:jc w:val="both"/>
        <w:rPr>
          <w:rFonts w:ascii="Times New Roman" w:eastAsia="Times New Roman" w:hAnsi="Times New Roman" w:cs="Times New Roman"/>
          <w:sz w:val="20"/>
          <w:szCs w:val="20"/>
          <w:lang w:eastAsia="ru-RU"/>
        </w:rPr>
      </w:pPr>
    </w:p>
    <w:p w14:paraId="54E17372" w14:textId="77777777" w:rsidR="00C56BB6" w:rsidRPr="00C56BB6" w:rsidRDefault="00C56BB6" w:rsidP="00C56BB6">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C56BB6" w:rsidRPr="00C56BB6" w14:paraId="51168E48" w14:textId="77777777" w:rsidTr="005C0DB9">
        <w:trPr>
          <w:trHeight w:val="757"/>
        </w:trPr>
        <w:tc>
          <w:tcPr>
            <w:tcW w:w="3403" w:type="dxa"/>
            <w:shd w:val="clear" w:color="auto" w:fill="FFFFFF"/>
          </w:tcPr>
          <w:p w14:paraId="6816BC3F" w14:textId="77777777" w:rsidR="00C56BB6" w:rsidRPr="00C56BB6" w:rsidRDefault="00C56BB6" w:rsidP="00C56BB6">
            <w:pPr>
              <w:spacing w:after="0" w:line="240" w:lineRule="auto"/>
              <w:ind w:firstLine="426"/>
              <w:rPr>
                <w:rFonts w:ascii="Times New Roman" w:eastAsia="Times New Roman" w:hAnsi="Times New Roman" w:cs="Times New Roman"/>
                <w:snapToGrid w:val="0"/>
                <w:sz w:val="20"/>
                <w:szCs w:val="20"/>
                <w:lang w:eastAsia="ru-RU"/>
              </w:rPr>
            </w:pPr>
          </w:p>
          <w:p w14:paraId="4B40A2F0" w14:textId="77777777" w:rsidR="00C56BB6" w:rsidRPr="00C56BB6" w:rsidRDefault="00C56BB6" w:rsidP="00C56BB6">
            <w:pPr>
              <w:spacing w:after="0" w:line="240" w:lineRule="auto"/>
              <w:ind w:left="112" w:hanging="142"/>
              <w:rPr>
                <w:rFonts w:ascii="Times New Roman" w:eastAsia="Times New Roman" w:hAnsi="Times New Roman" w:cs="Times New Roman"/>
                <w:snapToGrid w:val="0"/>
                <w:sz w:val="20"/>
                <w:szCs w:val="20"/>
                <w:lang w:eastAsia="ru-RU"/>
              </w:rPr>
            </w:pPr>
            <w:r w:rsidRPr="00C56BB6">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09B7BA2A" w14:textId="77777777" w:rsidR="00C56BB6" w:rsidRPr="00C56BB6" w:rsidRDefault="00C56BB6" w:rsidP="00C56BB6">
            <w:pPr>
              <w:spacing w:after="0" w:line="240" w:lineRule="auto"/>
              <w:ind w:firstLine="426"/>
              <w:jc w:val="right"/>
              <w:rPr>
                <w:rFonts w:ascii="Times New Roman" w:eastAsia="Times New Roman" w:hAnsi="Times New Roman" w:cs="Times New Roman"/>
                <w:snapToGrid w:val="0"/>
                <w:sz w:val="20"/>
                <w:szCs w:val="20"/>
                <w:lang w:eastAsia="ru-RU"/>
              </w:rPr>
            </w:pPr>
          </w:p>
          <w:p w14:paraId="686DA317" w14:textId="77777777" w:rsidR="00C56BB6" w:rsidRPr="00C56BB6" w:rsidRDefault="00C56BB6" w:rsidP="00C56BB6">
            <w:pPr>
              <w:spacing w:after="0" w:line="240" w:lineRule="auto"/>
              <w:ind w:firstLine="426"/>
              <w:rPr>
                <w:rFonts w:ascii="Times New Roman" w:eastAsia="Times New Roman" w:hAnsi="Times New Roman" w:cs="Times New Roman"/>
                <w:snapToGrid w:val="0"/>
                <w:sz w:val="20"/>
                <w:szCs w:val="20"/>
                <w:lang w:eastAsia="ru-RU"/>
              </w:rPr>
            </w:pPr>
            <w:r w:rsidRPr="00C56BB6">
              <w:rPr>
                <w:rFonts w:ascii="Times New Roman" w:eastAsia="Times New Roman" w:hAnsi="Times New Roman" w:cs="Times New Roman"/>
                <w:snapToGrid w:val="0"/>
                <w:sz w:val="20"/>
                <w:szCs w:val="20"/>
                <w:lang w:eastAsia="ru-RU"/>
              </w:rPr>
              <w:t>______________/______________________________/</w:t>
            </w:r>
          </w:p>
        </w:tc>
      </w:tr>
      <w:tr w:rsidR="00C56BB6" w:rsidRPr="00C56BB6" w14:paraId="64713996" w14:textId="77777777" w:rsidTr="005C0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695D53B2" w14:textId="77777777" w:rsidR="00C56BB6" w:rsidRPr="00C56BB6" w:rsidRDefault="00C56BB6" w:rsidP="00C56BB6">
            <w:pPr>
              <w:spacing w:after="0" w:line="240" w:lineRule="auto"/>
              <w:ind w:firstLine="426"/>
              <w:jc w:val="right"/>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3C60B0F3" w14:textId="77777777" w:rsidR="00C56BB6" w:rsidRPr="00C56BB6" w:rsidRDefault="00C56BB6" w:rsidP="00C56BB6">
            <w:pPr>
              <w:spacing w:after="0" w:line="240" w:lineRule="auto"/>
              <w:ind w:firstLine="426"/>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«____» ____________________ 20____г.</w:t>
            </w:r>
          </w:p>
        </w:tc>
      </w:tr>
    </w:tbl>
    <w:p w14:paraId="66BB0B21" w14:textId="77777777" w:rsidR="00C56BB6" w:rsidRPr="00C56BB6" w:rsidRDefault="00C56BB6" w:rsidP="00C56BB6">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C56BB6" w:rsidRPr="00C56BB6" w14:paraId="4AC9E520" w14:textId="77777777" w:rsidTr="005C0DB9">
        <w:trPr>
          <w:trHeight w:val="392"/>
        </w:trPr>
        <w:tc>
          <w:tcPr>
            <w:tcW w:w="3403" w:type="dxa"/>
            <w:shd w:val="clear" w:color="auto" w:fill="FFFFFF"/>
          </w:tcPr>
          <w:p w14:paraId="30A6D073" w14:textId="77777777" w:rsidR="00C56BB6" w:rsidRPr="00C56BB6" w:rsidRDefault="00C56BB6" w:rsidP="00C56BB6">
            <w:pPr>
              <w:spacing w:after="0" w:line="240" w:lineRule="auto"/>
              <w:ind w:left="112" w:hanging="30"/>
              <w:rPr>
                <w:rFonts w:ascii="Times New Roman" w:eastAsia="Times New Roman" w:hAnsi="Times New Roman" w:cs="Times New Roman"/>
                <w:sz w:val="20"/>
                <w:szCs w:val="20"/>
                <w:lang w:eastAsia="ru-RU"/>
              </w:rPr>
            </w:pPr>
          </w:p>
          <w:p w14:paraId="0A978EFE" w14:textId="77777777" w:rsidR="00C56BB6" w:rsidRPr="00C56BB6" w:rsidRDefault="00C56BB6" w:rsidP="00C56BB6">
            <w:pPr>
              <w:spacing w:after="0" w:line="240" w:lineRule="auto"/>
              <w:ind w:hanging="30"/>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73555720" w14:textId="77777777" w:rsidR="00C56BB6" w:rsidRPr="00C56BB6" w:rsidRDefault="00C56BB6" w:rsidP="00C56BB6">
            <w:pPr>
              <w:spacing w:after="0" w:line="240" w:lineRule="auto"/>
              <w:ind w:firstLine="426"/>
              <w:rPr>
                <w:rFonts w:ascii="Times New Roman" w:eastAsia="Times New Roman" w:hAnsi="Times New Roman" w:cs="Times New Roman"/>
                <w:snapToGrid w:val="0"/>
                <w:sz w:val="20"/>
                <w:szCs w:val="20"/>
                <w:lang w:eastAsia="ru-RU"/>
              </w:rPr>
            </w:pPr>
          </w:p>
          <w:p w14:paraId="2BFC50F3" w14:textId="77777777" w:rsidR="00C56BB6" w:rsidRPr="00C56BB6" w:rsidRDefault="00C56BB6" w:rsidP="00C56BB6">
            <w:pPr>
              <w:spacing w:after="0" w:line="240" w:lineRule="auto"/>
              <w:ind w:firstLine="426"/>
              <w:rPr>
                <w:rFonts w:ascii="Times New Roman" w:eastAsia="Times New Roman" w:hAnsi="Times New Roman" w:cs="Times New Roman"/>
                <w:snapToGrid w:val="0"/>
                <w:sz w:val="20"/>
                <w:szCs w:val="20"/>
                <w:lang w:eastAsia="ru-RU"/>
              </w:rPr>
            </w:pPr>
            <w:r w:rsidRPr="00C56BB6">
              <w:rPr>
                <w:rFonts w:ascii="Times New Roman" w:eastAsia="Times New Roman" w:hAnsi="Times New Roman" w:cs="Times New Roman"/>
                <w:snapToGrid w:val="0"/>
                <w:sz w:val="20"/>
                <w:szCs w:val="20"/>
                <w:lang w:eastAsia="ru-RU"/>
              </w:rPr>
              <w:t>______________/______________________________/</w:t>
            </w:r>
          </w:p>
          <w:p w14:paraId="09BA4A87" w14:textId="77777777" w:rsidR="00C56BB6" w:rsidRPr="00C56BB6" w:rsidRDefault="00C56BB6" w:rsidP="00C56BB6">
            <w:pPr>
              <w:spacing w:after="0" w:line="240" w:lineRule="auto"/>
              <w:ind w:firstLine="426"/>
              <w:rPr>
                <w:rFonts w:ascii="Times New Roman" w:eastAsia="Times New Roman" w:hAnsi="Times New Roman" w:cs="Times New Roman"/>
                <w:snapToGrid w:val="0"/>
                <w:sz w:val="20"/>
                <w:szCs w:val="20"/>
                <w:lang w:eastAsia="ru-RU"/>
              </w:rPr>
            </w:pPr>
          </w:p>
        </w:tc>
      </w:tr>
      <w:tr w:rsidR="00C56BB6" w:rsidRPr="00C56BB6" w14:paraId="1B9F5DF6" w14:textId="77777777" w:rsidTr="005C0DB9">
        <w:trPr>
          <w:trHeight w:val="392"/>
        </w:trPr>
        <w:tc>
          <w:tcPr>
            <w:tcW w:w="3403" w:type="dxa"/>
            <w:shd w:val="clear" w:color="auto" w:fill="FFFFFF"/>
          </w:tcPr>
          <w:p w14:paraId="3E67CC6D" w14:textId="77777777" w:rsidR="00C56BB6" w:rsidRPr="00C56BB6" w:rsidRDefault="00C56BB6" w:rsidP="00C56BB6">
            <w:pPr>
              <w:spacing w:after="0" w:line="240" w:lineRule="auto"/>
              <w:ind w:firstLine="426"/>
              <w:jc w:val="right"/>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Дата</w:t>
            </w:r>
          </w:p>
        </w:tc>
        <w:tc>
          <w:tcPr>
            <w:tcW w:w="6095" w:type="dxa"/>
            <w:shd w:val="clear" w:color="auto" w:fill="FFFFFF"/>
          </w:tcPr>
          <w:p w14:paraId="2F1A363C" w14:textId="77777777" w:rsidR="00C56BB6" w:rsidRPr="00C56BB6" w:rsidRDefault="00C56BB6" w:rsidP="00C56BB6">
            <w:pPr>
              <w:spacing w:after="0" w:line="240" w:lineRule="auto"/>
              <w:ind w:firstLine="426"/>
              <w:rPr>
                <w:rFonts w:ascii="Times New Roman" w:eastAsia="Times New Roman" w:hAnsi="Times New Roman" w:cs="Times New Roman"/>
                <w:sz w:val="20"/>
                <w:szCs w:val="20"/>
                <w:lang w:eastAsia="ru-RU"/>
              </w:rPr>
            </w:pPr>
            <w:r w:rsidRPr="00C56BB6">
              <w:rPr>
                <w:rFonts w:ascii="Times New Roman" w:eastAsia="Times New Roman" w:hAnsi="Times New Roman" w:cs="Times New Roman"/>
                <w:sz w:val="20"/>
                <w:szCs w:val="20"/>
                <w:lang w:eastAsia="ru-RU"/>
              </w:rPr>
              <w:t>«____» ____________________ 20____г.</w:t>
            </w:r>
          </w:p>
        </w:tc>
      </w:tr>
    </w:tbl>
    <w:p w14:paraId="14938B68" w14:textId="77777777" w:rsidR="00C56BB6" w:rsidRDefault="00C56BB6" w:rsidP="00C56BB6">
      <w:pPr>
        <w:spacing w:after="0" w:line="240" w:lineRule="auto"/>
        <w:jc w:val="center"/>
        <w:rPr>
          <w:rFonts w:ascii="Times New Roman" w:eastAsia="Times New Roman" w:hAnsi="Times New Roman" w:cs="Times New Roman"/>
          <w:b/>
          <w:sz w:val="24"/>
          <w:szCs w:val="24"/>
          <w:lang w:eastAsia="ru-RU"/>
        </w:rPr>
      </w:pPr>
    </w:p>
    <w:p w14:paraId="6DC6A6FF" w14:textId="752E152B" w:rsidR="00025B3F" w:rsidRPr="006E53BE" w:rsidRDefault="00C56BB6" w:rsidP="00C56BB6">
      <w:pPr>
        <w:spacing w:after="0" w:line="240" w:lineRule="auto"/>
        <w:jc w:val="center"/>
        <w:rPr>
          <w:rFonts w:ascii="Times New Roman" w:eastAsia="Times New Roman" w:hAnsi="Times New Roman" w:cs="Times New Roman"/>
          <w:i/>
          <w:color w:val="333333"/>
          <w:sz w:val="20"/>
          <w:szCs w:val="20"/>
          <w:lang w:eastAsia="ru-RU"/>
        </w:rPr>
      </w:pPr>
      <w:r>
        <w:rPr>
          <w:rFonts w:ascii="Times New Roman" w:eastAsia="Times New Roman" w:hAnsi="Times New Roman" w:cs="Times New Roman"/>
          <w:b/>
          <w:sz w:val="24"/>
          <w:szCs w:val="24"/>
          <w:lang w:eastAsia="ru-RU"/>
        </w:rPr>
        <w:br/>
      </w:r>
    </w:p>
    <w:p w14:paraId="790164FE" w14:textId="77777777" w:rsidR="00025B3F" w:rsidRPr="006E53BE" w:rsidRDefault="00025B3F" w:rsidP="00025B3F">
      <w:pPr>
        <w:spacing w:after="0" w:line="240" w:lineRule="auto"/>
        <w:ind w:firstLine="567"/>
        <w:jc w:val="center"/>
        <w:rPr>
          <w:rFonts w:ascii="Times New Roman" w:eastAsia="Times New Roman" w:hAnsi="Times New Roman" w:cs="Times New Roman"/>
          <w:b/>
          <w:sz w:val="28"/>
          <w:szCs w:val="28"/>
          <w:lang w:eastAsia="ru-RU"/>
        </w:rPr>
      </w:pPr>
    </w:p>
    <w:p w14:paraId="458C54E4" w14:textId="77777777" w:rsidR="00025B3F" w:rsidRPr="006E53BE" w:rsidRDefault="00025B3F" w:rsidP="00025B3F">
      <w:pPr>
        <w:spacing w:after="0" w:line="240" w:lineRule="auto"/>
        <w:ind w:left="-720" w:firstLine="720"/>
        <w:jc w:val="center"/>
        <w:rPr>
          <w:rFonts w:ascii="Times New Roman" w:eastAsia="Times New Roman" w:hAnsi="Times New Roman" w:cs="Times New Roman"/>
          <w:color w:val="808080"/>
          <w:sz w:val="16"/>
          <w:szCs w:val="16"/>
          <w:lang w:eastAsia="ar-SA"/>
        </w:rPr>
      </w:pPr>
    </w:p>
    <w:p w14:paraId="33A188F8" w14:textId="77777777" w:rsidR="00025B3F" w:rsidRPr="006E53BE" w:rsidRDefault="00025B3F" w:rsidP="00025B3F">
      <w:pPr>
        <w:spacing w:after="0" w:line="240" w:lineRule="auto"/>
        <w:ind w:left="-720" w:firstLine="720"/>
        <w:jc w:val="right"/>
        <w:rPr>
          <w:rFonts w:ascii="Times New Roman" w:eastAsia="Times New Roman" w:hAnsi="Times New Roman" w:cs="Times New Roman"/>
          <w:lang w:eastAsia="ar-SA"/>
        </w:rPr>
      </w:pPr>
      <w:r w:rsidRPr="006E53BE">
        <w:rPr>
          <w:rFonts w:ascii="Times New Roman" w:eastAsia="Times New Roman" w:hAnsi="Times New Roman" w:cs="Times New Roman"/>
          <w:color w:val="808080"/>
          <w:sz w:val="16"/>
          <w:szCs w:val="16"/>
          <w:lang w:eastAsia="ar-SA"/>
        </w:rPr>
        <w:br w:type="page"/>
      </w:r>
    </w:p>
    <w:p w14:paraId="4FF27D5C" w14:textId="720D421F" w:rsidR="00025B3F" w:rsidRPr="006E53BE" w:rsidRDefault="00025B3F" w:rsidP="00025B3F">
      <w:pPr>
        <w:spacing w:after="0" w:line="240" w:lineRule="auto"/>
        <w:jc w:val="right"/>
        <w:rPr>
          <w:rFonts w:ascii="Times New Roman" w:eastAsia="Calibri" w:hAnsi="Times New Roman" w:cs="Times New Roman"/>
          <w:sz w:val="28"/>
          <w:szCs w:val="28"/>
          <w:lang w:bidi="en-US"/>
        </w:rPr>
      </w:pPr>
    </w:p>
    <w:p w14:paraId="24C013AE" w14:textId="77777777" w:rsidR="00025B3F" w:rsidRPr="006E53BE" w:rsidRDefault="00025B3F" w:rsidP="00025B3F">
      <w:pPr>
        <w:spacing w:after="0" w:line="240" w:lineRule="auto"/>
        <w:rPr>
          <w:rFonts w:ascii="Calibri" w:eastAsia="Calibri" w:hAnsi="Calibri" w:cs="Times New Roman"/>
          <w:sz w:val="24"/>
          <w:szCs w:val="24"/>
          <w:lang w:bidi="en-US"/>
        </w:rPr>
      </w:pPr>
    </w:p>
    <w:p w14:paraId="4BFF4D55" w14:textId="77777777" w:rsidR="00000AF2" w:rsidRPr="00C56BB6" w:rsidRDefault="00000AF2" w:rsidP="00717621">
      <w:pPr>
        <w:jc w:val="center"/>
        <w:rPr>
          <w:rFonts w:ascii="Times New Roman" w:eastAsia="Calibri" w:hAnsi="Times New Roman" w:cs="Times New Roman"/>
          <w:b/>
          <w:sz w:val="28"/>
          <w:szCs w:val="28"/>
          <w:lang w:bidi="en-US"/>
        </w:rPr>
      </w:pPr>
      <w:r w:rsidRPr="00C56BB6">
        <w:rPr>
          <w:rFonts w:ascii="Times New Roman" w:eastAsia="Calibri" w:hAnsi="Times New Roman" w:cs="Times New Roman"/>
          <w:b/>
          <w:sz w:val="28"/>
          <w:szCs w:val="28"/>
          <w:lang w:bidi="en-US"/>
        </w:rPr>
        <w:t>Тарифы комиссионного вознаграждения</w:t>
      </w:r>
    </w:p>
    <w:p w14:paraId="1C469F4E" w14:textId="77777777" w:rsidR="00000AF2" w:rsidRPr="00C56BB6" w:rsidRDefault="00000AF2" w:rsidP="00000AF2">
      <w:pPr>
        <w:spacing w:after="0"/>
        <w:jc w:val="center"/>
        <w:rPr>
          <w:rFonts w:ascii="Times New Roman" w:eastAsia="Calibri" w:hAnsi="Times New Roman" w:cs="Times New Roman"/>
          <w:b/>
          <w:sz w:val="28"/>
          <w:szCs w:val="28"/>
          <w:lang w:bidi="en-US"/>
        </w:rPr>
      </w:pPr>
      <w:r w:rsidRPr="00C56BB6">
        <w:rPr>
          <w:rFonts w:ascii="Times New Roman" w:eastAsia="Calibri" w:hAnsi="Times New Roman" w:cs="Times New Roman"/>
          <w:b/>
          <w:bCs/>
          <w:sz w:val="28"/>
          <w:szCs w:val="28"/>
          <w:lang w:bidi="en-US"/>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 (МКК Ставропольского краевого фонда микрофинансирования)</w:t>
      </w:r>
    </w:p>
    <w:p w14:paraId="5C5A3C9D" w14:textId="77777777" w:rsidR="00000AF2" w:rsidRPr="00C56BB6" w:rsidRDefault="00000AF2" w:rsidP="00000AF2">
      <w:pPr>
        <w:jc w:val="center"/>
        <w:rPr>
          <w:rFonts w:ascii="Times New Roman" w:eastAsia="Calibri" w:hAnsi="Times New Roman" w:cs="Times New Roman"/>
          <w:b/>
          <w:sz w:val="28"/>
          <w:szCs w:val="28"/>
          <w:lang w:bidi="en-US"/>
        </w:rPr>
      </w:pPr>
      <w:r w:rsidRPr="00C56BB6">
        <w:rPr>
          <w:rFonts w:ascii="Times New Roman" w:eastAsia="Calibri" w:hAnsi="Times New Roman" w:cs="Times New Roman"/>
          <w:b/>
          <w:sz w:val="28"/>
          <w:szCs w:val="28"/>
          <w:lang w:bidi="en-US"/>
        </w:rPr>
        <w:t xml:space="preserve">за совершение операций по сопровождению </w:t>
      </w:r>
      <w:proofErr w:type="spellStart"/>
      <w:r w:rsidRPr="00C56BB6">
        <w:rPr>
          <w:rFonts w:ascii="Times New Roman" w:eastAsia="Calibri" w:hAnsi="Times New Roman" w:cs="Times New Roman"/>
          <w:b/>
          <w:sz w:val="28"/>
          <w:szCs w:val="28"/>
          <w:lang w:bidi="en-US"/>
        </w:rPr>
        <w:t>микрозаймов</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551"/>
      </w:tblGrid>
      <w:tr w:rsidR="003B2722" w:rsidRPr="00C56BB6" w14:paraId="088F9871" w14:textId="77777777" w:rsidTr="003B2722">
        <w:trPr>
          <w:cantSplit/>
          <w:trHeight w:val="320"/>
        </w:trPr>
        <w:tc>
          <w:tcPr>
            <w:tcW w:w="5637" w:type="dxa"/>
            <w:shd w:val="clear" w:color="auto" w:fill="auto"/>
          </w:tcPr>
          <w:p w14:paraId="24ADBFC2" w14:textId="77777777" w:rsidR="003B2722" w:rsidRPr="00C56BB6" w:rsidRDefault="003B2722" w:rsidP="003B2722">
            <w:pPr>
              <w:spacing w:after="0" w:line="240" w:lineRule="auto"/>
              <w:jc w:val="center"/>
              <w:rPr>
                <w:rFonts w:ascii="Times New Roman" w:eastAsia="Calibri" w:hAnsi="Times New Roman" w:cs="Times New Roman"/>
                <w:b/>
                <w:lang w:bidi="en-US"/>
              </w:rPr>
            </w:pPr>
            <w:r w:rsidRPr="00C56BB6">
              <w:rPr>
                <w:rFonts w:ascii="Times New Roman" w:eastAsia="Calibri" w:hAnsi="Times New Roman" w:cs="Times New Roman"/>
                <w:b/>
                <w:lang w:bidi="en-US"/>
              </w:rPr>
              <w:t>Наименование операции</w:t>
            </w:r>
          </w:p>
        </w:tc>
        <w:tc>
          <w:tcPr>
            <w:tcW w:w="2126" w:type="dxa"/>
            <w:shd w:val="clear" w:color="auto" w:fill="auto"/>
          </w:tcPr>
          <w:p w14:paraId="38A22D13" w14:textId="6219C9CF" w:rsidR="003B2722" w:rsidRPr="00C56BB6" w:rsidRDefault="003B2722" w:rsidP="003B2722">
            <w:pPr>
              <w:spacing w:after="0" w:line="240" w:lineRule="auto"/>
              <w:jc w:val="center"/>
              <w:rPr>
                <w:rFonts w:ascii="Times New Roman" w:eastAsia="Calibri" w:hAnsi="Times New Roman" w:cs="Times New Roman"/>
                <w:b/>
                <w:lang w:val="en-US" w:bidi="en-US"/>
              </w:rPr>
            </w:pPr>
            <w:r w:rsidRPr="00C56BB6">
              <w:rPr>
                <w:rFonts w:ascii="Times New Roman" w:eastAsia="Calibri" w:hAnsi="Times New Roman" w:cs="Times New Roman"/>
                <w:b/>
                <w:lang w:bidi="en-US"/>
              </w:rPr>
              <w:t>Тариф</w:t>
            </w:r>
          </w:p>
        </w:tc>
        <w:tc>
          <w:tcPr>
            <w:tcW w:w="2551" w:type="dxa"/>
            <w:shd w:val="clear" w:color="auto" w:fill="auto"/>
          </w:tcPr>
          <w:p w14:paraId="40A80333" w14:textId="77777777" w:rsidR="003B2722" w:rsidRPr="00C56BB6" w:rsidRDefault="003B2722" w:rsidP="003B2722">
            <w:pPr>
              <w:spacing w:after="0" w:line="240" w:lineRule="auto"/>
              <w:jc w:val="center"/>
              <w:rPr>
                <w:rFonts w:ascii="Times New Roman" w:eastAsia="Calibri" w:hAnsi="Times New Roman" w:cs="Times New Roman"/>
                <w:b/>
                <w:lang w:bidi="en-US"/>
              </w:rPr>
            </w:pPr>
            <w:r w:rsidRPr="00C56BB6">
              <w:rPr>
                <w:rFonts w:ascii="Times New Roman" w:eastAsia="Calibri" w:hAnsi="Times New Roman" w:cs="Times New Roman"/>
                <w:b/>
                <w:lang w:bidi="en-US"/>
              </w:rPr>
              <w:t>Примечание</w:t>
            </w:r>
          </w:p>
        </w:tc>
      </w:tr>
      <w:tr w:rsidR="003B2722" w:rsidRPr="00C56BB6" w14:paraId="383F0A94" w14:textId="77777777" w:rsidTr="003B2722">
        <w:tc>
          <w:tcPr>
            <w:tcW w:w="5637" w:type="dxa"/>
            <w:shd w:val="clear" w:color="auto" w:fill="auto"/>
          </w:tcPr>
          <w:p w14:paraId="07D7E386"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 xml:space="preserve">Изменений графика платежей (приложения к договору </w:t>
            </w:r>
            <w:proofErr w:type="spellStart"/>
            <w:r w:rsidRPr="00C56BB6">
              <w:rPr>
                <w:rFonts w:ascii="Times New Roman" w:eastAsia="Calibri" w:hAnsi="Times New Roman" w:cs="Times New Roman"/>
                <w:lang w:bidi="en-US"/>
              </w:rPr>
              <w:t>микрозайма</w:t>
            </w:r>
            <w:proofErr w:type="spellEnd"/>
            <w:r w:rsidRPr="00C56BB6">
              <w:rPr>
                <w:rFonts w:ascii="Times New Roman" w:eastAsia="Calibri" w:hAnsi="Times New Roman" w:cs="Times New Roman"/>
                <w:lang w:bidi="en-US"/>
              </w:rPr>
              <w:t>) по заявлению клиента*</w:t>
            </w:r>
          </w:p>
        </w:tc>
        <w:tc>
          <w:tcPr>
            <w:tcW w:w="2126" w:type="dxa"/>
            <w:vMerge w:val="restart"/>
            <w:shd w:val="clear" w:color="auto" w:fill="auto"/>
            <w:vAlign w:val="center"/>
          </w:tcPr>
          <w:p w14:paraId="00402F33" w14:textId="77777777" w:rsidR="003B2722" w:rsidRPr="00C56BB6" w:rsidRDefault="003B2722" w:rsidP="003B2722">
            <w:pPr>
              <w:spacing w:after="0" w:line="240" w:lineRule="auto"/>
              <w:jc w:val="center"/>
              <w:rPr>
                <w:rFonts w:ascii="Times New Roman" w:eastAsia="Calibri" w:hAnsi="Times New Roman" w:cs="Times New Roman"/>
                <w:b/>
                <w:bCs/>
                <w:lang w:bidi="en-US"/>
              </w:rPr>
            </w:pPr>
            <w:r w:rsidRPr="00C56BB6">
              <w:rPr>
                <w:rFonts w:ascii="Times New Roman" w:eastAsia="Calibri" w:hAnsi="Times New Roman" w:cs="Times New Roman"/>
                <w:lang w:bidi="en-US"/>
              </w:rPr>
              <w:t>1% от о</w:t>
            </w:r>
            <w:r w:rsidRPr="00C56BB6">
              <w:rPr>
                <w:rFonts w:ascii="Times New Roman" w:eastAsia="Calibri" w:hAnsi="Times New Roman" w:cs="Times New Roman"/>
                <w:bCs/>
                <w:lang w:bidi="en-US"/>
              </w:rPr>
              <w:t xml:space="preserve">статка задолженности по </w:t>
            </w:r>
            <w:proofErr w:type="spellStart"/>
            <w:r w:rsidRPr="00C56BB6">
              <w:rPr>
                <w:rFonts w:ascii="Times New Roman" w:eastAsia="Calibri" w:hAnsi="Times New Roman" w:cs="Times New Roman"/>
                <w:bCs/>
                <w:lang w:bidi="en-US"/>
              </w:rPr>
              <w:t>микрозайму</w:t>
            </w:r>
            <w:proofErr w:type="spellEnd"/>
            <w:r w:rsidRPr="00C56BB6">
              <w:rPr>
                <w:rFonts w:ascii="Times New Roman" w:eastAsia="Calibri" w:hAnsi="Times New Roman" w:cs="Times New Roman"/>
                <w:bCs/>
                <w:lang w:bidi="en-US"/>
              </w:rPr>
              <w:t>, минимум</w:t>
            </w:r>
            <w:r w:rsidRPr="00C56BB6">
              <w:rPr>
                <w:rFonts w:ascii="Times New Roman" w:eastAsia="Calibri" w:hAnsi="Times New Roman" w:cs="Times New Roman"/>
                <w:b/>
                <w:bCs/>
                <w:lang w:bidi="en-US"/>
              </w:rPr>
              <w:t xml:space="preserve">  </w:t>
            </w:r>
          </w:p>
          <w:p w14:paraId="395F6EC0"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4 000 руб.</w:t>
            </w:r>
          </w:p>
        </w:tc>
        <w:tc>
          <w:tcPr>
            <w:tcW w:w="2551" w:type="dxa"/>
            <w:shd w:val="clear" w:color="auto" w:fill="auto"/>
          </w:tcPr>
          <w:p w14:paraId="1D289093"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по заявлению клиента</w:t>
            </w:r>
          </w:p>
        </w:tc>
      </w:tr>
      <w:tr w:rsidR="003B2722" w:rsidRPr="00C56BB6" w14:paraId="334959EA" w14:textId="77777777" w:rsidTr="003B2722">
        <w:tc>
          <w:tcPr>
            <w:tcW w:w="5637" w:type="dxa"/>
            <w:shd w:val="clear" w:color="auto" w:fill="auto"/>
          </w:tcPr>
          <w:p w14:paraId="6585ABED"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 xml:space="preserve">Изменение цели получения </w:t>
            </w:r>
            <w:proofErr w:type="spellStart"/>
            <w:r w:rsidRPr="00C56BB6">
              <w:rPr>
                <w:rFonts w:ascii="Times New Roman" w:eastAsia="Calibri" w:hAnsi="Times New Roman" w:cs="Times New Roman"/>
                <w:lang w:bidi="en-US"/>
              </w:rPr>
              <w:t>микрозайма</w:t>
            </w:r>
            <w:proofErr w:type="spellEnd"/>
          </w:p>
        </w:tc>
        <w:tc>
          <w:tcPr>
            <w:tcW w:w="2126" w:type="dxa"/>
            <w:vMerge/>
            <w:shd w:val="clear" w:color="auto" w:fill="auto"/>
          </w:tcPr>
          <w:p w14:paraId="54218CF8" w14:textId="77777777" w:rsidR="003B2722" w:rsidRPr="00C56BB6" w:rsidRDefault="003B2722" w:rsidP="003B2722">
            <w:pPr>
              <w:spacing w:after="0" w:line="240" w:lineRule="auto"/>
              <w:jc w:val="center"/>
              <w:rPr>
                <w:rFonts w:ascii="Times New Roman" w:eastAsia="Calibri" w:hAnsi="Times New Roman" w:cs="Times New Roman"/>
                <w:lang w:bidi="en-US"/>
              </w:rPr>
            </w:pPr>
          </w:p>
        </w:tc>
        <w:tc>
          <w:tcPr>
            <w:tcW w:w="2551" w:type="dxa"/>
            <w:shd w:val="clear" w:color="auto" w:fill="auto"/>
          </w:tcPr>
          <w:p w14:paraId="2629F92F"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по заявлению клиента</w:t>
            </w:r>
          </w:p>
        </w:tc>
      </w:tr>
      <w:tr w:rsidR="003B2722" w:rsidRPr="00C56BB6" w14:paraId="24A3DCBD" w14:textId="77777777" w:rsidTr="003B2722">
        <w:tc>
          <w:tcPr>
            <w:tcW w:w="5637" w:type="dxa"/>
            <w:shd w:val="clear" w:color="auto" w:fill="auto"/>
          </w:tcPr>
          <w:p w14:paraId="200B37AF"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 xml:space="preserve">Замена действующего поручительства к договору </w:t>
            </w:r>
            <w:proofErr w:type="spellStart"/>
            <w:r w:rsidRPr="00C56BB6">
              <w:rPr>
                <w:rFonts w:ascii="Times New Roman" w:eastAsia="Calibri" w:hAnsi="Times New Roman" w:cs="Times New Roman"/>
                <w:lang w:bidi="en-US"/>
              </w:rPr>
              <w:t>микрозайма</w:t>
            </w:r>
            <w:proofErr w:type="spellEnd"/>
            <w:r w:rsidRPr="00C56BB6">
              <w:rPr>
                <w:rFonts w:ascii="Times New Roman" w:eastAsia="Calibri" w:hAnsi="Times New Roman" w:cs="Times New Roman"/>
                <w:lang w:bidi="en-US"/>
              </w:rPr>
              <w:t xml:space="preserve"> (расторжение действующего договора поручительства и заключение нового договора поручительства)</w:t>
            </w:r>
          </w:p>
        </w:tc>
        <w:tc>
          <w:tcPr>
            <w:tcW w:w="2126" w:type="dxa"/>
            <w:vMerge/>
            <w:shd w:val="clear" w:color="auto" w:fill="auto"/>
          </w:tcPr>
          <w:p w14:paraId="6963E799" w14:textId="77777777" w:rsidR="003B2722" w:rsidRPr="00C56BB6" w:rsidRDefault="003B2722" w:rsidP="003B2722">
            <w:pPr>
              <w:spacing w:after="0" w:line="240" w:lineRule="auto"/>
              <w:jc w:val="center"/>
              <w:rPr>
                <w:rFonts w:ascii="Times New Roman" w:eastAsia="Calibri" w:hAnsi="Times New Roman" w:cs="Times New Roman"/>
                <w:lang w:bidi="en-US"/>
              </w:rPr>
            </w:pPr>
          </w:p>
        </w:tc>
        <w:tc>
          <w:tcPr>
            <w:tcW w:w="2551" w:type="dxa"/>
            <w:shd w:val="clear" w:color="auto" w:fill="auto"/>
          </w:tcPr>
          <w:p w14:paraId="38B8CD2C" w14:textId="77777777" w:rsidR="003B2722" w:rsidRPr="00C56BB6" w:rsidRDefault="003B2722" w:rsidP="003B2722">
            <w:pPr>
              <w:spacing w:after="0" w:line="240" w:lineRule="auto"/>
              <w:jc w:val="center"/>
              <w:rPr>
                <w:rFonts w:ascii="Times New Roman" w:eastAsia="Calibri" w:hAnsi="Times New Roman" w:cs="Times New Roman"/>
                <w:lang w:val="en-US" w:bidi="en-US"/>
              </w:rPr>
            </w:pPr>
            <w:r w:rsidRPr="00C56BB6">
              <w:rPr>
                <w:rFonts w:ascii="Times New Roman" w:eastAsia="Calibri" w:hAnsi="Times New Roman" w:cs="Times New Roman"/>
                <w:lang w:bidi="en-US"/>
              </w:rPr>
              <w:t>по заявлению клиента</w:t>
            </w:r>
          </w:p>
        </w:tc>
      </w:tr>
      <w:tr w:rsidR="003B2722" w:rsidRPr="00C56BB6" w14:paraId="2B63C097" w14:textId="77777777" w:rsidTr="003B2722">
        <w:tc>
          <w:tcPr>
            <w:tcW w:w="5637" w:type="dxa"/>
            <w:shd w:val="clear" w:color="auto" w:fill="auto"/>
          </w:tcPr>
          <w:p w14:paraId="3D580AA3"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Изменение состава заложенного имущества, не требующее государственной регистрации дополнительных соглашений к договору залога*</w:t>
            </w:r>
          </w:p>
        </w:tc>
        <w:tc>
          <w:tcPr>
            <w:tcW w:w="2126" w:type="dxa"/>
            <w:vMerge/>
            <w:shd w:val="clear" w:color="auto" w:fill="auto"/>
          </w:tcPr>
          <w:p w14:paraId="759CF018" w14:textId="77777777" w:rsidR="003B2722" w:rsidRPr="00C56BB6" w:rsidRDefault="003B2722" w:rsidP="003B2722">
            <w:pPr>
              <w:spacing w:after="0" w:line="240" w:lineRule="auto"/>
              <w:jc w:val="center"/>
              <w:rPr>
                <w:rFonts w:ascii="Times New Roman" w:eastAsia="Calibri" w:hAnsi="Times New Roman" w:cs="Times New Roman"/>
                <w:lang w:bidi="en-US"/>
              </w:rPr>
            </w:pPr>
          </w:p>
        </w:tc>
        <w:tc>
          <w:tcPr>
            <w:tcW w:w="2551" w:type="dxa"/>
            <w:shd w:val="clear" w:color="auto" w:fill="auto"/>
          </w:tcPr>
          <w:p w14:paraId="20B3C39A" w14:textId="77777777" w:rsidR="003B2722" w:rsidRPr="00C56BB6" w:rsidRDefault="003B2722" w:rsidP="003B2722">
            <w:pPr>
              <w:spacing w:after="0" w:line="240" w:lineRule="auto"/>
              <w:jc w:val="center"/>
              <w:rPr>
                <w:rFonts w:ascii="Times New Roman" w:eastAsia="Calibri" w:hAnsi="Times New Roman" w:cs="Times New Roman"/>
                <w:lang w:val="en-US" w:bidi="en-US"/>
              </w:rPr>
            </w:pPr>
            <w:r w:rsidRPr="00C56BB6">
              <w:rPr>
                <w:rFonts w:ascii="Times New Roman" w:eastAsia="Calibri" w:hAnsi="Times New Roman" w:cs="Times New Roman"/>
                <w:lang w:bidi="en-US"/>
              </w:rPr>
              <w:t>по заявлению клиента</w:t>
            </w:r>
          </w:p>
        </w:tc>
      </w:tr>
      <w:tr w:rsidR="003B2722" w:rsidRPr="00C56BB6" w14:paraId="1365B922" w14:textId="77777777" w:rsidTr="003B2722">
        <w:tc>
          <w:tcPr>
            <w:tcW w:w="5637" w:type="dxa"/>
            <w:shd w:val="clear" w:color="auto" w:fill="auto"/>
          </w:tcPr>
          <w:p w14:paraId="2CE02BEF"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Внесение в договор ипотеки изменений, требующих государственной регистрации дополнительных соглашений к договорам ипотеки</w:t>
            </w:r>
          </w:p>
        </w:tc>
        <w:tc>
          <w:tcPr>
            <w:tcW w:w="2126" w:type="dxa"/>
            <w:shd w:val="clear" w:color="auto" w:fill="auto"/>
          </w:tcPr>
          <w:p w14:paraId="2F0249D1"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1000 руб. за каждый объект</w:t>
            </w:r>
          </w:p>
        </w:tc>
        <w:tc>
          <w:tcPr>
            <w:tcW w:w="2551" w:type="dxa"/>
            <w:shd w:val="clear" w:color="auto" w:fill="auto"/>
          </w:tcPr>
          <w:p w14:paraId="05D6902D"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по заявлению клиента</w:t>
            </w:r>
          </w:p>
        </w:tc>
      </w:tr>
      <w:tr w:rsidR="003B2722" w:rsidRPr="00C56BB6" w14:paraId="5261DA28" w14:textId="77777777" w:rsidTr="003B2722">
        <w:trPr>
          <w:trHeight w:val="1242"/>
        </w:trPr>
        <w:tc>
          <w:tcPr>
            <w:tcW w:w="5637" w:type="dxa"/>
            <w:vMerge w:val="restart"/>
            <w:shd w:val="clear" w:color="auto" w:fill="auto"/>
            <w:vAlign w:val="center"/>
          </w:tcPr>
          <w:p w14:paraId="407C1C54"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w:t>
            </w:r>
            <w:proofErr w:type="spellStart"/>
            <w:r w:rsidRPr="00C56BB6">
              <w:rPr>
                <w:rFonts w:ascii="Times New Roman" w:eastAsia="Calibri" w:hAnsi="Times New Roman" w:cs="Times New Roman"/>
                <w:lang w:bidi="en-US"/>
              </w:rPr>
              <w:t>микрозайма</w:t>
            </w:r>
            <w:proofErr w:type="spellEnd"/>
          </w:p>
        </w:tc>
        <w:tc>
          <w:tcPr>
            <w:tcW w:w="2126" w:type="dxa"/>
            <w:shd w:val="clear" w:color="auto" w:fill="auto"/>
            <w:vAlign w:val="center"/>
          </w:tcPr>
          <w:p w14:paraId="74578739"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1000 руб. за каждый объект</w:t>
            </w:r>
          </w:p>
        </w:tc>
        <w:tc>
          <w:tcPr>
            <w:tcW w:w="2551" w:type="dxa"/>
            <w:shd w:val="clear" w:color="auto" w:fill="auto"/>
          </w:tcPr>
          <w:p w14:paraId="5CEB8533"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по заявлению клиента (залогодатель - физическое лицо)</w:t>
            </w:r>
          </w:p>
        </w:tc>
      </w:tr>
      <w:tr w:rsidR="003B2722" w:rsidRPr="00C56BB6" w14:paraId="61D69193" w14:textId="77777777" w:rsidTr="003B2722">
        <w:trPr>
          <w:trHeight w:val="877"/>
        </w:trPr>
        <w:tc>
          <w:tcPr>
            <w:tcW w:w="5637" w:type="dxa"/>
            <w:vMerge/>
            <w:shd w:val="clear" w:color="auto" w:fill="auto"/>
          </w:tcPr>
          <w:p w14:paraId="0EFB0833" w14:textId="77777777" w:rsidR="003B2722" w:rsidRPr="00C56BB6" w:rsidRDefault="003B2722" w:rsidP="003B2722">
            <w:pPr>
              <w:spacing w:after="0" w:line="240" w:lineRule="auto"/>
              <w:jc w:val="center"/>
              <w:rPr>
                <w:rFonts w:ascii="Times New Roman" w:eastAsia="Calibri" w:hAnsi="Times New Roman" w:cs="Times New Roman"/>
                <w:lang w:bidi="en-US"/>
              </w:rPr>
            </w:pPr>
          </w:p>
        </w:tc>
        <w:tc>
          <w:tcPr>
            <w:tcW w:w="2126" w:type="dxa"/>
            <w:shd w:val="clear" w:color="auto" w:fill="auto"/>
            <w:vAlign w:val="center"/>
          </w:tcPr>
          <w:p w14:paraId="4F7653EF"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3000 руб. за каждый объект</w:t>
            </w:r>
          </w:p>
        </w:tc>
        <w:tc>
          <w:tcPr>
            <w:tcW w:w="2551" w:type="dxa"/>
            <w:shd w:val="clear" w:color="auto" w:fill="auto"/>
          </w:tcPr>
          <w:p w14:paraId="097ED5A3" w14:textId="77777777" w:rsidR="003B2722" w:rsidRPr="00C56BB6" w:rsidRDefault="003B2722" w:rsidP="003B2722">
            <w:pPr>
              <w:spacing w:after="0" w:line="240" w:lineRule="auto"/>
              <w:jc w:val="center"/>
              <w:rPr>
                <w:rFonts w:ascii="Times New Roman" w:eastAsia="Calibri" w:hAnsi="Times New Roman" w:cs="Times New Roman"/>
                <w:lang w:bidi="en-US"/>
              </w:rPr>
            </w:pPr>
            <w:r w:rsidRPr="00C56BB6">
              <w:rPr>
                <w:rFonts w:ascii="Times New Roman" w:eastAsia="Calibri" w:hAnsi="Times New Roman" w:cs="Times New Roman"/>
                <w:lang w:bidi="en-US"/>
              </w:rPr>
              <w:t>по заявлению клиента (залогодатель - юридическое лицо)</w:t>
            </w:r>
          </w:p>
        </w:tc>
      </w:tr>
    </w:tbl>
    <w:p w14:paraId="12600383" w14:textId="77777777" w:rsidR="003B2722" w:rsidRPr="00C56BB6" w:rsidRDefault="003B2722" w:rsidP="003B2722">
      <w:pPr>
        <w:spacing w:after="120" w:line="240" w:lineRule="auto"/>
        <w:rPr>
          <w:rFonts w:ascii="Times New Roman" w:eastAsia="Calibri" w:hAnsi="Times New Roman" w:cs="Times New Roman"/>
          <w:b/>
          <w:lang w:bidi="en-US"/>
        </w:rPr>
      </w:pPr>
    </w:p>
    <w:p w14:paraId="5375EE9C" w14:textId="77777777" w:rsidR="00000AF2" w:rsidRPr="00C56BB6" w:rsidRDefault="00000AF2" w:rsidP="00000AF2">
      <w:pPr>
        <w:spacing w:after="0" w:line="240" w:lineRule="auto"/>
        <w:ind w:right="423" w:firstLine="708"/>
        <w:contextualSpacing/>
        <w:jc w:val="both"/>
        <w:rPr>
          <w:rFonts w:ascii="Times New Roman" w:eastAsia="Calibri" w:hAnsi="Times New Roman" w:cs="Times New Roman"/>
          <w:b/>
          <w:sz w:val="24"/>
          <w:szCs w:val="24"/>
          <w:lang w:bidi="en-US"/>
        </w:rPr>
      </w:pPr>
      <w:r w:rsidRPr="00C56BB6">
        <w:rPr>
          <w:rFonts w:ascii="Times New Roman" w:eastAsia="Calibri" w:hAnsi="Times New Roman" w:cs="Times New Roman"/>
          <w:b/>
          <w:sz w:val="24"/>
          <w:szCs w:val="24"/>
          <w:lang w:bidi="en-US"/>
        </w:rPr>
        <w:t xml:space="preserve">* не применяется к заемщикам, получившим статус «пострадавшие в результате чрезвычайной ситуации и действия режима повышенной готовности» после заключения договора </w:t>
      </w:r>
      <w:proofErr w:type="spellStart"/>
      <w:r w:rsidRPr="00C56BB6">
        <w:rPr>
          <w:rFonts w:ascii="Times New Roman" w:eastAsia="Calibri" w:hAnsi="Times New Roman" w:cs="Times New Roman"/>
          <w:b/>
          <w:sz w:val="24"/>
          <w:szCs w:val="24"/>
          <w:lang w:bidi="en-US"/>
        </w:rPr>
        <w:t>микрозайма</w:t>
      </w:r>
      <w:proofErr w:type="spellEnd"/>
      <w:r w:rsidRPr="00C56BB6">
        <w:rPr>
          <w:rFonts w:ascii="Times New Roman" w:eastAsia="Calibri" w:hAnsi="Times New Roman" w:cs="Times New Roman"/>
          <w:b/>
          <w:sz w:val="24"/>
          <w:szCs w:val="24"/>
          <w:lang w:bidi="en-US"/>
        </w:rPr>
        <w:t>.</w:t>
      </w:r>
    </w:p>
    <w:p w14:paraId="6E4FAC50" w14:textId="77777777" w:rsidR="00000AF2" w:rsidRPr="00C56BB6" w:rsidRDefault="00000AF2" w:rsidP="00000AF2">
      <w:pPr>
        <w:spacing w:after="0" w:line="240" w:lineRule="auto"/>
        <w:ind w:right="423" w:firstLine="708"/>
        <w:contextualSpacing/>
        <w:jc w:val="both"/>
        <w:rPr>
          <w:rFonts w:ascii="Times New Roman" w:eastAsia="Calibri" w:hAnsi="Times New Roman" w:cs="Times New Roman"/>
          <w:b/>
          <w:sz w:val="24"/>
          <w:szCs w:val="24"/>
          <w:lang w:bidi="en-US"/>
        </w:rPr>
      </w:pPr>
      <w:r w:rsidRPr="00C56BB6">
        <w:rPr>
          <w:rFonts w:ascii="Times New Roman" w:eastAsia="Calibri" w:hAnsi="Times New Roman" w:cs="Times New Roman"/>
          <w:b/>
          <w:sz w:val="24"/>
          <w:szCs w:val="24"/>
          <w:lang w:bidi="en-US"/>
        </w:rPr>
        <w:t xml:space="preserve">Фонд оставляет за собой право в одностороннем порядке изменить те или иные ставки тарифа, а также полностью пересмотреть их, разместив изменения на информационных стендах в помещениях офиса Фонда, офисов обособленных подразделений Фонда и на официальном сайте Фонда в информационно-телекоммуникационной сети Интернет </w:t>
      </w:r>
      <w:hyperlink r:id="rId30" w:history="1">
        <w:r w:rsidRPr="00C56BB6">
          <w:rPr>
            <w:rFonts w:ascii="Times New Roman" w:eastAsia="Times New Roman" w:hAnsi="Times New Roman" w:cs="Times New Roman"/>
            <w:color w:val="0000FF"/>
            <w:kern w:val="1"/>
            <w:sz w:val="24"/>
            <w:szCs w:val="24"/>
            <w:u w:val="single"/>
            <w:lang w:eastAsia="ru-RU"/>
          </w:rPr>
          <w:t>www.microfond26.ru</w:t>
        </w:r>
      </w:hyperlink>
      <w:r w:rsidRPr="00C56BB6">
        <w:rPr>
          <w:rFonts w:ascii="Times New Roman" w:eastAsia="Times New Roman" w:hAnsi="Times New Roman" w:cs="Times New Roman"/>
          <w:color w:val="000000"/>
          <w:kern w:val="1"/>
          <w:sz w:val="24"/>
          <w:szCs w:val="24"/>
          <w:lang w:eastAsia="ru-RU"/>
        </w:rPr>
        <w:t>.</w:t>
      </w:r>
    </w:p>
    <w:p w14:paraId="01926A82" w14:textId="77777777" w:rsidR="00000AF2" w:rsidRPr="00C56BB6" w:rsidRDefault="00000AF2" w:rsidP="00000AF2">
      <w:pPr>
        <w:spacing w:after="0" w:line="240" w:lineRule="auto"/>
        <w:jc w:val="both"/>
        <w:rPr>
          <w:rFonts w:ascii="Times New Roman" w:eastAsia="Calibri" w:hAnsi="Times New Roman" w:cs="Times New Roman"/>
          <w:sz w:val="24"/>
          <w:szCs w:val="24"/>
          <w:lang w:bidi="en-US"/>
        </w:rPr>
      </w:pPr>
    </w:p>
    <w:p w14:paraId="690CB100" w14:textId="77777777" w:rsidR="00000AF2" w:rsidRPr="00C56BB6" w:rsidRDefault="00000AF2" w:rsidP="00000AF2">
      <w:pPr>
        <w:spacing w:after="0" w:line="240" w:lineRule="auto"/>
        <w:rPr>
          <w:rFonts w:ascii="Times New Roman" w:eastAsia="Calibri" w:hAnsi="Times New Roman" w:cs="Times New Roman"/>
          <w:sz w:val="24"/>
          <w:szCs w:val="24"/>
          <w:lang w:bidi="en-US"/>
        </w:rPr>
      </w:pPr>
      <w:r w:rsidRPr="00C56BB6">
        <w:rPr>
          <w:rFonts w:ascii="Times New Roman" w:eastAsia="Calibri" w:hAnsi="Times New Roman" w:cs="Times New Roman"/>
          <w:sz w:val="24"/>
          <w:szCs w:val="24"/>
          <w:lang w:bidi="en-US"/>
        </w:rPr>
        <w:t>С тарифами ознакомлен и согласен.</w:t>
      </w:r>
    </w:p>
    <w:p w14:paraId="26EF3A8C" w14:textId="77777777" w:rsidR="00000AF2" w:rsidRPr="00C56BB6" w:rsidRDefault="00000AF2" w:rsidP="00000AF2">
      <w:pPr>
        <w:spacing w:after="0" w:line="240" w:lineRule="auto"/>
        <w:rPr>
          <w:rFonts w:ascii="Times New Roman" w:eastAsia="Calibri" w:hAnsi="Times New Roman" w:cs="Times New Roman"/>
          <w:sz w:val="24"/>
          <w:szCs w:val="24"/>
          <w:lang w:bidi="en-US"/>
        </w:rPr>
      </w:pPr>
    </w:p>
    <w:p w14:paraId="42A5E13B" w14:textId="77777777" w:rsidR="00000AF2" w:rsidRPr="00C56BB6" w:rsidRDefault="00000AF2" w:rsidP="00000AF2">
      <w:pPr>
        <w:spacing w:after="0" w:line="240" w:lineRule="auto"/>
        <w:rPr>
          <w:rFonts w:ascii="Times New Roman" w:eastAsia="Calibri" w:hAnsi="Times New Roman" w:cs="Times New Roman"/>
          <w:sz w:val="24"/>
          <w:szCs w:val="24"/>
          <w:lang w:bidi="en-US"/>
        </w:rPr>
      </w:pPr>
      <w:r w:rsidRPr="00C56BB6">
        <w:rPr>
          <w:rFonts w:ascii="Times New Roman" w:eastAsia="Calibri" w:hAnsi="Times New Roman" w:cs="Times New Roman"/>
          <w:sz w:val="24"/>
          <w:szCs w:val="24"/>
          <w:lang w:bidi="en-US"/>
        </w:rPr>
        <w:t>____________________________________________________________________________</w:t>
      </w:r>
    </w:p>
    <w:p w14:paraId="70BE5C23" w14:textId="77777777" w:rsidR="00000AF2" w:rsidRPr="00C56BB6" w:rsidRDefault="00000AF2" w:rsidP="00000AF2">
      <w:pPr>
        <w:spacing w:after="0" w:line="240" w:lineRule="auto"/>
        <w:rPr>
          <w:rFonts w:ascii="Times New Roman" w:eastAsia="Calibri" w:hAnsi="Times New Roman" w:cs="Times New Roman"/>
          <w:sz w:val="24"/>
          <w:szCs w:val="24"/>
          <w:lang w:bidi="en-US"/>
        </w:rPr>
      </w:pPr>
      <w:r w:rsidRPr="00C56BB6">
        <w:rPr>
          <w:rFonts w:ascii="Times New Roman" w:eastAsia="Calibri" w:hAnsi="Times New Roman" w:cs="Times New Roman"/>
          <w:sz w:val="24"/>
          <w:szCs w:val="24"/>
          <w:lang w:bidi="en-US"/>
        </w:rPr>
        <w:t xml:space="preserve">                                       Наименование </w:t>
      </w:r>
      <w:proofErr w:type="spellStart"/>
      <w:r w:rsidRPr="00C56BB6">
        <w:rPr>
          <w:rFonts w:ascii="Times New Roman" w:eastAsia="Calibri" w:hAnsi="Times New Roman" w:cs="Times New Roman"/>
          <w:sz w:val="24"/>
          <w:szCs w:val="24"/>
          <w:lang w:bidi="en-US"/>
        </w:rPr>
        <w:t>СМиСП</w:t>
      </w:r>
      <w:proofErr w:type="spellEnd"/>
    </w:p>
    <w:p w14:paraId="51E1A466" w14:textId="01DEE88E" w:rsidR="00000AF2" w:rsidRPr="00C56BB6" w:rsidRDefault="00000AF2" w:rsidP="00000AF2">
      <w:pPr>
        <w:spacing w:after="0" w:line="240" w:lineRule="auto"/>
        <w:rPr>
          <w:rFonts w:ascii="Times New Roman" w:eastAsia="Calibri" w:hAnsi="Times New Roman" w:cs="Times New Roman"/>
          <w:sz w:val="24"/>
          <w:szCs w:val="24"/>
          <w:lang w:bidi="en-US"/>
        </w:rPr>
      </w:pPr>
      <w:r w:rsidRPr="00C56BB6">
        <w:rPr>
          <w:rFonts w:ascii="Times New Roman" w:eastAsia="Calibri" w:hAnsi="Times New Roman" w:cs="Times New Roman"/>
          <w:sz w:val="24"/>
          <w:szCs w:val="24"/>
          <w:lang w:bidi="en-US"/>
        </w:rPr>
        <w:t>____________________________________________________________________________        Должность                                           подпись                                                         ФИО</w:t>
      </w:r>
    </w:p>
    <w:p w14:paraId="586CB64B" w14:textId="77777777" w:rsidR="00000AF2" w:rsidRPr="00C56BB6" w:rsidRDefault="00000AF2" w:rsidP="00000AF2">
      <w:pPr>
        <w:spacing w:after="0" w:line="240" w:lineRule="auto"/>
        <w:rPr>
          <w:rFonts w:ascii="Times New Roman" w:eastAsia="Calibri" w:hAnsi="Times New Roman" w:cs="Times New Roman"/>
          <w:lang w:bidi="en-US"/>
        </w:rPr>
      </w:pPr>
      <w:r w:rsidRPr="00C56BB6">
        <w:rPr>
          <w:rFonts w:ascii="Times New Roman" w:eastAsia="Calibri" w:hAnsi="Times New Roman" w:cs="Times New Roman"/>
          <w:lang w:bidi="en-US"/>
        </w:rPr>
        <w:t xml:space="preserve"> «____»____________  20__ год</w:t>
      </w:r>
    </w:p>
    <w:p w14:paraId="5F8C3473" w14:textId="77777777" w:rsidR="00000AF2" w:rsidRPr="00C56BB6" w:rsidRDefault="00000AF2" w:rsidP="00000AF2">
      <w:pPr>
        <w:spacing w:after="0" w:line="240" w:lineRule="auto"/>
        <w:rPr>
          <w:rFonts w:ascii="Times New Roman" w:eastAsia="Times New Roman" w:hAnsi="Times New Roman" w:cs="Times New Roman"/>
          <w:lang w:eastAsia="x-none"/>
        </w:rPr>
      </w:pPr>
    </w:p>
    <w:p w14:paraId="5D9A41E5" w14:textId="77777777" w:rsidR="00000AF2" w:rsidRPr="00C56BB6" w:rsidRDefault="00000AF2" w:rsidP="00000AF2">
      <w:pPr>
        <w:spacing w:after="0" w:line="240" w:lineRule="auto"/>
        <w:rPr>
          <w:rFonts w:ascii="Times New Roman" w:eastAsia="Times New Roman" w:hAnsi="Times New Roman" w:cs="Times New Roman"/>
          <w:sz w:val="24"/>
          <w:szCs w:val="24"/>
          <w:lang w:eastAsia="ru-RU"/>
        </w:rPr>
      </w:pPr>
      <w:r w:rsidRPr="00C56BB6">
        <w:rPr>
          <w:rFonts w:ascii="Times New Roman" w:eastAsia="Times New Roman" w:hAnsi="Times New Roman" w:cs="Times New Roman"/>
          <w:lang w:eastAsia="x-none"/>
        </w:rPr>
        <w:t>М.П.</w:t>
      </w:r>
    </w:p>
    <w:p w14:paraId="5525293D" w14:textId="600CA671" w:rsidR="00025B3F" w:rsidRPr="00C56BB6" w:rsidRDefault="00025B3F" w:rsidP="006A67C9">
      <w:pPr>
        <w:spacing w:after="0" w:line="240" w:lineRule="auto"/>
        <w:jc w:val="both"/>
        <w:rPr>
          <w:rFonts w:ascii="Times New Roman" w:eastAsia="Times New Roman" w:hAnsi="Times New Roman" w:cs="Times New Roman"/>
          <w:b/>
          <w:bCs/>
          <w:sz w:val="24"/>
          <w:szCs w:val="24"/>
          <w:lang w:eastAsia="ru-RU"/>
        </w:rPr>
      </w:pPr>
      <w:r w:rsidRPr="00C56BB6">
        <w:rPr>
          <w:rFonts w:ascii="Times New Roman" w:eastAsia="Times New Roman" w:hAnsi="Times New Roman" w:cs="Times New Roman"/>
          <w:sz w:val="24"/>
          <w:szCs w:val="24"/>
          <w:lang w:eastAsia="x-none"/>
        </w:rPr>
        <w:br w:type="page"/>
      </w:r>
      <w:bookmarkStart w:id="0" w:name="RANGE!A1:H37"/>
      <w:bookmarkEnd w:id="0"/>
    </w:p>
    <w:p w14:paraId="0DABE03B" w14:textId="600CA671" w:rsidR="00025B3F" w:rsidRPr="006E53BE" w:rsidRDefault="00025B3F" w:rsidP="00025B3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УПРОЩЕННАЯ ФОРМА БАЛАНСА</w:t>
      </w:r>
    </w:p>
    <w:p w14:paraId="15C5ED76" w14:textId="77777777" w:rsidR="00025B3F" w:rsidRPr="006E53BE" w:rsidRDefault="00025B3F" w:rsidP="00025B3F">
      <w:pPr>
        <w:spacing w:after="0" w:line="240" w:lineRule="auto"/>
        <w:ind w:firstLine="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 xml:space="preserve">по состоянию на последнюю отчетную дату  (или  дату подачи заявления на </w:t>
      </w:r>
      <w:proofErr w:type="spellStart"/>
      <w:r w:rsidRPr="006E53BE">
        <w:rPr>
          <w:rFonts w:ascii="Times New Roman" w:eastAsia="Times New Roman" w:hAnsi="Times New Roman" w:cs="Times New Roman"/>
          <w:b/>
          <w:bCs/>
          <w:sz w:val="24"/>
          <w:szCs w:val="24"/>
          <w:lang w:eastAsia="ru-RU"/>
        </w:rPr>
        <w:t>микрозайм</w:t>
      </w:r>
      <w:proofErr w:type="spellEnd"/>
      <w:r w:rsidRPr="006E53BE">
        <w:rPr>
          <w:rFonts w:ascii="Times New Roman" w:eastAsia="Times New Roman" w:hAnsi="Times New Roman" w:cs="Times New Roman"/>
          <w:b/>
          <w:bCs/>
          <w:sz w:val="24"/>
          <w:szCs w:val="24"/>
          <w:lang w:eastAsia="ru-RU"/>
        </w:rPr>
        <w:t>)</w:t>
      </w:r>
    </w:p>
    <w:p w14:paraId="653379EB" w14:textId="77777777" w:rsidR="00025B3F" w:rsidRPr="006E53BE" w:rsidRDefault="00025B3F" w:rsidP="00025B3F">
      <w:pPr>
        <w:spacing w:before="120" w:after="120" w:line="240" w:lineRule="auto"/>
        <w:ind w:left="360"/>
        <w:contextualSpacing/>
        <w:jc w:val="both"/>
        <w:rPr>
          <w:rFonts w:ascii="Times New Roman" w:eastAsia="Times New Roman" w:hAnsi="Times New Roman" w:cs="Times New Roman"/>
          <w:b/>
          <w:sz w:val="24"/>
          <w:szCs w:val="24"/>
          <w:lang w:eastAsia="ru-RU"/>
        </w:rPr>
      </w:pPr>
    </w:p>
    <w:tbl>
      <w:tblPr>
        <w:tblW w:w="9376" w:type="dxa"/>
        <w:tblInd w:w="28" w:type="dxa"/>
        <w:tblLayout w:type="fixed"/>
        <w:tblCellMar>
          <w:left w:w="28" w:type="dxa"/>
          <w:right w:w="28" w:type="dxa"/>
        </w:tblCellMar>
        <w:tblLook w:val="04A0" w:firstRow="1" w:lastRow="0" w:firstColumn="1" w:lastColumn="0" w:noHBand="0" w:noVBand="1"/>
      </w:tblPr>
      <w:tblGrid>
        <w:gridCol w:w="600"/>
        <w:gridCol w:w="2802"/>
        <w:gridCol w:w="960"/>
        <w:gridCol w:w="458"/>
        <w:gridCol w:w="3685"/>
        <w:gridCol w:w="871"/>
      </w:tblGrid>
      <w:tr w:rsidR="00025B3F" w:rsidRPr="006E53BE" w14:paraId="2E45468D" w14:textId="77777777" w:rsidTr="00025B3F">
        <w:trPr>
          <w:trHeight w:val="434"/>
        </w:trPr>
        <w:tc>
          <w:tcPr>
            <w:tcW w:w="600" w:type="dxa"/>
            <w:tcBorders>
              <w:top w:val="single" w:sz="4" w:space="0" w:color="000000"/>
              <w:left w:val="single" w:sz="4" w:space="0" w:color="000000"/>
              <w:bottom w:val="single" w:sz="4" w:space="0" w:color="000000"/>
              <w:right w:val="nil"/>
            </w:tcBorders>
          </w:tcPr>
          <w:p w14:paraId="02D9131A"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color w:val="000000"/>
                <w:kern w:val="2"/>
                <w:sz w:val="20"/>
                <w:szCs w:val="20"/>
                <w:lang w:eastAsia="ar-SA"/>
              </w:rPr>
            </w:pPr>
          </w:p>
        </w:tc>
        <w:tc>
          <w:tcPr>
            <w:tcW w:w="3762" w:type="dxa"/>
            <w:gridSpan w:val="2"/>
            <w:tcBorders>
              <w:top w:val="single" w:sz="4" w:space="0" w:color="000000"/>
              <w:left w:val="single" w:sz="4" w:space="0" w:color="000000"/>
              <w:bottom w:val="single" w:sz="4" w:space="0" w:color="000000"/>
              <w:right w:val="nil"/>
            </w:tcBorders>
            <w:hideMark/>
          </w:tcPr>
          <w:p w14:paraId="5CBE810B"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b/>
                <w:bCs/>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АКТИВ</w:t>
            </w:r>
          </w:p>
        </w:tc>
        <w:tc>
          <w:tcPr>
            <w:tcW w:w="458" w:type="dxa"/>
            <w:tcBorders>
              <w:top w:val="single" w:sz="4" w:space="0" w:color="000000"/>
              <w:left w:val="single" w:sz="4" w:space="0" w:color="000000"/>
              <w:bottom w:val="single" w:sz="4" w:space="0" w:color="000000"/>
              <w:right w:val="nil"/>
            </w:tcBorders>
          </w:tcPr>
          <w:p w14:paraId="13697079"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b/>
                <w:bCs/>
                <w:color w:val="000000"/>
                <w:kern w:val="2"/>
                <w:sz w:val="20"/>
                <w:szCs w:val="20"/>
                <w:lang w:eastAsia="ar-SA"/>
              </w:rPr>
            </w:pPr>
          </w:p>
        </w:tc>
        <w:tc>
          <w:tcPr>
            <w:tcW w:w="4556" w:type="dxa"/>
            <w:gridSpan w:val="2"/>
            <w:tcBorders>
              <w:top w:val="single" w:sz="4" w:space="0" w:color="000000"/>
              <w:left w:val="single" w:sz="4" w:space="0" w:color="000000"/>
              <w:bottom w:val="single" w:sz="4" w:space="0" w:color="000000"/>
              <w:right w:val="single" w:sz="4" w:space="0" w:color="000000"/>
            </w:tcBorders>
            <w:hideMark/>
          </w:tcPr>
          <w:p w14:paraId="4F0C8488"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b/>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ПАССИВ</w:t>
            </w:r>
          </w:p>
        </w:tc>
      </w:tr>
      <w:tr w:rsidR="00025B3F" w:rsidRPr="006E53BE" w14:paraId="65BC91A8" w14:textId="77777777" w:rsidTr="00025B3F">
        <w:trPr>
          <w:trHeight w:val="305"/>
        </w:trPr>
        <w:tc>
          <w:tcPr>
            <w:tcW w:w="600" w:type="dxa"/>
            <w:tcBorders>
              <w:top w:val="nil"/>
              <w:left w:val="single" w:sz="4" w:space="0" w:color="000000"/>
              <w:bottom w:val="single" w:sz="4" w:space="0" w:color="000000"/>
              <w:right w:val="nil"/>
            </w:tcBorders>
            <w:hideMark/>
          </w:tcPr>
          <w:p w14:paraId="32B04D5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w:t>
            </w:r>
          </w:p>
        </w:tc>
        <w:tc>
          <w:tcPr>
            <w:tcW w:w="2802" w:type="dxa"/>
            <w:tcBorders>
              <w:top w:val="nil"/>
              <w:left w:val="single" w:sz="4" w:space="0" w:color="000000"/>
              <w:bottom w:val="single" w:sz="4" w:space="0" w:color="000000"/>
              <w:right w:val="nil"/>
            </w:tcBorders>
            <w:hideMark/>
          </w:tcPr>
          <w:p w14:paraId="3093CC5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xml:space="preserve">Ликвидные средства,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3112CEE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3997DDE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w:t>
            </w:r>
          </w:p>
        </w:tc>
        <w:tc>
          <w:tcPr>
            <w:tcW w:w="3685" w:type="dxa"/>
            <w:tcBorders>
              <w:top w:val="nil"/>
              <w:left w:val="single" w:sz="4" w:space="0" w:color="000000"/>
              <w:bottom w:val="single" w:sz="4" w:space="0" w:color="000000"/>
              <w:right w:val="nil"/>
            </w:tcBorders>
            <w:hideMark/>
          </w:tcPr>
          <w:p w14:paraId="12283E3C"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КРАТКОСРОЧНЫЕ ОБЯЗАТЕЛЬСТВА</w:t>
            </w:r>
          </w:p>
        </w:tc>
        <w:tc>
          <w:tcPr>
            <w:tcW w:w="871" w:type="dxa"/>
            <w:tcBorders>
              <w:top w:val="nil"/>
              <w:left w:val="single" w:sz="4" w:space="0" w:color="000000"/>
              <w:bottom w:val="single" w:sz="4" w:space="0" w:color="000000"/>
              <w:right w:val="single" w:sz="4" w:space="0" w:color="000000"/>
            </w:tcBorders>
          </w:tcPr>
          <w:p w14:paraId="2CE8457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8A43F3D" w14:textId="77777777" w:rsidTr="00025B3F">
        <w:trPr>
          <w:trHeight w:val="290"/>
        </w:trPr>
        <w:tc>
          <w:tcPr>
            <w:tcW w:w="600" w:type="dxa"/>
            <w:tcBorders>
              <w:top w:val="nil"/>
              <w:left w:val="single" w:sz="4" w:space="0" w:color="000000"/>
              <w:bottom w:val="single" w:sz="4" w:space="0" w:color="000000"/>
              <w:right w:val="nil"/>
            </w:tcBorders>
          </w:tcPr>
          <w:p w14:paraId="0E2CCE2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1.1</w:t>
            </w:r>
          </w:p>
        </w:tc>
        <w:tc>
          <w:tcPr>
            <w:tcW w:w="2802" w:type="dxa"/>
            <w:tcBorders>
              <w:top w:val="nil"/>
              <w:left w:val="single" w:sz="4" w:space="0" w:color="000000"/>
              <w:bottom w:val="single" w:sz="4" w:space="0" w:color="000000"/>
              <w:right w:val="nil"/>
            </w:tcBorders>
          </w:tcPr>
          <w:p w14:paraId="67EE364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касса</w:t>
            </w:r>
          </w:p>
        </w:tc>
        <w:tc>
          <w:tcPr>
            <w:tcW w:w="960" w:type="dxa"/>
            <w:tcBorders>
              <w:top w:val="nil"/>
              <w:left w:val="single" w:sz="4" w:space="0" w:color="000000"/>
              <w:bottom w:val="single" w:sz="4" w:space="0" w:color="000000"/>
              <w:right w:val="nil"/>
            </w:tcBorders>
          </w:tcPr>
          <w:p w14:paraId="38A5999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4401EE2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5.1</w:t>
            </w:r>
          </w:p>
        </w:tc>
        <w:tc>
          <w:tcPr>
            <w:tcW w:w="3685" w:type="dxa"/>
            <w:tcBorders>
              <w:top w:val="nil"/>
              <w:left w:val="single" w:sz="4" w:space="0" w:color="000000"/>
              <w:bottom w:val="single" w:sz="4" w:space="0" w:color="000000"/>
              <w:right w:val="nil"/>
            </w:tcBorders>
          </w:tcPr>
          <w:p w14:paraId="19192B47"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кредиты и займы</w:t>
            </w:r>
          </w:p>
        </w:tc>
        <w:tc>
          <w:tcPr>
            <w:tcW w:w="871" w:type="dxa"/>
            <w:tcBorders>
              <w:top w:val="nil"/>
              <w:left w:val="single" w:sz="4" w:space="0" w:color="000000"/>
              <w:bottom w:val="single" w:sz="4" w:space="0" w:color="000000"/>
              <w:right w:val="single" w:sz="4" w:space="0" w:color="000000"/>
            </w:tcBorders>
          </w:tcPr>
          <w:p w14:paraId="759DFA9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B6E6C46" w14:textId="77777777" w:rsidTr="00025B3F">
        <w:trPr>
          <w:trHeight w:val="290"/>
        </w:trPr>
        <w:tc>
          <w:tcPr>
            <w:tcW w:w="600" w:type="dxa"/>
            <w:tcBorders>
              <w:top w:val="nil"/>
              <w:left w:val="single" w:sz="4" w:space="0" w:color="000000"/>
              <w:bottom w:val="single" w:sz="4" w:space="0" w:color="000000"/>
              <w:right w:val="nil"/>
            </w:tcBorders>
            <w:hideMark/>
          </w:tcPr>
          <w:p w14:paraId="601AD7B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1.2</w:t>
            </w:r>
          </w:p>
        </w:tc>
        <w:tc>
          <w:tcPr>
            <w:tcW w:w="2802" w:type="dxa"/>
            <w:tcBorders>
              <w:top w:val="nil"/>
              <w:left w:val="single" w:sz="4" w:space="0" w:color="000000"/>
              <w:bottom w:val="single" w:sz="4" w:space="0" w:color="000000"/>
              <w:right w:val="nil"/>
            </w:tcBorders>
            <w:hideMark/>
          </w:tcPr>
          <w:p w14:paraId="00D21EB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расчётный счёт</w:t>
            </w:r>
          </w:p>
        </w:tc>
        <w:tc>
          <w:tcPr>
            <w:tcW w:w="960" w:type="dxa"/>
            <w:tcBorders>
              <w:top w:val="nil"/>
              <w:left w:val="single" w:sz="4" w:space="0" w:color="000000"/>
              <w:bottom w:val="single" w:sz="4" w:space="0" w:color="000000"/>
              <w:right w:val="nil"/>
            </w:tcBorders>
          </w:tcPr>
          <w:p w14:paraId="17F0EB6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1084C77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5.2</w:t>
            </w:r>
          </w:p>
        </w:tc>
        <w:tc>
          <w:tcPr>
            <w:tcW w:w="3685" w:type="dxa"/>
            <w:tcBorders>
              <w:top w:val="nil"/>
              <w:left w:val="single" w:sz="4" w:space="0" w:color="000000"/>
              <w:bottom w:val="single" w:sz="4" w:space="0" w:color="000000"/>
              <w:right w:val="nil"/>
            </w:tcBorders>
            <w:hideMark/>
          </w:tcPr>
          <w:p w14:paraId="50E4B971"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расчеты с бюджетом</w:t>
            </w:r>
          </w:p>
        </w:tc>
        <w:tc>
          <w:tcPr>
            <w:tcW w:w="871" w:type="dxa"/>
            <w:tcBorders>
              <w:top w:val="nil"/>
              <w:left w:val="single" w:sz="4" w:space="0" w:color="000000"/>
              <w:bottom w:val="single" w:sz="4" w:space="0" w:color="000000"/>
              <w:right w:val="single" w:sz="4" w:space="0" w:color="000000"/>
            </w:tcBorders>
          </w:tcPr>
          <w:p w14:paraId="71AB15C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1466145" w14:textId="77777777" w:rsidTr="00025B3F">
        <w:trPr>
          <w:trHeight w:val="290"/>
        </w:trPr>
        <w:tc>
          <w:tcPr>
            <w:tcW w:w="600" w:type="dxa"/>
            <w:tcBorders>
              <w:top w:val="nil"/>
              <w:left w:val="single" w:sz="4" w:space="0" w:color="000000"/>
              <w:bottom w:val="single" w:sz="4" w:space="0" w:color="000000"/>
              <w:right w:val="nil"/>
            </w:tcBorders>
            <w:hideMark/>
          </w:tcPr>
          <w:p w14:paraId="663C874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1.3</w:t>
            </w:r>
          </w:p>
        </w:tc>
        <w:tc>
          <w:tcPr>
            <w:tcW w:w="2802" w:type="dxa"/>
            <w:tcBorders>
              <w:top w:val="nil"/>
              <w:left w:val="single" w:sz="4" w:space="0" w:color="000000"/>
              <w:bottom w:val="single" w:sz="4" w:space="0" w:color="000000"/>
              <w:right w:val="nil"/>
            </w:tcBorders>
            <w:hideMark/>
          </w:tcPr>
          <w:p w14:paraId="3B1EA46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другое (расшифровать)</w:t>
            </w:r>
          </w:p>
        </w:tc>
        <w:tc>
          <w:tcPr>
            <w:tcW w:w="960" w:type="dxa"/>
            <w:tcBorders>
              <w:top w:val="nil"/>
              <w:left w:val="single" w:sz="4" w:space="0" w:color="000000"/>
              <w:bottom w:val="single" w:sz="4" w:space="0" w:color="000000"/>
              <w:right w:val="nil"/>
            </w:tcBorders>
          </w:tcPr>
          <w:p w14:paraId="2196F08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3696E38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5.3</w:t>
            </w:r>
          </w:p>
        </w:tc>
        <w:tc>
          <w:tcPr>
            <w:tcW w:w="3685" w:type="dxa"/>
            <w:tcBorders>
              <w:top w:val="nil"/>
              <w:left w:val="single" w:sz="4" w:space="0" w:color="000000"/>
              <w:bottom w:val="single" w:sz="4" w:space="0" w:color="000000"/>
              <w:right w:val="nil"/>
            </w:tcBorders>
            <w:hideMark/>
          </w:tcPr>
          <w:p w14:paraId="55A2B1FD"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задолженность по заработной плате</w:t>
            </w:r>
          </w:p>
        </w:tc>
        <w:tc>
          <w:tcPr>
            <w:tcW w:w="871" w:type="dxa"/>
            <w:tcBorders>
              <w:top w:val="nil"/>
              <w:left w:val="single" w:sz="4" w:space="0" w:color="000000"/>
              <w:bottom w:val="single" w:sz="4" w:space="0" w:color="000000"/>
              <w:right w:val="single" w:sz="4" w:space="0" w:color="000000"/>
            </w:tcBorders>
          </w:tcPr>
          <w:p w14:paraId="5D9326D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03771B8A" w14:textId="77777777" w:rsidTr="00025B3F">
        <w:trPr>
          <w:trHeight w:val="290"/>
        </w:trPr>
        <w:tc>
          <w:tcPr>
            <w:tcW w:w="600" w:type="dxa"/>
            <w:tcBorders>
              <w:top w:val="nil"/>
              <w:left w:val="single" w:sz="4" w:space="0" w:color="000000"/>
              <w:bottom w:val="single" w:sz="4" w:space="0" w:color="000000"/>
              <w:right w:val="nil"/>
            </w:tcBorders>
          </w:tcPr>
          <w:p w14:paraId="340E795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2802" w:type="dxa"/>
            <w:tcBorders>
              <w:top w:val="nil"/>
              <w:left w:val="single" w:sz="4" w:space="0" w:color="000000"/>
              <w:bottom w:val="single" w:sz="4" w:space="0" w:color="000000"/>
              <w:right w:val="nil"/>
            </w:tcBorders>
          </w:tcPr>
          <w:p w14:paraId="2A52FB2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960" w:type="dxa"/>
            <w:tcBorders>
              <w:top w:val="nil"/>
              <w:left w:val="single" w:sz="4" w:space="0" w:color="000000"/>
              <w:bottom w:val="single" w:sz="4" w:space="0" w:color="000000"/>
              <w:right w:val="nil"/>
            </w:tcBorders>
          </w:tcPr>
          <w:p w14:paraId="4C7A694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0F26902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5.4</w:t>
            </w:r>
          </w:p>
        </w:tc>
        <w:tc>
          <w:tcPr>
            <w:tcW w:w="3685" w:type="dxa"/>
            <w:tcBorders>
              <w:top w:val="nil"/>
              <w:left w:val="single" w:sz="4" w:space="0" w:color="000000"/>
              <w:bottom w:val="single" w:sz="4" w:space="0" w:color="000000"/>
              <w:right w:val="nil"/>
            </w:tcBorders>
          </w:tcPr>
          <w:p w14:paraId="5575188F"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аренда и коммунальные платежи</w:t>
            </w:r>
          </w:p>
        </w:tc>
        <w:tc>
          <w:tcPr>
            <w:tcW w:w="871" w:type="dxa"/>
            <w:tcBorders>
              <w:top w:val="nil"/>
              <w:left w:val="single" w:sz="4" w:space="0" w:color="000000"/>
              <w:bottom w:val="single" w:sz="4" w:space="0" w:color="000000"/>
              <w:right w:val="single" w:sz="4" w:space="0" w:color="000000"/>
            </w:tcBorders>
          </w:tcPr>
          <w:p w14:paraId="083C117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1479CAA0" w14:textId="77777777" w:rsidTr="00025B3F">
        <w:trPr>
          <w:trHeight w:val="305"/>
        </w:trPr>
        <w:tc>
          <w:tcPr>
            <w:tcW w:w="600" w:type="dxa"/>
            <w:tcBorders>
              <w:top w:val="nil"/>
              <w:left w:val="single" w:sz="4" w:space="0" w:color="000000"/>
              <w:bottom w:val="single" w:sz="4" w:space="0" w:color="000000"/>
              <w:right w:val="nil"/>
            </w:tcBorders>
          </w:tcPr>
          <w:p w14:paraId="0B6822A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w:t>
            </w:r>
          </w:p>
        </w:tc>
        <w:tc>
          <w:tcPr>
            <w:tcW w:w="2802" w:type="dxa"/>
            <w:tcBorders>
              <w:top w:val="nil"/>
              <w:left w:val="single" w:sz="4" w:space="0" w:color="000000"/>
              <w:bottom w:val="single" w:sz="4" w:space="0" w:color="000000"/>
              <w:right w:val="nil"/>
            </w:tcBorders>
          </w:tcPr>
          <w:p w14:paraId="3506FA6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xml:space="preserve">Дебиторская задолженность,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67C0F3B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7051C8E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5.5</w:t>
            </w:r>
          </w:p>
        </w:tc>
        <w:tc>
          <w:tcPr>
            <w:tcW w:w="3685" w:type="dxa"/>
            <w:tcBorders>
              <w:top w:val="nil"/>
              <w:left w:val="single" w:sz="4" w:space="0" w:color="000000"/>
              <w:bottom w:val="single" w:sz="4" w:space="0" w:color="000000"/>
              <w:right w:val="nil"/>
            </w:tcBorders>
            <w:hideMark/>
          </w:tcPr>
          <w:p w14:paraId="0C96476D"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прочие краткосрочные обязательства</w:t>
            </w:r>
          </w:p>
        </w:tc>
        <w:tc>
          <w:tcPr>
            <w:tcW w:w="871" w:type="dxa"/>
            <w:tcBorders>
              <w:top w:val="nil"/>
              <w:left w:val="single" w:sz="4" w:space="0" w:color="000000"/>
              <w:bottom w:val="single" w:sz="4" w:space="0" w:color="000000"/>
              <w:right w:val="single" w:sz="4" w:space="0" w:color="000000"/>
            </w:tcBorders>
          </w:tcPr>
          <w:p w14:paraId="7C3EE8E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10FAB82C" w14:textId="77777777" w:rsidTr="00025B3F">
        <w:trPr>
          <w:trHeight w:val="290"/>
        </w:trPr>
        <w:tc>
          <w:tcPr>
            <w:tcW w:w="600" w:type="dxa"/>
            <w:tcBorders>
              <w:top w:val="nil"/>
              <w:left w:val="single" w:sz="4" w:space="0" w:color="000000"/>
              <w:bottom w:val="single" w:sz="4" w:space="0" w:color="000000"/>
              <w:right w:val="nil"/>
            </w:tcBorders>
          </w:tcPr>
          <w:p w14:paraId="1F5F146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2.1</w:t>
            </w:r>
          </w:p>
        </w:tc>
        <w:tc>
          <w:tcPr>
            <w:tcW w:w="2802" w:type="dxa"/>
            <w:tcBorders>
              <w:top w:val="nil"/>
              <w:left w:val="single" w:sz="4" w:space="0" w:color="000000"/>
              <w:bottom w:val="single" w:sz="4" w:space="0" w:color="000000"/>
              <w:right w:val="nil"/>
            </w:tcBorders>
          </w:tcPr>
          <w:p w14:paraId="1D9E505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покупатели и заказчики</w:t>
            </w:r>
          </w:p>
        </w:tc>
        <w:tc>
          <w:tcPr>
            <w:tcW w:w="960" w:type="dxa"/>
            <w:tcBorders>
              <w:top w:val="nil"/>
              <w:left w:val="single" w:sz="4" w:space="0" w:color="000000"/>
              <w:bottom w:val="single" w:sz="4" w:space="0" w:color="000000"/>
              <w:right w:val="nil"/>
            </w:tcBorders>
          </w:tcPr>
          <w:p w14:paraId="5D7CF7C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1E3AE69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5.6</w:t>
            </w:r>
          </w:p>
        </w:tc>
        <w:tc>
          <w:tcPr>
            <w:tcW w:w="3685" w:type="dxa"/>
            <w:tcBorders>
              <w:top w:val="nil"/>
              <w:left w:val="single" w:sz="4" w:space="0" w:color="000000"/>
              <w:bottom w:val="single" w:sz="4" w:space="0" w:color="000000"/>
              <w:right w:val="nil"/>
            </w:tcBorders>
            <w:hideMark/>
          </w:tcPr>
          <w:p w14:paraId="54ACD90A"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кредиторская задолженность, в </w:t>
            </w:r>
            <w:proofErr w:type="spellStart"/>
            <w:r w:rsidRPr="006E53BE">
              <w:rPr>
                <w:rFonts w:ascii="Times New Roman" w:eastAsia="Times New Roman" w:hAnsi="Times New Roman" w:cs="Times New Roman"/>
                <w:sz w:val="24"/>
                <w:szCs w:val="24"/>
                <w:lang w:eastAsia="ru-RU"/>
              </w:rPr>
              <w:t>т.ч</w:t>
            </w:r>
            <w:proofErr w:type="spellEnd"/>
            <w:r w:rsidRPr="006E53BE">
              <w:rPr>
                <w:rFonts w:ascii="Times New Roman" w:eastAsia="Times New Roman" w:hAnsi="Times New Roman" w:cs="Times New Roman"/>
                <w:sz w:val="24"/>
                <w:szCs w:val="24"/>
                <w:lang w:eastAsia="ru-RU"/>
              </w:rPr>
              <w:t>.:</w:t>
            </w:r>
          </w:p>
        </w:tc>
        <w:tc>
          <w:tcPr>
            <w:tcW w:w="871" w:type="dxa"/>
            <w:tcBorders>
              <w:top w:val="nil"/>
              <w:left w:val="single" w:sz="4" w:space="0" w:color="000000"/>
              <w:bottom w:val="single" w:sz="4" w:space="0" w:color="000000"/>
              <w:right w:val="single" w:sz="4" w:space="0" w:color="000000"/>
            </w:tcBorders>
          </w:tcPr>
          <w:p w14:paraId="060F389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3B7C1C9A" w14:textId="77777777" w:rsidTr="00025B3F">
        <w:trPr>
          <w:trHeight w:val="290"/>
        </w:trPr>
        <w:tc>
          <w:tcPr>
            <w:tcW w:w="600" w:type="dxa"/>
            <w:tcBorders>
              <w:top w:val="nil"/>
              <w:left w:val="single" w:sz="4" w:space="0" w:color="000000"/>
              <w:bottom w:val="single" w:sz="4" w:space="0" w:color="000000"/>
              <w:right w:val="nil"/>
            </w:tcBorders>
            <w:hideMark/>
          </w:tcPr>
          <w:p w14:paraId="7D78361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2.2</w:t>
            </w:r>
          </w:p>
        </w:tc>
        <w:tc>
          <w:tcPr>
            <w:tcW w:w="2802" w:type="dxa"/>
            <w:tcBorders>
              <w:top w:val="nil"/>
              <w:left w:val="single" w:sz="4" w:space="0" w:color="000000"/>
              <w:bottom w:val="single" w:sz="4" w:space="0" w:color="000000"/>
              <w:right w:val="nil"/>
            </w:tcBorders>
            <w:hideMark/>
          </w:tcPr>
          <w:p w14:paraId="07C0F75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авансы выданные</w:t>
            </w:r>
          </w:p>
        </w:tc>
        <w:tc>
          <w:tcPr>
            <w:tcW w:w="960" w:type="dxa"/>
            <w:tcBorders>
              <w:top w:val="nil"/>
              <w:left w:val="single" w:sz="4" w:space="0" w:color="000000"/>
              <w:bottom w:val="single" w:sz="4" w:space="0" w:color="000000"/>
              <w:right w:val="nil"/>
            </w:tcBorders>
          </w:tcPr>
          <w:p w14:paraId="10DD816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1CB8FF4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5.6.1</w:t>
            </w:r>
          </w:p>
        </w:tc>
        <w:tc>
          <w:tcPr>
            <w:tcW w:w="3685" w:type="dxa"/>
            <w:tcBorders>
              <w:top w:val="nil"/>
              <w:left w:val="single" w:sz="4" w:space="0" w:color="000000"/>
              <w:bottom w:val="single" w:sz="4" w:space="0" w:color="000000"/>
              <w:right w:val="nil"/>
            </w:tcBorders>
            <w:hideMark/>
          </w:tcPr>
          <w:p w14:paraId="0025A0CF"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поставщики и подрядчики</w:t>
            </w:r>
          </w:p>
        </w:tc>
        <w:tc>
          <w:tcPr>
            <w:tcW w:w="871" w:type="dxa"/>
            <w:tcBorders>
              <w:top w:val="nil"/>
              <w:left w:val="single" w:sz="4" w:space="0" w:color="000000"/>
              <w:bottom w:val="single" w:sz="4" w:space="0" w:color="000000"/>
              <w:right w:val="single" w:sz="4" w:space="0" w:color="000000"/>
            </w:tcBorders>
          </w:tcPr>
          <w:p w14:paraId="3E96D52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600BE97F" w14:textId="77777777" w:rsidTr="00025B3F">
        <w:trPr>
          <w:trHeight w:val="305"/>
        </w:trPr>
        <w:tc>
          <w:tcPr>
            <w:tcW w:w="600" w:type="dxa"/>
            <w:tcBorders>
              <w:top w:val="nil"/>
              <w:left w:val="single" w:sz="4" w:space="0" w:color="000000"/>
              <w:bottom w:val="single" w:sz="4" w:space="0" w:color="000000"/>
              <w:right w:val="nil"/>
            </w:tcBorders>
            <w:hideMark/>
          </w:tcPr>
          <w:p w14:paraId="2362033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2.3</w:t>
            </w:r>
          </w:p>
        </w:tc>
        <w:tc>
          <w:tcPr>
            <w:tcW w:w="2802" w:type="dxa"/>
            <w:tcBorders>
              <w:top w:val="nil"/>
              <w:left w:val="single" w:sz="4" w:space="0" w:color="000000"/>
              <w:bottom w:val="single" w:sz="4" w:space="0" w:color="000000"/>
              <w:right w:val="nil"/>
            </w:tcBorders>
            <w:hideMark/>
          </w:tcPr>
          <w:p w14:paraId="0222CC9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другое (расшифровать)</w:t>
            </w:r>
          </w:p>
        </w:tc>
        <w:tc>
          <w:tcPr>
            <w:tcW w:w="960" w:type="dxa"/>
            <w:tcBorders>
              <w:top w:val="nil"/>
              <w:left w:val="single" w:sz="4" w:space="0" w:color="000000"/>
              <w:bottom w:val="single" w:sz="4" w:space="0" w:color="000000"/>
              <w:right w:val="nil"/>
            </w:tcBorders>
          </w:tcPr>
          <w:p w14:paraId="0C10AF9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772D777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5.6.2</w:t>
            </w:r>
          </w:p>
        </w:tc>
        <w:tc>
          <w:tcPr>
            <w:tcW w:w="3685" w:type="dxa"/>
            <w:tcBorders>
              <w:top w:val="nil"/>
              <w:left w:val="single" w:sz="4" w:space="0" w:color="000000"/>
              <w:bottom w:val="single" w:sz="4" w:space="0" w:color="000000"/>
              <w:right w:val="nil"/>
            </w:tcBorders>
            <w:hideMark/>
          </w:tcPr>
          <w:p w14:paraId="264E17B9"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авансы полученные</w:t>
            </w:r>
          </w:p>
        </w:tc>
        <w:tc>
          <w:tcPr>
            <w:tcW w:w="871" w:type="dxa"/>
            <w:tcBorders>
              <w:top w:val="nil"/>
              <w:left w:val="single" w:sz="4" w:space="0" w:color="000000"/>
              <w:bottom w:val="single" w:sz="4" w:space="0" w:color="000000"/>
              <w:right w:val="single" w:sz="4" w:space="0" w:color="000000"/>
            </w:tcBorders>
          </w:tcPr>
          <w:p w14:paraId="1CF0E19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545C7767" w14:textId="77777777" w:rsidTr="00025B3F">
        <w:trPr>
          <w:trHeight w:val="290"/>
        </w:trPr>
        <w:tc>
          <w:tcPr>
            <w:tcW w:w="600" w:type="dxa"/>
            <w:tcBorders>
              <w:top w:val="nil"/>
              <w:left w:val="single" w:sz="4" w:space="0" w:color="000000"/>
              <w:bottom w:val="single" w:sz="4" w:space="0" w:color="000000"/>
              <w:right w:val="nil"/>
            </w:tcBorders>
          </w:tcPr>
          <w:p w14:paraId="4409A67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2802" w:type="dxa"/>
            <w:tcBorders>
              <w:top w:val="nil"/>
              <w:left w:val="single" w:sz="4" w:space="0" w:color="000000"/>
              <w:bottom w:val="single" w:sz="4" w:space="0" w:color="000000"/>
              <w:right w:val="nil"/>
            </w:tcBorders>
          </w:tcPr>
          <w:p w14:paraId="4143402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960" w:type="dxa"/>
            <w:tcBorders>
              <w:top w:val="nil"/>
              <w:left w:val="single" w:sz="4" w:space="0" w:color="000000"/>
              <w:bottom w:val="single" w:sz="4" w:space="0" w:color="000000"/>
              <w:right w:val="nil"/>
            </w:tcBorders>
          </w:tcPr>
          <w:p w14:paraId="4C01D33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7D11C3A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2D8B6DC7"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p>
        </w:tc>
        <w:tc>
          <w:tcPr>
            <w:tcW w:w="871" w:type="dxa"/>
            <w:tcBorders>
              <w:top w:val="nil"/>
              <w:left w:val="single" w:sz="4" w:space="0" w:color="000000"/>
              <w:bottom w:val="single" w:sz="4" w:space="0" w:color="000000"/>
              <w:right w:val="single" w:sz="4" w:space="0" w:color="000000"/>
            </w:tcBorders>
          </w:tcPr>
          <w:p w14:paraId="58FF473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1D31615A" w14:textId="77777777" w:rsidTr="00025B3F">
        <w:trPr>
          <w:trHeight w:val="290"/>
        </w:trPr>
        <w:tc>
          <w:tcPr>
            <w:tcW w:w="600" w:type="dxa"/>
            <w:tcBorders>
              <w:top w:val="nil"/>
              <w:left w:val="single" w:sz="4" w:space="0" w:color="000000"/>
              <w:bottom w:val="single" w:sz="4" w:space="0" w:color="000000"/>
              <w:right w:val="nil"/>
            </w:tcBorders>
            <w:hideMark/>
          </w:tcPr>
          <w:p w14:paraId="7A5D838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w:t>
            </w:r>
          </w:p>
        </w:tc>
        <w:tc>
          <w:tcPr>
            <w:tcW w:w="2802" w:type="dxa"/>
            <w:tcBorders>
              <w:top w:val="nil"/>
              <w:left w:val="single" w:sz="4" w:space="0" w:color="000000"/>
              <w:bottom w:val="single" w:sz="4" w:space="0" w:color="000000"/>
              <w:right w:val="nil"/>
            </w:tcBorders>
          </w:tcPr>
          <w:p w14:paraId="708AEAF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Товары и запасы:</w:t>
            </w:r>
          </w:p>
        </w:tc>
        <w:tc>
          <w:tcPr>
            <w:tcW w:w="960" w:type="dxa"/>
            <w:tcBorders>
              <w:top w:val="nil"/>
              <w:left w:val="single" w:sz="4" w:space="0" w:color="000000"/>
              <w:bottom w:val="single" w:sz="4" w:space="0" w:color="000000"/>
              <w:right w:val="nil"/>
            </w:tcBorders>
          </w:tcPr>
          <w:p w14:paraId="1C63FBC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42BF3EF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6</w:t>
            </w:r>
          </w:p>
        </w:tc>
        <w:tc>
          <w:tcPr>
            <w:tcW w:w="3685" w:type="dxa"/>
            <w:tcBorders>
              <w:top w:val="nil"/>
              <w:left w:val="single" w:sz="4" w:space="0" w:color="000000"/>
              <w:bottom w:val="single" w:sz="4" w:space="0" w:color="000000"/>
              <w:right w:val="nil"/>
            </w:tcBorders>
          </w:tcPr>
          <w:p w14:paraId="3DDE4CC3"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ДОЛГОСРОЧНЫЕ ОБЯЗАТЕЛЬСТВА</w:t>
            </w:r>
          </w:p>
        </w:tc>
        <w:tc>
          <w:tcPr>
            <w:tcW w:w="871" w:type="dxa"/>
            <w:tcBorders>
              <w:top w:val="nil"/>
              <w:left w:val="single" w:sz="4" w:space="0" w:color="000000"/>
              <w:bottom w:val="single" w:sz="4" w:space="0" w:color="000000"/>
              <w:right w:val="single" w:sz="4" w:space="0" w:color="000000"/>
            </w:tcBorders>
          </w:tcPr>
          <w:p w14:paraId="1433AAE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8478DF7" w14:textId="77777777" w:rsidTr="00025B3F">
        <w:trPr>
          <w:trHeight w:val="290"/>
        </w:trPr>
        <w:tc>
          <w:tcPr>
            <w:tcW w:w="600" w:type="dxa"/>
            <w:tcBorders>
              <w:top w:val="nil"/>
              <w:left w:val="single" w:sz="4" w:space="0" w:color="000000"/>
              <w:bottom w:val="single" w:sz="4" w:space="0" w:color="000000"/>
              <w:right w:val="nil"/>
            </w:tcBorders>
            <w:hideMark/>
          </w:tcPr>
          <w:p w14:paraId="0A707AF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3.1</w:t>
            </w:r>
          </w:p>
        </w:tc>
        <w:tc>
          <w:tcPr>
            <w:tcW w:w="2802" w:type="dxa"/>
            <w:tcBorders>
              <w:top w:val="nil"/>
              <w:left w:val="single" w:sz="4" w:space="0" w:color="000000"/>
              <w:bottom w:val="single" w:sz="4" w:space="0" w:color="000000"/>
              <w:right w:val="nil"/>
            </w:tcBorders>
          </w:tcPr>
          <w:p w14:paraId="1829EADD"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Сырье и полуфабрикаты</w:t>
            </w:r>
          </w:p>
        </w:tc>
        <w:tc>
          <w:tcPr>
            <w:tcW w:w="960" w:type="dxa"/>
            <w:tcBorders>
              <w:top w:val="nil"/>
              <w:left w:val="single" w:sz="4" w:space="0" w:color="000000"/>
              <w:bottom w:val="single" w:sz="4" w:space="0" w:color="000000"/>
              <w:right w:val="nil"/>
            </w:tcBorders>
          </w:tcPr>
          <w:p w14:paraId="1B23DC4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49C762C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6.1</w:t>
            </w:r>
          </w:p>
        </w:tc>
        <w:tc>
          <w:tcPr>
            <w:tcW w:w="3685" w:type="dxa"/>
            <w:tcBorders>
              <w:top w:val="nil"/>
              <w:left w:val="single" w:sz="4" w:space="0" w:color="000000"/>
              <w:bottom w:val="single" w:sz="4" w:space="0" w:color="000000"/>
              <w:right w:val="nil"/>
            </w:tcBorders>
          </w:tcPr>
          <w:p w14:paraId="0124EF85"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кредиты и займы</w:t>
            </w:r>
          </w:p>
        </w:tc>
        <w:tc>
          <w:tcPr>
            <w:tcW w:w="871" w:type="dxa"/>
            <w:tcBorders>
              <w:top w:val="nil"/>
              <w:left w:val="single" w:sz="4" w:space="0" w:color="000000"/>
              <w:bottom w:val="single" w:sz="4" w:space="0" w:color="000000"/>
              <w:right w:val="single" w:sz="4" w:space="0" w:color="000000"/>
            </w:tcBorders>
          </w:tcPr>
          <w:p w14:paraId="01056D8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3FE6A197" w14:textId="77777777" w:rsidTr="00025B3F">
        <w:trPr>
          <w:trHeight w:val="305"/>
        </w:trPr>
        <w:tc>
          <w:tcPr>
            <w:tcW w:w="600" w:type="dxa"/>
            <w:tcBorders>
              <w:top w:val="nil"/>
              <w:left w:val="single" w:sz="4" w:space="0" w:color="000000"/>
              <w:bottom w:val="single" w:sz="4" w:space="0" w:color="000000"/>
              <w:right w:val="nil"/>
            </w:tcBorders>
            <w:hideMark/>
          </w:tcPr>
          <w:p w14:paraId="7C1E0B5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3.2</w:t>
            </w:r>
          </w:p>
        </w:tc>
        <w:tc>
          <w:tcPr>
            <w:tcW w:w="2802" w:type="dxa"/>
            <w:tcBorders>
              <w:top w:val="nil"/>
              <w:left w:val="single" w:sz="4" w:space="0" w:color="000000"/>
              <w:bottom w:val="single" w:sz="4" w:space="0" w:color="000000"/>
              <w:right w:val="nil"/>
            </w:tcBorders>
          </w:tcPr>
          <w:p w14:paraId="27A6DD15"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Готовая продукция</w:t>
            </w:r>
          </w:p>
        </w:tc>
        <w:tc>
          <w:tcPr>
            <w:tcW w:w="960" w:type="dxa"/>
            <w:tcBorders>
              <w:top w:val="nil"/>
              <w:left w:val="single" w:sz="4" w:space="0" w:color="000000"/>
              <w:bottom w:val="single" w:sz="4" w:space="0" w:color="000000"/>
              <w:right w:val="nil"/>
            </w:tcBorders>
          </w:tcPr>
          <w:p w14:paraId="477C307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025D1EA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6.2</w:t>
            </w:r>
          </w:p>
        </w:tc>
        <w:tc>
          <w:tcPr>
            <w:tcW w:w="3685" w:type="dxa"/>
            <w:tcBorders>
              <w:top w:val="nil"/>
              <w:left w:val="single" w:sz="4" w:space="0" w:color="000000"/>
              <w:bottom w:val="single" w:sz="4" w:space="0" w:color="000000"/>
              <w:right w:val="nil"/>
            </w:tcBorders>
          </w:tcPr>
          <w:p w14:paraId="496DAE15"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прочие долгосрочные обязательства</w:t>
            </w:r>
          </w:p>
        </w:tc>
        <w:tc>
          <w:tcPr>
            <w:tcW w:w="871" w:type="dxa"/>
            <w:tcBorders>
              <w:top w:val="nil"/>
              <w:left w:val="single" w:sz="4" w:space="0" w:color="000000"/>
              <w:bottom w:val="single" w:sz="4" w:space="0" w:color="000000"/>
              <w:right w:val="single" w:sz="4" w:space="0" w:color="000000"/>
            </w:tcBorders>
          </w:tcPr>
          <w:p w14:paraId="0FBC251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6B944E6E" w14:textId="77777777" w:rsidTr="00025B3F">
        <w:trPr>
          <w:trHeight w:val="305"/>
        </w:trPr>
        <w:tc>
          <w:tcPr>
            <w:tcW w:w="600" w:type="dxa"/>
            <w:tcBorders>
              <w:top w:val="nil"/>
              <w:left w:val="single" w:sz="4" w:space="0" w:color="000000"/>
              <w:bottom w:val="single" w:sz="4" w:space="0" w:color="000000"/>
              <w:right w:val="nil"/>
            </w:tcBorders>
            <w:hideMark/>
          </w:tcPr>
          <w:p w14:paraId="0DD2025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3.3</w:t>
            </w:r>
          </w:p>
        </w:tc>
        <w:tc>
          <w:tcPr>
            <w:tcW w:w="2802" w:type="dxa"/>
            <w:tcBorders>
              <w:top w:val="nil"/>
              <w:left w:val="single" w:sz="4" w:space="0" w:color="000000"/>
              <w:bottom w:val="single" w:sz="4" w:space="0" w:color="000000"/>
              <w:right w:val="nil"/>
            </w:tcBorders>
          </w:tcPr>
          <w:p w14:paraId="4CB066F9"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Товары для перепродажи</w:t>
            </w:r>
          </w:p>
        </w:tc>
        <w:tc>
          <w:tcPr>
            <w:tcW w:w="960" w:type="dxa"/>
            <w:tcBorders>
              <w:top w:val="nil"/>
              <w:left w:val="single" w:sz="4" w:space="0" w:color="000000"/>
              <w:bottom w:val="single" w:sz="4" w:space="0" w:color="000000"/>
              <w:right w:val="nil"/>
            </w:tcBorders>
          </w:tcPr>
          <w:p w14:paraId="266B2E1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78D49ED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0FDF9B6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nil"/>
              <w:left w:val="single" w:sz="4" w:space="0" w:color="000000"/>
              <w:bottom w:val="single" w:sz="4" w:space="0" w:color="000000"/>
              <w:right w:val="single" w:sz="4" w:space="0" w:color="000000"/>
            </w:tcBorders>
          </w:tcPr>
          <w:p w14:paraId="105A199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D21704C" w14:textId="77777777" w:rsidTr="00025B3F">
        <w:trPr>
          <w:trHeight w:val="290"/>
        </w:trPr>
        <w:tc>
          <w:tcPr>
            <w:tcW w:w="600" w:type="dxa"/>
            <w:tcBorders>
              <w:top w:val="nil"/>
              <w:left w:val="single" w:sz="4" w:space="0" w:color="000000"/>
              <w:bottom w:val="single" w:sz="4" w:space="0" w:color="000000"/>
              <w:right w:val="nil"/>
            </w:tcBorders>
          </w:tcPr>
          <w:p w14:paraId="3391C1F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2802" w:type="dxa"/>
            <w:tcBorders>
              <w:top w:val="nil"/>
              <w:left w:val="single" w:sz="4" w:space="0" w:color="000000"/>
              <w:bottom w:val="single" w:sz="4" w:space="0" w:color="000000"/>
              <w:right w:val="nil"/>
            </w:tcBorders>
          </w:tcPr>
          <w:p w14:paraId="79CB82F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960" w:type="dxa"/>
            <w:tcBorders>
              <w:top w:val="nil"/>
              <w:left w:val="single" w:sz="4" w:space="0" w:color="000000"/>
              <w:bottom w:val="single" w:sz="4" w:space="0" w:color="000000"/>
              <w:right w:val="nil"/>
            </w:tcBorders>
          </w:tcPr>
          <w:p w14:paraId="0F6B195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1AB7E4A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7</w:t>
            </w:r>
          </w:p>
        </w:tc>
        <w:tc>
          <w:tcPr>
            <w:tcW w:w="3685" w:type="dxa"/>
            <w:tcBorders>
              <w:top w:val="nil"/>
              <w:left w:val="single" w:sz="4" w:space="0" w:color="000000"/>
              <w:bottom w:val="single" w:sz="4" w:space="0" w:color="000000"/>
              <w:right w:val="nil"/>
            </w:tcBorders>
          </w:tcPr>
          <w:p w14:paraId="1BCC213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СОБСТВЕННЫЙ КАПИТАЛ</w:t>
            </w:r>
          </w:p>
        </w:tc>
        <w:tc>
          <w:tcPr>
            <w:tcW w:w="871" w:type="dxa"/>
            <w:tcBorders>
              <w:top w:val="nil"/>
              <w:left w:val="single" w:sz="4" w:space="0" w:color="000000"/>
              <w:bottom w:val="single" w:sz="4" w:space="0" w:color="000000"/>
              <w:right w:val="single" w:sz="4" w:space="0" w:color="000000"/>
            </w:tcBorders>
          </w:tcPr>
          <w:p w14:paraId="0123954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CC69ABC" w14:textId="77777777" w:rsidTr="00025B3F">
        <w:trPr>
          <w:trHeight w:val="290"/>
        </w:trPr>
        <w:tc>
          <w:tcPr>
            <w:tcW w:w="600" w:type="dxa"/>
            <w:tcBorders>
              <w:top w:val="nil"/>
              <w:left w:val="single" w:sz="4" w:space="0" w:color="000000"/>
              <w:bottom w:val="single" w:sz="4" w:space="0" w:color="000000"/>
              <w:right w:val="nil"/>
            </w:tcBorders>
            <w:hideMark/>
          </w:tcPr>
          <w:p w14:paraId="16DDE85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w:t>
            </w:r>
          </w:p>
        </w:tc>
        <w:tc>
          <w:tcPr>
            <w:tcW w:w="2802" w:type="dxa"/>
            <w:tcBorders>
              <w:top w:val="nil"/>
              <w:left w:val="single" w:sz="4" w:space="0" w:color="000000"/>
              <w:bottom w:val="single" w:sz="4" w:space="0" w:color="000000"/>
              <w:right w:val="nil"/>
            </w:tcBorders>
            <w:hideMark/>
          </w:tcPr>
          <w:p w14:paraId="5A27BAB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roofErr w:type="spellStart"/>
            <w:r w:rsidRPr="006E53BE">
              <w:rPr>
                <w:rFonts w:ascii="Times New Roman" w:eastAsia="Arial" w:hAnsi="Times New Roman" w:cs="Times New Roman"/>
                <w:color w:val="000000"/>
                <w:kern w:val="2"/>
                <w:sz w:val="24"/>
                <w:szCs w:val="24"/>
                <w:lang w:eastAsia="ar-SA"/>
              </w:rPr>
              <w:t>Внеоборотные</w:t>
            </w:r>
            <w:proofErr w:type="spellEnd"/>
            <w:r w:rsidRPr="006E53BE">
              <w:rPr>
                <w:rFonts w:ascii="Times New Roman" w:eastAsia="Arial" w:hAnsi="Times New Roman" w:cs="Times New Roman"/>
                <w:color w:val="000000"/>
                <w:kern w:val="2"/>
                <w:sz w:val="24"/>
                <w:szCs w:val="24"/>
                <w:lang w:eastAsia="ar-SA"/>
              </w:rPr>
              <w:t xml:space="preserve"> активы,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41328ED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4B9DB25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7.1</w:t>
            </w:r>
          </w:p>
        </w:tc>
        <w:tc>
          <w:tcPr>
            <w:tcW w:w="3685" w:type="dxa"/>
            <w:tcBorders>
              <w:top w:val="nil"/>
              <w:left w:val="single" w:sz="4" w:space="0" w:color="000000"/>
              <w:bottom w:val="single" w:sz="4" w:space="0" w:color="000000"/>
              <w:right w:val="nil"/>
            </w:tcBorders>
          </w:tcPr>
          <w:p w14:paraId="7BCF288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Уставный капитал</w:t>
            </w:r>
          </w:p>
        </w:tc>
        <w:tc>
          <w:tcPr>
            <w:tcW w:w="871" w:type="dxa"/>
            <w:tcBorders>
              <w:top w:val="nil"/>
              <w:left w:val="single" w:sz="4" w:space="0" w:color="000000"/>
              <w:bottom w:val="single" w:sz="4" w:space="0" w:color="000000"/>
              <w:right w:val="single" w:sz="4" w:space="0" w:color="000000"/>
            </w:tcBorders>
          </w:tcPr>
          <w:p w14:paraId="55522E4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0E03B542" w14:textId="77777777" w:rsidTr="00025B3F">
        <w:trPr>
          <w:trHeight w:val="305"/>
        </w:trPr>
        <w:tc>
          <w:tcPr>
            <w:tcW w:w="600" w:type="dxa"/>
            <w:tcBorders>
              <w:top w:val="nil"/>
              <w:left w:val="single" w:sz="4" w:space="0" w:color="000000"/>
              <w:bottom w:val="single" w:sz="4" w:space="0" w:color="000000"/>
              <w:right w:val="nil"/>
            </w:tcBorders>
            <w:hideMark/>
          </w:tcPr>
          <w:p w14:paraId="7A2AED9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w:t>
            </w:r>
          </w:p>
        </w:tc>
        <w:tc>
          <w:tcPr>
            <w:tcW w:w="2802" w:type="dxa"/>
            <w:tcBorders>
              <w:top w:val="nil"/>
              <w:left w:val="single" w:sz="4" w:space="0" w:color="000000"/>
              <w:bottom w:val="single" w:sz="4" w:space="0" w:color="000000"/>
              <w:right w:val="nil"/>
            </w:tcBorders>
            <w:hideMark/>
          </w:tcPr>
          <w:p w14:paraId="5BE8DA9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xml:space="preserve"> основные средства,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0F17E4D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22B31F9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7.2</w:t>
            </w:r>
          </w:p>
        </w:tc>
        <w:tc>
          <w:tcPr>
            <w:tcW w:w="3685" w:type="dxa"/>
            <w:tcBorders>
              <w:top w:val="nil"/>
              <w:left w:val="single" w:sz="4" w:space="0" w:color="000000"/>
              <w:bottom w:val="single" w:sz="4" w:space="0" w:color="000000"/>
              <w:right w:val="nil"/>
            </w:tcBorders>
          </w:tcPr>
          <w:p w14:paraId="4CCEC32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Собственный капитал</w:t>
            </w:r>
          </w:p>
        </w:tc>
        <w:tc>
          <w:tcPr>
            <w:tcW w:w="871" w:type="dxa"/>
            <w:tcBorders>
              <w:top w:val="nil"/>
              <w:left w:val="single" w:sz="4" w:space="0" w:color="000000"/>
              <w:bottom w:val="single" w:sz="4" w:space="0" w:color="000000"/>
              <w:right w:val="single" w:sz="4" w:space="0" w:color="000000"/>
            </w:tcBorders>
          </w:tcPr>
          <w:p w14:paraId="3320D7C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1D7D18B6" w14:textId="77777777" w:rsidTr="00025B3F">
        <w:trPr>
          <w:trHeight w:val="290"/>
        </w:trPr>
        <w:tc>
          <w:tcPr>
            <w:tcW w:w="600" w:type="dxa"/>
            <w:tcBorders>
              <w:top w:val="nil"/>
              <w:left w:val="single" w:sz="4" w:space="0" w:color="000000"/>
              <w:bottom w:val="single" w:sz="4" w:space="0" w:color="000000"/>
              <w:right w:val="nil"/>
            </w:tcBorders>
            <w:hideMark/>
          </w:tcPr>
          <w:p w14:paraId="3F4D5A0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4.1.1</w:t>
            </w:r>
          </w:p>
        </w:tc>
        <w:tc>
          <w:tcPr>
            <w:tcW w:w="2802" w:type="dxa"/>
            <w:tcBorders>
              <w:top w:val="nil"/>
              <w:left w:val="single" w:sz="4" w:space="0" w:color="000000"/>
              <w:bottom w:val="single" w:sz="4" w:space="0" w:color="000000"/>
              <w:right w:val="nil"/>
            </w:tcBorders>
            <w:hideMark/>
          </w:tcPr>
          <w:p w14:paraId="1583891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оборудование и мебель</w:t>
            </w:r>
          </w:p>
        </w:tc>
        <w:tc>
          <w:tcPr>
            <w:tcW w:w="960" w:type="dxa"/>
            <w:tcBorders>
              <w:top w:val="nil"/>
              <w:left w:val="single" w:sz="4" w:space="0" w:color="000000"/>
              <w:bottom w:val="single" w:sz="4" w:space="0" w:color="000000"/>
              <w:right w:val="nil"/>
            </w:tcBorders>
          </w:tcPr>
          <w:p w14:paraId="722F53A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1CA92A2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20C1DC3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nil"/>
              <w:left w:val="single" w:sz="4" w:space="0" w:color="000000"/>
              <w:bottom w:val="single" w:sz="4" w:space="0" w:color="000000"/>
              <w:right w:val="single" w:sz="4" w:space="0" w:color="000000"/>
            </w:tcBorders>
          </w:tcPr>
          <w:p w14:paraId="482A654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55CE3278" w14:textId="77777777" w:rsidTr="00025B3F">
        <w:trPr>
          <w:trHeight w:val="290"/>
        </w:trPr>
        <w:tc>
          <w:tcPr>
            <w:tcW w:w="600" w:type="dxa"/>
            <w:tcBorders>
              <w:top w:val="nil"/>
              <w:left w:val="single" w:sz="4" w:space="0" w:color="000000"/>
              <w:bottom w:val="single" w:sz="4" w:space="0" w:color="000000"/>
              <w:right w:val="nil"/>
            </w:tcBorders>
            <w:hideMark/>
          </w:tcPr>
          <w:p w14:paraId="6329BA8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4.1.2</w:t>
            </w:r>
          </w:p>
        </w:tc>
        <w:tc>
          <w:tcPr>
            <w:tcW w:w="2802" w:type="dxa"/>
            <w:tcBorders>
              <w:top w:val="nil"/>
              <w:left w:val="single" w:sz="4" w:space="0" w:color="000000"/>
              <w:bottom w:val="single" w:sz="4" w:space="0" w:color="000000"/>
              <w:right w:val="nil"/>
            </w:tcBorders>
            <w:hideMark/>
          </w:tcPr>
          <w:p w14:paraId="52E4F68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недвижимость</w:t>
            </w:r>
          </w:p>
        </w:tc>
        <w:tc>
          <w:tcPr>
            <w:tcW w:w="960" w:type="dxa"/>
            <w:tcBorders>
              <w:top w:val="nil"/>
              <w:left w:val="single" w:sz="4" w:space="0" w:color="000000"/>
              <w:bottom w:val="single" w:sz="4" w:space="0" w:color="000000"/>
              <w:right w:val="nil"/>
            </w:tcBorders>
          </w:tcPr>
          <w:p w14:paraId="34D16E3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617DBBB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2F9690B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nil"/>
              <w:left w:val="single" w:sz="4" w:space="0" w:color="000000"/>
              <w:bottom w:val="single" w:sz="4" w:space="0" w:color="000000"/>
              <w:right w:val="single" w:sz="4" w:space="0" w:color="000000"/>
            </w:tcBorders>
          </w:tcPr>
          <w:p w14:paraId="3E3A189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029C8D72" w14:textId="77777777" w:rsidTr="00025B3F">
        <w:trPr>
          <w:trHeight w:val="290"/>
        </w:trPr>
        <w:tc>
          <w:tcPr>
            <w:tcW w:w="600" w:type="dxa"/>
            <w:tcBorders>
              <w:top w:val="single" w:sz="4" w:space="0" w:color="000000"/>
              <w:left w:val="single" w:sz="4" w:space="0" w:color="000000"/>
              <w:bottom w:val="single" w:sz="4" w:space="0" w:color="000000"/>
              <w:right w:val="nil"/>
            </w:tcBorders>
            <w:hideMark/>
          </w:tcPr>
          <w:p w14:paraId="627308B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4.1.3</w:t>
            </w:r>
          </w:p>
        </w:tc>
        <w:tc>
          <w:tcPr>
            <w:tcW w:w="2802" w:type="dxa"/>
            <w:tcBorders>
              <w:top w:val="single" w:sz="4" w:space="0" w:color="000000"/>
              <w:left w:val="single" w:sz="4" w:space="0" w:color="000000"/>
              <w:bottom w:val="single" w:sz="4" w:space="0" w:color="000000"/>
              <w:right w:val="nil"/>
            </w:tcBorders>
            <w:hideMark/>
          </w:tcPr>
          <w:p w14:paraId="722286F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транспортные средства</w:t>
            </w:r>
          </w:p>
        </w:tc>
        <w:tc>
          <w:tcPr>
            <w:tcW w:w="960" w:type="dxa"/>
            <w:tcBorders>
              <w:top w:val="single" w:sz="4" w:space="0" w:color="000000"/>
              <w:left w:val="single" w:sz="4" w:space="0" w:color="000000"/>
              <w:bottom w:val="single" w:sz="4" w:space="0" w:color="000000"/>
              <w:right w:val="nil"/>
            </w:tcBorders>
          </w:tcPr>
          <w:p w14:paraId="31A0587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single" w:sz="4" w:space="0" w:color="000000"/>
              <w:left w:val="single" w:sz="4" w:space="0" w:color="000000"/>
              <w:bottom w:val="single" w:sz="4" w:space="0" w:color="000000"/>
              <w:right w:val="nil"/>
            </w:tcBorders>
          </w:tcPr>
          <w:p w14:paraId="6F6EC9F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single" w:sz="4" w:space="0" w:color="000000"/>
              <w:left w:val="single" w:sz="4" w:space="0" w:color="000000"/>
              <w:bottom w:val="single" w:sz="4" w:space="0" w:color="000000"/>
              <w:right w:val="nil"/>
            </w:tcBorders>
          </w:tcPr>
          <w:p w14:paraId="0847B2F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single" w:sz="4" w:space="0" w:color="000000"/>
              <w:left w:val="single" w:sz="4" w:space="0" w:color="000000"/>
              <w:bottom w:val="single" w:sz="4" w:space="0" w:color="000000"/>
              <w:right w:val="single" w:sz="4" w:space="0" w:color="000000"/>
            </w:tcBorders>
          </w:tcPr>
          <w:p w14:paraId="41A8C50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8A6325C" w14:textId="77777777" w:rsidTr="00025B3F">
        <w:trPr>
          <w:trHeight w:val="290"/>
        </w:trPr>
        <w:tc>
          <w:tcPr>
            <w:tcW w:w="600" w:type="dxa"/>
            <w:tcBorders>
              <w:top w:val="single" w:sz="4" w:space="0" w:color="000000"/>
              <w:left w:val="single" w:sz="4" w:space="0" w:color="000000"/>
              <w:bottom w:val="single" w:sz="4" w:space="0" w:color="000000"/>
              <w:right w:val="nil"/>
            </w:tcBorders>
            <w:hideMark/>
          </w:tcPr>
          <w:p w14:paraId="4AEAFC5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4.2</w:t>
            </w:r>
          </w:p>
        </w:tc>
        <w:tc>
          <w:tcPr>
            <w:tcW w:w="2802" w:type="dxa"/>
            <w:tcBorders>
              <w:top w:val="single" w:sz="4" w:space="0" w:color="000000"/>
              <w:left w:val="single" w:sz="4" w:space="0" w:color="000000"/>
              <w:bottom w:val="single" w:sz="4" w:space="0" w:color="000000"/>
              <w:right w:val="nil"/>
            </w:tcBorders>
            <w:hideMark/>
          </w:tcPr>
          <w:p w14:paraId="33DFA31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другое (расшифровать)</w:t>
            </w:r>
          </w:p>
        </w:tc>
        <w:tc>
          <w:tcPr>
            <w:tcW w:w="960" w:type="dxa"/>
            <w:tcBorders>
              <w:top w:val="single" w:sz="4" w:space="0" w:color="000000"/>
              <w:left w:val="single" w:sz="4" w:space="0" w:color="000000"/>
              <w:bottom w:val="single" w:sz="4" w:space="0" w:color="000000"/>
              <w:right w:val="nil"/>
            </w:tcBorders>
          </w:tcPr>
          <w:p w14:paraId="257FD7F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single" w:sz="4" w:space="0" w:color="000000"/>
              <w:left w:val="single" w:sz="4" w:space="0" w:color="000000"/>
              <w:bottom w:val="single" w:sz="4" w:space="0" w:color="000000"/>
              <w:right w:val="nil"/>
            </w:tcBorders>
          </w:tcPr>
          <w:p w14:paraId="348DAE5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single" w:sz="4" w:space="0" w:color="000000"/>
              <w:left w:val="single" w:sz="4" w:space="0" w:color="000000"/>
              <w:bottom w:val="single" w:sz="4" w:space="0" w:color="000000"/>
              <w:right w:val="nil"/>
            </w:tcBorders>
          </w:tcPr>
          <w:p w14:paraId="3A6650F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single" w:sz="4" w:space="0" w:color="000000"/>
              <w:left w:val="single" w:sz="4" w:space="0" w:color="000000"/>
              <w:bottom w:val="single" w:sz="4" w:space="0" w:color="000000"/>
              <w:right w:val="single" w:sz="4" w:space="0" w:color="000000"/>
            </w:tcBorders>
          </w:tcPr>
          <w:p w14:paraId="023CFC4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E5389E5" w14:textId="77777777" w:rsidTr="00025B3F">
        <w:trPr>
          <w:trHeight w:val="305"/>
        </w:trPr>
        <w:tc>
          <w:tcPr>
            <w:tcW w:w="600" w:type="dxa"/>
            <w:tcBorders>
              <w:top w:val="single" w:sz="4" w:space="0" w:color="000000"/>
              <w:left w:val="single" w:sz="4" w:space="0" w:color="000000"/>
              <w:bottom w:val="single" w:sz="4" w:space="0" w:color="000000"/>
              <w:right w:val="nil"/>
            </w:tcBorders>
          </w:tcPr>
          <w:p w14:paraId="1AE6F11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p>
        </w:tc>
        <w:tc>
          <w:tcPr>
            <w:tcW w:w="2802" w:type="dxa"/>
            <w:tcBorders>
              <w:top w:val="single" w:sz="4" w:space="0" w:color="000000"/>
              <w:left w:val="single" w:sz="4" w:space="0" w:color="000000"/>
              <w:bottom w:val="single" w:sz="4" w:space="0" w:color="000000"/>
              <w:right w:val="nil"/>
            </w:tcBorders>
            <w:hideMark/>
          </w:tcPr>
          <w:p w14:paraId="28BB6E3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ВСЕГО</w:t>
            </w:r>
          </w:p>
        </w:tc>
        <w:tc>
          <w:tcPr>
            <w:tcW w:w="960" w:type="dxa"/>
            <w:tcBorders>
              <w:top w:val="single" w:sz="4" w:space="0" w:color="000000"/>
              <w:left w:val="single" w:sz="4" w:space="0" w:color="000000"/>
              <w:bottom w:val="single" w:sz="4" w:space="0" w:color="000000"/>
              <w:right w:val="nil"/>
            </w:tcBorders>
          </w:tcPr>
          <w:p w14:paraId="397F5D8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p>
        </w:tc>
        <w:tc>
          <w:tcPr>
            <w:tcW w:w="458" w:type="dxa"/>
            <w:tcBorders>
              <w:top w:val="single" w:sz="4" w:space="0" w:color="000000"/>
              <w:left w:val="single" w:sz="4" w:space="0" w:color="000000"/>
              <w:bottom w:val="single" w:sz="4" w:space="0" w:color="000000"/>
              <w:right w:val="nil"/>
            </w:tcBorders>
          </w:tcPr>
          <w:p w14:paraId="6633534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p>
        </w:tc>
        <w:tc>
          <w:tcPr>
            <w:tcW w:w="3685" w:type="dxa"/>
            <w:tcBorders>
              <w:top w:val="single" w:sz="4" w:space="0" w:color="000000"/>
              <w:left w:val="single" w:sz="4" w:space="0" w:color="000000"/>
              <w:bottom w:val="single" w:sz="4" w:space="0" w:color="000000"/>
              <w:right w:val="nil"/>
            </w:tcBorders>
            <w:hideMark/>
          </w:tcPr>
          <w:p w14:paraId="5A0E280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ВСЕГО</w:t>
            </w:r>
          </w:p>
        </w:tc>
        <w:tc>
          <w:tcPr>
            <w:tcW w:w="871" w:type="dxa"/>
            <w:tcBorders>
              <w:top w:val="single" w:sz="4" w:space="0" w:color="000000"/>
              <w:left w:val="single" w:sz="4" w:space="0" w:color="000000"/>
              <w:bottom w:val="single" w:sz="4" w:space="0" w:color="000000"/>
              <w:right w:val="single" w:sz="4" w:space="0" w:color="000000"/>
            </w:tcBorders>
          </w:tcPr>
          <w:p w14:paraId="6C22639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bl>
    <w:p w14:paraId="65DE01B6" w14:textId="77777777" w:rsidR="00025B3F" w:rsidRPr="006E53BE" w:rsidRDefault="00025B3F" w:rsidP="00025B3F">
      <w:pPr>
        <w:spacing w:after="0" w:line="480" w:lineRule="auto"/>
        <w:ind w:firstLine="709"/>
        <w:jc w:val="center"/>
        <w:rPr>
          <w:rFonts w:ascii="Times New Roman" w:eastAsia="Times New Roman" w:hAnsi="Times New Roman" w:cs="Times New Roman"/>
          <w:b/>
          <w:bCs/>
          <w:sz w:val="24"/>
          <w:szCs w:val="24"/>
          <w:lang w:eastAsia="ru-RU"/>
        </w:rPr>
      </w:pPr>
    </w:p>
    <w:p w14:paraId="10F49623" w14:textId="77777777" w:rsidR="00025B3F" w:rsidRPr="006E53BE" w:rsidRDefault="00025B3F" w:rsidP="00025B3F">
      <w:pPr>
        <w:spacing w:after="0" w:line="240" w:lineRule="auto"/>
        <w:ind w:firstLine="709"/>
        <w:jc w:val="both"/>
        <w:rPr>
          <w:rFonts w:ascii="Times New Roman" w:eastAsia="Times New Roman" w:hAnsi="Times New Roman" w:cs="Times New Roman"/>
          <w:b/>
          <w:sz w:val="24"/>
          <w:szCs w:val="24"/>
          <w:lang w:eastAsia="ru-RU"/>
        </w:rPr>
      </w:pPr>
    </w:p>
    <w:p w14:paraId="1230693A" w14:textId="77777777" w:rsidR="00025B3F" w:rsidRPr="006E53BE" w:rsidRDefault="00025B3F" w:rsidP="00025B3F">
      <w:pPr>
        <w:autoSpaceDE w:val="0"/>
        <w:autoSpaceDN w:val="0"/>
        <w:adjustRightInd w:val="0"/>
        <w:spacing w:after="0" w:line="240" w:lineRule="auto"/>
        <w:ind w:right="125"/>
        <w:jc w:val="both"/>
        <w:rPr>
          <w:rFonts w:ascii="Times New Roman" w:eastAsia="Times New Roman" w:hAnsi="Times New Roman" w:cs="Times New Roman"/>
          <w:i/>
          <w:iCs/>
          <w:sz w:val="16"/>
          <w:szCs w:val="16"/>
          <w:lang w:eastAsia="ru-RU"/>
        </w:rPr>
      </w:pPr>
      <w:r w:rsidRPr="006E53BE">
        <w:rPr>
          <w:rFonts w:ascii="Times New Roman" w:eastAsia="Times New Roman" w:hAnsi="Times New Roman" w:cs="Times New Roman"/>
          <w:b/>
          <w:color w:val="000000"/>
          <w:sz w:val="24"/>
          <w:szCs w:val="24"/>
          <w:lang w:eastAsia="ru-RU"/>
        </w:rPr>
        <w:t xml:space="preserve">Руководитель               </w:t>
      </w:r>
      <w:r w:rsidRPr="006E53BE">
        <w:rPr>
          <w:rFonts w:ascii="Times New Roman" w:eastAsia="Times New Roman" w:hAnsi="Times New Roman" w:cs="Times New Roman"/>
          <w:color w:val="000000"/>
          <w:sz w:val="24"/>
          <w:szCs w:val="24"/>
          <w:lang w:eastAsia="ru-RU"/>
        </w:rPr>
        <w:t xml:space="preserve">__________________________                        </w:t>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t xml:space="preserve">  </w:t>
      </w:r>
      <w:r w:rsidRPr="006E53BE">
        <w:rPr>
          <w:rFonts w:ascii="Times New Roman" w:eastAsia="Times New Roman" w:hAnsi="Times New Roman" w:cs="Times New Roman"/>
          <w:i/>
          <w:iCs/>
          <w:sz w:val="16"/>
          <w:szCs w:val="16"/>
          <w:lang w:eastAsia="ru-RU"/>
        </w:rPr>
        <w:tab/>
        <w:t xml:space="preserve">                  (подпись)   </w:t>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t>(Фамилия И.О.)</w:t>
      </w:r>
    </w:p>
    <w:p w14:paraId="6641857F" w14:textId="77777777" w:rsidR="00025B3F" w:rsidRPr="006E53BE" w:rsidRDefault="00025B3F" w:rsidP="00025B3F">
      <w:pPr>
        <w:spacing w:after="0" w:line="240" w:lineRule="auto"/>
        <w:ind w:left="1416" w:right="125"/>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М.П. </w:t>
      </w:r>
    </w:p>
    <w:p w14:paraId="7AAB5883" w14:textId="77777777" w:rsidR="00025B3F" w:rsidRPr="006E53BE" w:rsidRDefault="00025B3F" w:rsidP="00025B3F">
      <w:pPr>
        <w:spacing w:after="0" w:line="360" w:lineRule="auto"/>
        <w:ind w:right="125"/>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Дата заполнения </w:t>
      </w:r>
    </w:p>
    <w:p w14:paraId="1A6F91B4"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45356076"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2BC25FF1"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5AE7688E"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7AA2FEC7"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5A150769" w14:textId="22F45D62" w:rsidR="00025B3F" w:rsidRPr="006E53BE" w:rsidRDefault="00025B3F" w:rsidP="00025B3F">
      <w:pPr>
        <w:spacing w:after="0" w:line="360" w:lineRule="auto"/>
        <w:ind w:left="4248" w:right="125"/>
        <w:jc w:val="both"/>
        <w:rPr>
          <w:rFonts w:ascii="Times New Roman" w:eastAsia="Times New Roman" w:hAnsi="Times New Roman" w:cs="Times New Roman"/>
          <w:b/>
          <w:bCs/>
          <w:sz w:val="24"/>
          <w:szCs w:val="24"/>
          <w:lang w:eastAsia="ru-RU"/>
        </w:rPr>
      </w:pPr>
    </w:p>
    <w:p w14:paraId="73CA2F5E" w14:textId="77777777" w:rsidR="00025B3F" w:rsidRPr="006E53BE" w:rsidRDefault="00025B3F" w:rsidP="00025B3F">
      <w:pPr>
        <w:spacing w:after="0" w:line="240" w:lineRule="auto"/>
        <w:ind w:left="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УПРОЩЕННАЯ ФОРМА ОТЧЕТА О ПРИБЫЛЯХ И УБЫТКАХ</w:t>
      </w:r>
    </w:p>
    <w:p w14:paraId="2E881C64" w14:textId="77777777" w:rsidR="00025B3F" w:rsidRPr="006E53BE" w:rsidRDefault="00025B3F" w:rsidP="00025B3F">
      <w:pPr>
        <w:spacing w:after="0" w:line="240" w:lineRule="auto"/>
        <w:ind w:firstLine="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 xml:space="preserve">на последнюю отчетную дату или  последнее число месяца, предшествующего дате подачи заявления на </w:t>
      </w:r>
      <w:proofErr w:type="spellStart"/>
      <w:r w:rsidRPr="006E53BE">
        <w:rPr>
          <w:rFonts w:ascii="Times New Roman" w:eastAsia="Times New Roman" w:hAnsi="Times New Roman" w:cs="Times New Roman"/>
          <w:b/>
          <w:bCs/>
          <w:sz w:val="24"/>
          <w:szCs w:val="24"/>
          <w:lang w:eastAsia="ru-RU"/>
        </w:rPr>
        <w:t>микрозайм</w:t>
      </w:r>
      <w:proofErr w:type="spellEnd"/>
    </w:p>
    <w:p w14:paraId="36B5E9E4" w14:textId="77777777" w:rsidR="00025B3F" w:rsidRPr="006E53BE" w:rsidRDefault="00025B3F" w:rsidP="00025B3F">
      <w:pPr>
        <w:spacing w:after="0" w:line="240" w:lineRule="auto"/>
        <w:ind w:firstLine="709"/>
        <w:jc w:val="both"/>
        <w:rPr>
          <w:rFonts w:ascii="Times New Roman" w:eastAsia="Times New Roman" w:hAnsi="Times New Roman" w:cs="Times New Roman"/>
          <w:sz w:val="6"/>
          <w:szCs w:val="6"/>
          <w:lang w:eastAsia="ru-RU"/>
        </w:rPr>
      </w:pP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7513"/>
        <w:gridCol w:w="1559"/>
      </w:tblGrid>
      <w:tr w:rsidR="00025B3F" w:rsidRPr="006E53BE" w14:paraId="051DAD20" w14:textId="77777777" w:rsidTr="00025B3F">
        <w:trPr>
          <w:trHeight w:val="218"/>
          <w:jc w:val="center"/>
        </w:trPr>
        <w:tc>
          <w:tcPr>
            <w:tcW w:w="597" w:type="dxa"/>
          </w:tcPr>
          <w:p w14:paraId="7BDAA731"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w:t>
            </w:r>
          </w:p>
        </w:tc>
        <w:tc>
          <w:tcPr>
            <w:tcW w:w="7513" w:type="dxa"/>
          </w:tcPr>
          <w:p w14:paraId="0E4CFB10"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Статьи</w:t>
            </w:r>
          </w:p>
        </w:tc>
        <w:tc>
          <w:tcPr>
            <w:tcW w:w="1559" w:type="dxa"/>
          </w:tcPr>
          <w:p w14:paraId="3A485CD2"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руб.</w:t>
            </w:r>
          </w:p>
        </w:tc>
      </w:tr>
      <w:tr w:rsidR="00025B3F" w:rsidRPr="006E53BE" w14:paraId="5A45E1CB" w14:textId="77777777" w:rsidTr="00025B3F">
        <w:trPr>
          <w:trHeight w:val="290"/>
          <w:jc w:val="center"/>
        </w:trPr>
        <w:tc>
          <w:tcPr>
            <w:tcW w:w="597" w:type="dxa"/>
          </w:tcPr>
          <w:p w14:paraId="5E874704"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w:t>
            </w:r>
          </w:p>
        </w:tc>
        <w:tc>
          <w:tcPr>
            <w:tcW w:w="7513" w:type="dxa"/>
          </w:tcPr>
          <w:p w14:paraId="06BC4C9B"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ВЫРУЧКА (ПОСТУПЛЕНИЕ СРЕДСТВ) ОТ РЕАЛИЗАЦИИ:</w:t>
            </w:r>
          </w:p>
          <w:p w14:paraId="00D39C39" w14:textId="77777777" w:rsidR="00025B3F" w:rsidRPr="006E53BE" w:rsidRDefault="00025B3F" w:rsidP="00025B3F">
            <w:pPr>
              <w:spacing w:after="0" w:line="240" w:lineRule="auto"/>
              <w:jc w:val="both"/>
              <w:rPr>
                <w:rFonts w:ascii="Times New Roman" w:eastAsia="Times New Roman" w:hAnsi="Times New Roman" w:cs="Times New Roman"/>
                <w:i/>
                <w:lang w:eastAsia="ru-RU"/>
              </w:rPr>
            </w:pPr>
            <w:r w:rsidRPr="006E53BE">
              <w:rPr>
                <w:rFonts w:ascii="Times New Roman" w:eastAsia="Times New Roman" w:hAnsi="Times New Roman" w:cs="Times New Roman"/>
                <w:i/>
                <w:lang w:eastAsia="ru-RU"/>
              </w:rPr>
              <w:t>● в графу вносится сумма валового дохода Заемщика  от его основной хозяйственной деятельности</w:t>
            </w:r>
          </w:p>
        </w:tc>
        <w:tc>
          <w:tcPr>
            <w:tcW w:w="1559" w:type="dxa"/>
          </w:tcPr>
          <w:p w14:paraId="511CD5E0" w14:textId="77777777" w:rsidR="00025B3F" w:rsidRPr="006E53BE" w:rsidRDefault="00025B3F" w:rsidP="00025B3F">
            <w:pPr>
              <w:spacing w:before="100" w:beforeAutospacing="1" w:after="0" w:afterAutospacing="1" w:line="240" w:lineRule="auto"/>
              <w:ind w:firstLine="567"/>
              <w:jc w:val="both"/>
              <w:rPr>
                <w:rFonts w:ascii="Times New Roman" w:eastAsia="Times New Roman" w:hAnsi="Times New Roman" w:cs="Times New Roman"/>
                <w:lang w:eastAsia="ru-RU"/>
              </w:rPr>
            </w:pPr>
          </w:p>
        </w:tc>
      </w:tr>
      <w:tr w:rsidR="00025B3F" w:rsidRPr="006E53BE" w14:paraId="5F80646F" w14:textId="77777777" w:rsidTr="00025B3F">
        <w:trPr>
          <w:trHeight w:val="305"/>
          <w:jc w:val="center"/>
        </w:trPr>
        <w:tc>
          <w:tcPr>
            <w:tcW w:w="597" w:type="dxa"/>
          </w:tcPr>
          <w:p w14:paraId="45F411DF"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2</w:t>
            </w:r>
          </w:p>
        </w:tc>
        <w:tc>
          <w:tcPr>
            <w:tcW w:w="7513" w:type="dxa"/>
          </w:tcPr>
          <w:p w14:paraId="3F5E6BC8"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ВЫРУЧКА (ПОСТУПЛЕНИЕ СРЕДСТВ) ОТ ПРОЧЕЙ ДЕЯТЕЛЬНОСТИ:</w:t>
            </w:r>
          </w:p>
          <w:p w14:paraId="2459B458"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 в графу вносится сумма дохода Заемщика от прочей хозяйственной деятельности, не внесенная в графу 1</w:t>
            </w:r>
          </w:p>
        </w:tc>
        <w:tc>
          <w:tcPr>
            <w:tcW w:w="1559" w:type="dxa"/>
          </w:tcPr>
          <w:p w14:paraId="206861E5" w14:textId="77777777" w:rsidR="00025B3F" w:rsidRPr="006E53BE" w:rsidRDefault="00025B3F" w:rsidP="00025B3F">
            <w:pPr>
              <w:spacing w:after="0" w:line="240" w:lineRule="auto"/>
              <w:jc w:val="right"/>
              <w:rPr>
                <w:rFonts w:ascii="Times New Roman" w:eastAsia="Times New Roman" w:hAnsi="Times New Roman" w:cs="Times New Roman"/>
                <w:color w:val="000000"/>
                <w:lang w:eastAsia="ru-RU"/>
              </w:rPr>
            </w:pPr>
          </w:p>
        </w:tc>
      </w:tr>
      <w:tr w:rsidR="00025B3F" w:rsidRPr="006E53BE" w14:paraId="48DC1384" w14:textId="77777777" w:rsidTr="00025B3F">
        <w:trPr>
          <w:trHeight w:val="290"/>
          <w:jc w:val="center"/>
        </w:trPr>
        <w:tc>
          <w:tcPr>
            <w:tcW w:w="597" w:type="dxa"/>
          </w:tcPr>
          <w:p w14:paraId="5B99D2C9" w14:textId="77777777" w:rsidR="00025B3F" w:rsidRPr="006E53BE" w:rsidRDefault="00025B3F" w:rsidP="00025B3F">
            <w:pPr>
              <w:spacing w:after="0" w:line="240" w:lineRule="auto"/>
              <w:jc w:val="center"/>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3</w:t>
            </w:r>
          </w:p>
        </w:tc>
        <w:tc>
          <w:tcPr>
            <w:tcW w:w="7513" w:type="dxa"/>
          </w:tcPr>
          <w:p w14:paraId="37384867" w14:textId="77777777" w:rsidR="00025B3F" w:rsidRPr="006E53BE" w:rsidRDefault="00025B3F" w:rsidP="00025B3F">
            <w:pPr>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ИТОГО ВЫРУЧКА  (1+2)</w:t>
            </w:r>
          </w:p>
        </w:tc>
        <w:tc>
          <w:tcPr>
            <w:tcW w:w="1559" w:type="dxa"/>
          </w:tcPr>
          <w:p w14:paraId="053E7A07" w14:textId="77777777" w:rsidR="00025B3F" w:rsidRPr="006E53BE" w:rsidRDefault="00025B3F" w:rsidP="00025B3F">
            <w:pPr>
              <w:spacing w:after="0" w:line="240" w:lineRule="auto"/>
              <w:jc w:val="center"/>
              <w:rPr>
                <w:rFonts w:ascii="Times New Roman" w:eastAsia="Times New Roman" w:hAnsi="Times New Roman" w:cs="Times New Roman"/>
                <w:b/>
                <w:color w:val="000000"/>
                <w:lang w:eastAsia="ru-RU"/>
              </w:rPr>
            </w:pPr>
          </w:p>
        </w:tc>
      </w:tr>
      <w:tr w:rsidR="00025B3F" w:rsidRPr="006E53BE" w14:paraId="1AB789C4" w14:textId="77777777" w:rsidTr="00025B3F">
        <w:trPr>
          <w:trHeight w:val="290"/>
          <w:jc w:val="center"/>
        </w:trPr>
        <w:tc>
          <w:tcPr>
            <w:tcW w:w="597" w:type="dxa"/>
          </w:tcPr>
          <w:p w14:paraId="3DE598E7"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4</w:t>
            </w:r>
          </w:p>
        </w:tc>
        <w:tc>
          <w:tcPr>
            <w:tcW w:w="7513" w:type="dxa"/>
          </w:tcPr>
          <w:p w14:paraId="2C27A99D"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РАСХОДЫ НА ЗАКУПКУ ТОВАРОВ (ПРИОБРЕТЕНИЕ СЫРЬЯ):</w:t>
            </w:r>
          </w:p>
          <w:p w14:paraId="08A2C1C2"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 в графу вносится сумма расходов Заемщика на приобретение сырья и материалов для основной хозяйственной деятельности, а также товаров для перепродажи</w:t>
            </w:r>
          </w:p>
        </w:tc>
        <w:tc>
          <w:tcPr>
            <w:tcW w:w="1559" w:type="dxa"/>
          </w:tcPr>
          <w:p w14:paraId="66EFDB28"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79FC6202" w14:textId="77777777" w:rsidTr="00025B3F">
        <w:trPr>
          <w:trHeight w:val="290"/>
          <w:jc w:val="center"/>
        </w:trPr>
        <w:tc>
          <w:tcPr>
            <w:tcW w:w="597" w:type="dxa"/>
          </w:tcPr>
          <w:p w14:paraId="0E2CDDD4"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5</w:t>
            </w:r>
          </w:p>
        </w:tc>
        <w:tc>
          <w:tcPr>
            <w:tcW w:w="7513" w:type="dxa"/>
          </w:tcPr>
          <w:p w14:paraId="6A46B547"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ТРУДОЗАТРАТЫ:</w:t>
            </w:r>
          </w:p>
          <w:p w14:paraId="35A54587"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оплату труда наемных работников, имеющие регулярный характер</w:t>
            </w:r>
          </w:p>
        </w:tc>
        <w:tc>
          <w:tcPr>
            <w:tcW w:w="1559" w:type="dxa"/>
          </w:tcPr>
          <w:p w14:paraId="206912A1"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7B74739E" w14:textId="77777777" w:rsidTr="00025B3F">
        <w:trPr>
          <w:trHeight w:val="290"/>
          <w:jc w:val="center"/>
        </w:trPr>
        <w:tc>
          <w:tcPr>
            <w:tcW w:w="597" w:type="dxa"/>
          </w:tcPr>
          <w:p w14:paraId="6248D76B"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6</w:t>
            </w:r>
          </w:p>
        </w:tc>
        <w:tc>
          <w:tcPr>
            <w:tcW w:w="7513" w:type="dxa"/>
          </w:tcPr>
          <w:p w14:paraId="1F7D04E8"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РАСХОДЫ ЗА ОКАЗАННЫЕ УСЛУГИ ПО ДОГОВОРАМ ПОДРЯДА:</w:t>
            </w:r>
          </w:p>
          <w:p w14:paraId="1A31F460"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за оказанные услуги для осуществления его хозяйственной деятельности</w:t>
            </w:r>
          </w:p>
        </w:tc>
        <w:tc>
          <w:tcPr>
            <w:tcW w:w="1559" w:type="dxa"/>
          </w:tcPr>
          <w:p w14:paraId="0978D448"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162060AF" w14:textId="77777777" w:rsidTr="00025B3F">
        <w:trPr>
          <w:trHeight w:val="290"/>
          <w:jc w:val="center"/>
        </w:trPr>
        <w:tc>
          <w:tcPr>
            <w:tcW w:w="597" w:type="dxa"/>
          </w:tcPr>
          <w:p w14:paraId="3D846DB5"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7</w:t>
            </w:r>
          </w:p>
        </w:tc>
        <w:tc>
          <w:tcPr>
            <w:tcW w:w="7513" w:type="dxa"/>
          </w:tcPr>
          <w:p w14:paraId="1C719598"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АРЕНДА:</w:t>
            </w:r>
          </w:p>
          <w:p w14:paraId="4C849DB8"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вносится сумма расходов Заемщика на аренду производственных, торговых, складских, офисных и иных площадей, необходимых для осуществления хозяйственной деятельности</w:t>
            </w:r>
          </w:p>
        </w:tc>
        <w:tc>
          <w:tcPr>
            <w:tcW w:w="1559" w:type="dxa"/>
          </w:tcPr>
          <w:p w14:paraId="16A369D9"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2F10F1B7" w14:textId="77777777" w:rsidTr="00025B3F">
        <w:trPr>
          <w:trHeight w:val="290"/>
          <w:jc w:val="center"/>
        </w:trPr>
        <w:tc>
          <w:tcPr>
            <w:tcW w:w="597" w:type="dxa"/>
          </w:tcPr>
          <w:p w14:paraId="7329CB8C"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8</w:t>
            </w:r>
          </w:p>
        </w:tc>
        <w:tc>
          <w:tcPr>
            <w:tcW w:w="7513" w:type="dxa"/>
          </w:tcPr>
          <w:p w14:paraId="2572BFFC"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ВОДА, ТЕЛЕФОН, ЭЛЕКТРОЭНЕРГИЯ:</w:t>
            </w:r>
          </w:p>
          <w:p w14:paraId="3E3BDF6B"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оплату указанных коммунальных услуг</w:t>
            </w:r>
          </w:p>
        </w:tc>
        <w:tc>
          <w:tcPr>
            <w:tcW w:w="1559" w:type="dxa"/>
          </w:tcPr>
          <w:p w14:paraId="19F6E08B"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02898C5E" w14:textId="77777777" w:rsidTr="00025B3F">
        <w:trPr>
          <w:trHeight w:val="290"/>
          <w:jc w:val="center"/>
        </w:trPr>
        <w:tc>
          <w:tcPr>
            <w:tcW w:w="597" w:type="dxa"/>
          </w:tcPr>
          <w:p w14:paraId="3815BC51"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9</w:t>
            </w:r>
          </w:p>
        </w:tc>
        <w:tc>
          <w:tcPr>
            <w:tcW w:w="7513" w:type="dxa"/>
          </w:tcPr>
          <w:p w14:paraId="34E64A2A"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ТРАНСПОРТНЫЕ РАСХОДЫ:</w:t>
            </w:r>
          </w:p>
          <w:p w14:paraId="01B805D4"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оплату транспортных услуг, предоставляемых третьими лицами и связанных с осуществлением его хозяйственной деятельности, а также содержанием собственного автотранспорта</w:t>
            </w:r>
          </w:p>
        </w:tc>
        <w:tc>
          <w:tcPr>
            <w:tcW w:w="1559" w:type="dxa"/>
          </w:tcPr>
          <w:p w14:paraId="0BC43DF5"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26403C8F" w14:textId="77777777" w:rsidTr="00025B3F">
        <w:trPr>
          <w:trHeight w:val="290"/>
          <w:jc w:val="center"/>
        </w:trPr>
        <w:tc>
          <w:tcPr>
            <w:tcW w:w="597" w:type="dxa"/>
          </w:tcPr>
          <w:p w14:paraId="71DAAAA2"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10</w:t>
            </w:r>
          </w:p>
        </w:tc>
        <w:tc>
          <w:tcPr>
            <w:tcW w:w="7513" w:type="dxa"/>
          </w:tcPr>
          <w:p w14:paraId="6CD0F826"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ОБСЛУЖИВАНИЕ РАНЕЕ ПОЛУЧЕННЫХ КРЕДИТОВ И ЗАЙМОВ:</w:t>
            </w:r>
          </w:p>
          <w:p w14:paraId="27CCB807"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уплату процентов и основного долга по ранее полученным кредитам и займам</w:t>
            </w:r>
          </w:p>
        </w:tc>
        <w:tc>
          <w:tcPr>
            <w:tcW w:w="1559" w:type="dxa"/>
          </w:tcPr>
          <w:p w14:paraId="73BC9F82"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4CB7AEEB" w14:textId="77777777" w:rsidTr="00025B3F">
        <w:trPr>
          <w:trHeight w:val="290"/>
          <w:jc w:val="center"/>
        </w:trPr>
        <w:tc>
          <w:tcPr>
            <w:tcW w:w="597" w:type="dxa"/>
          </w:tcPr>
          <w:p w14:paraId="095FF705"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11</w:t>
            </w:r>
          </w:p>
        </w:tc>
        <w:tc>
          <w:tcPr>
            <w:tcW w:w="7513" w:type="dxa"/>
          </w:tcPr>
          <w:p w14:paraId="41942FB7"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ПРОЧИЕ РАСХОДЫ:</w:t>
            </w:r>
          </w:p>
          <w:p w14:paraId="6CF76275"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p>
        </w:tc>
        <w:tc>
          <w:tcPr>
            <w:tcW w:w="1559" w:type="dxa"/>
          </w:tcPr>
          <w:p w14:paraId="698920AE"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2F4337D4" w14:textId="77777777" w:rsidTr="00025B3F">
        <w:trPr>
          <w:trHeight w:val="305"/>
          <w:jc w:val="center"/>
        </w:trPr>
        <w:tc>
          <w:tcPr>
            <w:tcW w:w="597" w:type="dxa"/>
          </w:tcPr>
          <w:p w14:paraId="3DBE42F1"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12</w:t>
            </w:r>
          </w:p>
        </w:tc>
        <w:tc>
          <w:tcPr>
            <w:tcW w:w="7513" w:type="dxa"/>
          </w:tcPr>
          <w:p w14:paraId="471ADBA9"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НАЛОГИ:</w:t>
            </w:r>
          </w:p>
          <w:p w14:paraId="6C69C081"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уплаченных Заемщиком налогов</w:t>
            </w:r>
          </w:p>
        </w:tc>
        <w:tc>
          <w:tcPr>
            <w:tcW w:w="1559" w:type="dxa"/>
          </w:tcPr>
          <w:p w14:paraId="300AF419"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3482CA47" w14:textId="77777777" w:rsidTr="00025B3F">
        <w:trPr>
          <w:trHeight w:val="290"/>
          <w:jc w:val="center"/>
        </w:trPr>
        <w:tc>
          <w:tcPr>
            <w:tcW w:w="597" w:type="dxa"/>
          </w:tcPr>
          <w:p w14:paraId="40C18433" w14:textId="77777777" w:rsidR="00025B3F" w:rsidRPr="006E53BE" w:rsidRDefault="00025B3F" w:rsidP="00025B3F">
            <w:pPr>
              <w:spacing w:after="0" w:line="240" w:lineRule="auto"/>
              <w:jc w:val="center"/>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13</w:t>
            </w:r>
          </w:p>
        </w:tc>
        <w:tc>
          <w:tcPr>
            <w:tcW w:w="7513" w:type="dxa"/>
          </w:tcPr>
          <w:p w14:paraId="5AF97D9B" w14:textId="77777777" w:rsidR="00025B3F" w:rsidRPr="006E53BE" w:rsidRDefault="00025B3F" w:rsidP="00025B3F">
            <w:pPr>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ИТОГО РАСХОДЫ (4+5+...+11+12)</w:t>
            </w:r>
          </w:p>
        </w:tc>
        <w:tc>
          <w:tcPr>
            <w:tcW w:w="1559" w:type="dxa"/>
          </w:tcPr>
          <w:p w14:paraId="30547E6C"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p>
        </w:tc>
      </w:tr>
      <w:tr w:rsidR="00025B3F" w:rsidRPr="006E53BE" w14:paraId="2C1A2A98" w14:textId="77777777" w:rsidTr="00025B3F">
        <w:trPr>
          <w:trHeight w:val="290"/>
          <w:jc w:val="center"/>
        </w:trPr>
        <w:tc>
          <w:tcPr>
            <w:tcW w:w="597" w:type="dxa"/>
          </w:tcPr>
          <w:p w14:paraId="1896E5DB" w14:textId="77777777" w:rsidR="00025B3F" w:rsidRPr="006E53BE" w:rsidRDefault="00025B3F" w:rsidP="00025B3F">
            <w:pPr>
              <w:spacing w:after="0" w:line="240" w:lineRule="auto"/>
              <w:jc w:val="center"/>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14</w:t>
            </w:r>
          </w:p>
        </w:tc>
        <w:tc>
          <w:tcPr>
            <w:tcW w:w="7513" w:type="dxa"/>
          </w:tcPr>
          <w:p w14:paraId="6FFCB0C9" w14:textId="77777777" w:rsidR="00025B3F" w:rsidRPr="006E53BE" w:rsidRDefault="00025B3F" w:rsidP="00025B3F">
            <w:pPr>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ПРИБЫЛЬ (3-13)</w:t>
            </w:r>
          </w:p>
        </w:tc>
        <w:tc>
          <w:tcPr>
            <w:tcW w:w="1559" w:type="dxa"/>
          </w:tcPr>
          <w:p w14:paraId="4C1711FE"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p>
        </w:tc>
      </w:tr>
    </w:tbl>
    <w:p w14:paraId="02E0E396" w14:textId="77777777" w:rsidR="00025B3F" w:rsidRPr="006E53BE" w:rsidRDefault="00025B3F" w:rsidP="00025B3F">
      <w:pPr>
        <w:spacing w:after="0" w:line="240" w:lineRule="auto"/>
        <w:rPr>
          <w:rFonts w:ascii="Times New Roman" w:eastAsia="Times New Roman" w:hAnsi="Times New Roman" w:cs="Times New Roman"/>
          <w:sz w:val="16"/>
          <w:szCs w:val="16"/>
          <w:lang w:eastAsia="ru-RU"/>
        </w:rPr>
      </w:pPr>
    </w:p>
    <w:p w14:paraId="0887A738" w14:textId="77777777" w:rsidR="00025B3F" w:rsidRPr="006E53BE" w:rsidRDefault="00025B3F" w:rsidP="00025B3F">
      <w:pPr>
        <w:spacing w:after="0" w:line="240" w:lineRule="auto"/>
        <w:rPr>
          <w:rFonts w:ascii="Times New Roman" w:eastAsia="Times New Roman" w:hAnsi="Times New Roman" w:cs="Times New Roman"/>
          <w:sz w:val="16"/>
          <w:szCs w:val="16"/>
          <w:lang w:eastAsia="ru-RU"/>
        </w:rPr>
      </w:pPr>
    </w:p>
    <w:p w14:paraId="5726CBE3" w14:textId="77777777" w:rsidR="00025B3F" w:rsidRPr="006E53BE" w:rsidRDefault="00025B3F" w:rsidP="00025B3F">
      <w:pPr>
        <w:autoSpaceDE w:val="0"/>
        <w:autoSpaceDN w:val="0"/>
        <w:adjustRightInd w:val="0"/>
        <w:spacing w:after="0" w:line="240" w:lineRule="auto"/>
        <w:ind w:right="125"/>
        <w:jc w:val="both"/>
        <w:rPr>
          <w:rFonts w:ascii="Times New Roman" w:eastAsia="Times New Roman" w:hAnsi="Times New Roman" w:cs="Times New Roman"/>
          <w:i/>
          <w:iCs/>
          <w:sz w:val="16"/>
          <w:szCs w:val="16"/>
          <w:lang w:eastAsia="ru-RU"/>
        </w:rPr>
      </w:pPr>
      <w:r w:rsidRPr="006E53BE">
        <w:rPr>
          <w:rFonts w:ascii="Times New Roman" w:eastAsia="Times New Roman" w:hAnsi="Times New Roman" w:cs="Times New Roman"/>
          <w:b/>
          <w:color w:val="000000"/>
          <w:sz w:val="24"/>
          <w:szCs w:val="24"/>
          <w:lang w:eastAsia="ru-RU"/>
        </w:rPr>
        <w:t xml:space="preserve">Руководитель               </w:t>
      </w:r>
      <w:r w:rsidRPr="006E53BE">
        <w:rPr>
          <w:rFonts w:ascii="Times New Roman" w:eastAsia="Times New Roman" w:hAnsi="Times New Roman" w:cs="Times New Roman"/>
          <w:color w:val="000000"/>
          <w:sz w:val="24"/>
          <w:szCs w:val="24"/>
          <w:lang w:eastAsia="ru-RU"/>
        </w:rPr>
        <w:t xml:space="preserve">__________________________                        </w:t>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t xml:space="preserve">  </w:t>
      </w:r>
      <w:r w:rsidRPr="006E53BE">
        <w:rPr>
          <w:rFonts w:ascii="Times New Roman" w:eastAsia="Times New Roman" w:hAnsi="Times New Roman" w:cs="Times New Roman"/>
          <w:i/>
          <w:iCs/>
          <w:sz w:val="16"/>
          <w:szCs w:val="16"/>
          <w:lang w:eastAsia="ru-RU"/>
        </w:rPr>
        <w:tab/>
        <w:t xml:space="preserve">                  (подпись)   </w:t>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t>(Фамилия И.О.)</w:t>
      </w:r>
    </w:p>
    <w:p w14:paraId="0668AB4F" w14:textId="77777777" w:rsidR="00025B3F" w:rsidRPr="006E53BE" w:rsidRDefault="00025B3F" w:rsidP="00025B3F">
      <w:pPr>
        <w:spacing w:after="0" w:line="240" w:lineRule="auto"/>
        <w:ind w:left="1416" w:right="125"/>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М.П. </w:t>
      </w:r>
    </w:p>
    <w:p w14:paraId="7880B6CF" w14:textId="77777777" w:rsidR="00025B3F" w:rsidRPr="006E53BE" w:rsidRDefault="00025B3F" w:rsidP="00025B3F">
      <w:pPr>
        <w:spacing w:after="0" w:line="360" w:lineRule="auto"/>
        <w:ind w:right="125"/>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Дата заполнения </w:t>
      </w:r>
    </w:p>
    <w:p w14:paraId="7CF21D7B" w14:textId="77777777" w:rsidR="00025B3F" w:rsidRPr="006E53BE" w:rsidRDefault="00025B3F" w:rsidP="00025B3F">
      <w:pPr>
        <w:spacing w:after="0" w:line="240" w:lineRule="auto"/>
        <w:rPr>
          <w:rFonts w:ascii="Calibri" w:eastAsia="Calibri" w:hAnsi="Calibri" w:cs="Times New Roman"/>
          <w:sz w:val="24"/>
          <w:szCs w:val="24"/>
          <w:lang w:bidi="en-US"/>
        </w:rPr>
      </w:pPr>
      <w:r w:rsidRPr="006E53BE">
        <w:rPr>
          <w:rFonts w:ascii="Calibri" w:eastAsia="Calibri" w:hAnsi="Calibri" w:cs="Times New Roman"/>
          <w:sz w:val="24"/>
          <w:szCs w:val="24"/>
          <w:lang w:bidi="en-US"/>
        </w:rPr>
        <w:br w:type="page"/>
      </w:r>
    </w:p>
    <w:tbl>
      <w:tblPr>
        <w:tblW w:w="10632" w:type="dxa"/>
        <w:tblInd w:w="-694" w:type="dxa"/>
        <w:tblLayout w:type="fixed"/>
        <w:tblCellMar>
          <w:left w:w="15" w:type="dxa"/>
          <w:right w:w="15" w:type="dxa"/>
        </w:tblCellMar>
        <w:tblLook w:val="0000" w:firstRow="0" w:lastRow="0" w:firstColumn="0" w:lastColumn="0" w:noHBand="0" w:noVBand="0"/>
      </w:tblPr>
      <w:tblGrid>
        <w:gridCol w:w="10632"/>
      </w:tblGrid>
      <w:tr w:rsidR="00025B3F" w:rsidRPr="006E53BE" w14:paraId="4974AD12" w14:textId="77777777" w:rsidTr="00025B3F">
        <w:trPr>
          <w:trHeight w:val="10320"/>
        </w:trPr>
        <w:tc>
          <w:tcPr>
            <w:tcW w:w="10632" w:type="dxa"/>
            <w:tcBorders>
              <w:top w:val="nil"/>
              <w:left w:val="nil"/>
              <w:bottom w:val="nil"/>
              <w:right w:val="nil"/>
            </w:tcBorders>
            <w:vAlign w:val="center"/>
          </w:tcPr>
          <w:p w14:paraId="6F61E24E" w14:textId="77777777" w:rsidR="00025B3F" w:rsidRPr="006E53BE" w:rsidRDefault="00025B3F" w:rsidP="00025B3F">
            <w:pPr>
              <w:widowControl w:val="0"/>
              <w:autoSpaceDE w:val="0"/>
              <w:autoSpaceDN w:val="0"/>
              <w:adjustRightInd w:val="0"/>
              <w:spacing w:before="100" w:beforeAutospacing="1" w:after="0" w:afterAutospacing="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владельца-физического лица</w:t>
            </w:r>
          </w:p>
          <w:tbl>
            <w:tblPr>
              <w:tblW w:w="9849" w:type="dxa"/>
              <w:tblInd w:w="15" w:type="dxa"/>
              <w:tblLayout w:type="fixed"/>
              <w:tblCellMar>
                <w:left w:w="15" w:type="dxa"/>
                <w:right w:w="15" w:type="dxa"/>
              </w:tblCellMar>
              <w:tblLook w:val="0000" w:firstRow="0" w:lastRow="0" w:firstColumn="0" w:lastColumn="0" w:noHBand="0" w:noVBand="0"/>
            </w:tblPr>
            <w:tblGrid>
              <w:gridCol w:w="3973"/>
              <w:gridCol w:w="5876"/>
            </w:tblGrid>
            <w:tr w:rsidR="00025B3F" w:rsidRPr="006E53BE" w14:paraId="39487A66" w14:textId="77777777" w:rsidTr="00025B3F">
              <w:trPr>
                <w:trHeight w:val="365"/>
              </w:trPr>
              <w:tc>
                <w:tcPr>
                  <w:tcW w:w="3973" w:type="dxa"/>
                  <w:tcBorders>
                    <w:top w:val="single" w:sz="8" w:space="0" w:color="000000"/>
                    <w:left w:val="single" w:sz="8" w:space="0" w:color="000000"/>
                    <w:bottom w:val="single" w:sz="8" w:space="0" w:color="000000"/>
                    <w:right w:val="single" w:sz="8" w:space="0" w:color="000000"/>
                  </w:tcBorders>
                </w:tcPr>
                <w:p w14:paraId="1933B67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Фамилия, Имя, Отчество</w:t>
                  </w:r>
                </w:p>
              </w:tc>
              <w:tc>
                <w:tcPr>
                  <w:tcW w:w="5876" w:type="dxa"/>
                  <w:tcBorders>
                    <w:top w:val="single" w:sz="8" w:space="0" w:color="000000"/>
                    <w:left w:val="single" w:sz="8" w:space="0" w:color="000000"/>
                    <w:bottom w:val="single" w:sz="8" w:space="0" w:color="000000"/>
                    <w:right w:val="single" w:sz="8" w:space="0" w:color="000000"/>
                  </w:tcBorders>
                </w:tcPr>
                <w:p w14:paraId="6FEB8489"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06F76EFE" w14:textId="77777777" w:rsidTr="00025B3F">
              <w:trPr>
                <w:trHeight w:val="257"/>
              </w:trPr>
              <w:tc>
                <w:tcPr>
                  <w:tcW w:w="3973" w:type="dxa"/>
                  <w:tcBorders>
                    <w:top w:val="single" w:sz="8" w:space="0" w:color="000000"/>
                    <w:left w:val="single" w:sz="8" w:space="0" w:color="000000"/>
                    <w:bottom w:val="single" w:sz="8" w:space="0" w:color="000000"/>
                    <w:right w:val="single" w:sz="8" w:space="0" w:color="000000"/>
                  </w:tcBorders>
                </w:tcPr>
                <w:p w14:paraId="2C8C73FF"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Гражданство</w:t>
                  </w:r>
                </w:p>
              </w:tc>
              <w:tc>
                <w:tcPr>
                  <w:tcW w:w="5876" w:type="dxa"/>
                  <w:tcBorders>
                    <w:top w:val="single" w:sz="8" w:space="0" w:color="000000"/>
                    <w:left w:val="single" w:sz="8" w:space="0" w:color="000000"/>
                    <w:bottom w:val="single" w:sz="8" w:space="0" w:color="000000"/>
                    <w:right w:val="single" w:sz="8" w:space="0" w:color="000000"/>
                  </w:tcBorders>
                </w:tcPr>
                <w:p w14:paraId="234AC86B"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75173621" w14:textId="77777777" w:rsidTr="00025B3F">
              <w:trPr>
                <w:trHeight w:val="104"/>
              </w:trPr>
              <w:tc>
                <w:tcPr>
                  <w:tcW w:w="3973" w:type="dxa"/>
                  <w:tcBorders>
                    <w:top w:val="single" w:sz="8" w:space="0" w:color="000000"/>
                    <w:left w:val="single" w:sz="8" w:space="0" w:color="000000"/>
                    <w:bottom w:val="single" w:sz="8" w:space="0" w:color="000000"/>
                    <w:right w:val="single" w:sz="8" w:space="0" w:color="000000"/>
                  </w:tcBorders>
                </w:tcPr>
                <w:p w14:paraId="5D69A9A3"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Дата и место рождения</w:t>
                  </w:r>
                </w:p>
              </w:tc>
              <w:tc>
                <w:tcPr>
                  <w:tcW w:w="5876" w:type="dxa"/>
                  <w:tcBorders>
                    <w:top w:val="single" w:sz="8" w:space="0" w:color="000000"/>
                    <w:left w:val="single" w:sz="8" w:space="0" w:color="000000"/>
                    <w:bottom w:val="single" w:sz="8" w:space="0" w:color="000000"/>
                    <w:right w:val="single" w:sz="8" w:space="0" w:color="000000"/>
                  </w:tcBorders>
                </w:tcPr>
                <w:p w14:paraId="399DC83A"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2F469ABE" w14:textId="77777777" w:rsidTr="00025B3F">
              <w:trPr>
                <w:trHeight w:val="1429"/>
              </w:trPr>
              <w:tc>
                <w:tcPr>
                  <w:tcW w:w="3973" w:type="dxa"/>
                  <w:tcBorders>
                    <w:top w:val="single" w:sz="8" w:space="0" w:color="000000"/>
                    <w:left w:val="single" w:sz="8" w:space="0" w:color="000000"/>
                    <w:bottom w:val="single" w:sz="4" w:space="0" w:color="auto"/>
                    <w:right w:val="single" w:sz="8" w:space="0" w:color="000000"/>
                  </w:tcBorders>
                </w:tcPr>
                <w:p w14:paraId="168480C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tc>
              <w:tc>
                <w:tcPr>
                  <w:tcW w:w="5876" w:type="dxa"/>
                  <w:tcBorders>
                    <w:top w:val="single" w:sz="8" w:space="0" w:color="000000"/>
                    <w:left w:val="single" w:sz="8" w:space="0" w:color="000000"/>
                    <w:bottom w:val="single" w:sz="4" w:space="0" w:color="auto"/>
                    <w:right w:val="single" w:sz="8" w:space="0" w:color="000000"/>
                  </w:tcBorders>
                </w:tcPr>
                <w:p w14:paraId="744C5430"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469E6F03" w14:textId="77777777" w:rsidTr="00025B3F">
              <w:trPr>
                <w:trHeight w:val="226"/>
              </w:trPr>
              <w:tc>
                <w:tcPr>
                  <w:tcW w:w="3973" w:type="dxa"/>
                  <w:tcBorders>
                    <w:top w:val="single" w:sz="4" w:space="0" w:color="auto"/>
                    <w:left w:val="single" w:sz="8" w:space="0" w:color="000000"/>
                    <w:bottom w:val="single" w:sz="8" w:space="0" w:color="000000"/>
                    <w:right w:val="single" w:sz="8" w:space="0" w:color="000000"/>
                  </w:tcBorders>
                </w:tcPr>
                <w:p w14:paraId="42AB34AE"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СНИЛС</w:t>
                  </w:r>
                </w:p>
              </w:tc>
              <w:tc>
                <w:tcPr>
                  <w:tcW w:w="5876" w:type="dxa"/>
                  <w:tcBorders>
                    <w:top w:val="single" w:sz="4" w:space="0" w:color="auto"/>
                    <w:left w:val="single" w:sz="8" w:space="0" w:color="000000"/>
                    <w:bottom w:val="single" w:sz="8" w:space="0" w:color="000000"/>
                    <w:right w:val="single" w:sz="8" w:space="0" w:color="000000"/>
                  </w:tcBorders>
                </w:tcPr>
                <w:p w14:paraId="3D10BFE4"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316A8DD0" w14:textId="77777777" w:rsidTr="00025B3F">
              <w:trPr>
                <w:trHeight w:val="945"/>
              </w:trPr>
              <w:tc>
                <w:tcPr>
                  <w:tcW w:w="3973" w:type="dxa"/>
                  <w:tcBorders>
                    <w:top w:val="single" w:sz="8" w:space="0" w:color="000000"/>
                    <w:left w:val="single" w:sz="8" w:space="0" w:color="000000"/>
                    <w:bottom w:val="single" w:sz="8" w:space="0" w:color="000000"/>
                    <w:right w:val="single" w:sz="8" w:space="0" w:color="000000"/>
                  </w:tcBorders>
                </w:tcPr>
                <w:p w14:paraId="4715901E"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миграционной карты: серия, номер карты, дата начала срока пребывания и дата окончания срока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2146BA6C"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034EA716" w14:textId="77777777" w:rsidTr="00025B3F">
              <w:trPr>
                <w:trHeight w:val="1972"/>
              </w:trPr>
              <w:tc>
                <w:tcPr>
                  <w:tcW w:w="3973" w:type="dxa"/>
                  <w:tcBorders>
                    <w:top w:val="single" w:sz="8" w:space="0" w:color="000000"/>
                    <w:left w:val="single" w:sz="8" w:space="0" w:color="000000"/>
                    <w:bottom w:val="single" w:sz="8" w:space="0" w:color="000000"/>
                    <w:right w:val="single" w:sz="8" w:space="0" w:color="000000"/>
                  </w:tcBorders>
                </w:tcPr>
                <w:p w14:paraId="5FCF3077"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76" w:type="dxa"/>
                  <w:tcBorders>
                    <w:top w:val="single" w:sz="8" w:space="0" w:color="000000"/>
                    <w:left w:val="single" w:sz="8" w:space="0" w:color="000000"/>
                    <w:bottom w:val="single" w:sz="8" w:space="0" w:color="000000"/>
                    <w:right w:val="single" w:sz="8" w:space="0" w:color="000000"/>
                  </w:tcBorders>
                </w:tcPr>
                <w:p w14:paraId="2A831F25"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38C1D8C4" w14:textId="77777777" w:rsidTr="00025B3F">
              <w:trPr>
                <w:trHeight w:val="509"/>
              </w:trPr>
              <w:tc>
                <w:tcPr>
                  <w:tcW w:w="3973" w:type="dxa"/>
                  <w:tcBorders>
                    <w:top w:val="single" w:sz="8" w:space="0" w:color="000000"/>
                    <w:left w:val="single" w:sz="8" w:space="0" w:color="000000"/>
                    <w:bottom w:val="single" w:sz="8" w:space="0" w:color="000000"/>
                    <w:right w:val="single" w:sz="8" w:space="0" w:color="000000"/>
                  </w:tcBorders>
                </w:tcPr>
                <w:p w14:paraId="7B6CA5E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Идентификационный номер налогоплательщика (при его наличии)</w:t>
                  </w:r>
                </w:p>
              </w:tc>
              <w:tc>
                <w:tcPr>
                  <w:tcW w:w="5876" w:type="dxa"/>
                  <w:tcBorders>
                    <w:top w:val="single" w:sz="8" w:space="0" w:color="000000"/>
                    <w:left w:val="single" w:sz="8" w:space="0" w:color="000000"/>
                    <w:bottom w:val="single" w:sz="8" w:space="0" w:color="000000"/>
                    <w:right w:val="single" w:sz="8" w:space="0" w:color="000000"/>
                  </w:tcBorders>
                </w:tcPr>
                <w:p w14:paraId="12253729"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77DC2320" w14:textId="77777777" w:rsidTr="00025B3F">
              <w:trPr>
                <w:trHeight w:val="407"/>
              </w:trPr>
              <w:tc>
                <w:tcPr>
                  <w:tcW w:w="3973" w:type="dxa"/>
                  <w:tcBorders>
                    <w:top w:val="single" w:sz="8" w:space="0" w:color="000000"/>
                    <w:left w:val="single" w:sz="8" w:space="0" w:color="000000"/>
                    <w:bottom w:val="single" w:sz="8" w:space="0" w:color="000000"/>
                    <w:right w:val="single" w:sz="8" w:space="0" w:color="000000"/>
                  </w:tcBorders>
                </w:tcPr>
                <w:p w14:paraId="7FA5ABDE"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Номера контактных телефонов и факсов</w:t>
                  </w:r>
                </w:p>
              </w:tc>
              <w:tc>
                <w:tcPr>
                  <w:tcW w:w="5876" w:type="dxa"/>
                  <w:tcBorders>
                    <w:top w:val="single" w:sz="8" w:space="0" w:color="000000"/>
                    <w:left w:val="single" w:sz="8" w:space="0" w:color="000000"/>
                    <w:bottom w:val="single" w:sz="8" w:space="0" w:color="000000"/>
                    <w:right w:val="single" w:sz="8" w:space="0" w:color="000000"/>
                  </w:tcBorders>
                </w:tcPr>
                <w:p w14:paraId="11BF6D98"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57FB37D8" w14:textId="77777777" w:rsidTr="00025B3F">
              <w:trPr>
                <w:trHeight w:val="488"/>
              </w:trPr>
              <w:tc>
                <w:tcPr>
                  <w:tcW w:w="3973" w:type="dxa"/>
                  <w:tcBorders>
                    <w:top w:val="single" w:sz="8" w:space="0" w:color="000000"/>
                    <w:left w:val="single" w:sz="8" w:space="0" w:color="000000"/>
                    <w:bottom w:val="single" w:sz="8" w:space="0" w:color="000000"/>
                    <w:right w:val="single" w:sz="8" w:space="0" w:color="000000"/>
                  </w:tcBorders>
                </w:tcPr>
                <w:p w14:paraId="533C8AB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регистрации</w:t>
                  </w:r>
                </w:p>
              </w:tc>
              <w:tc>
                <w:tcPr>
                  <w:tcW w:w="5876" w:type="dxa"/>
                  <w:tcBorders>
                    <w:top w:val="single" w:sz="8" w:space="0" w:color="000000"/>
                    <w:left w:val="single" w:sz="8" w:space="0" w:color="000000"/>
                    <w:bottom w:val="single" w:sz="8" w:space="0" w:color="000000"/>
                    <w:right w:val="single" w:sz="8" w:space="0" w:color="000000"/>
                  </w:tcBorders>
                </w:tcPr>
                <w:p w14:paraId="54A1A31B"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4E7E3472" w14:textId="77777777" w:rsidTr="00025B3F">
              <w:trPr>
                <w:trHeight w:val="462"/>
              </w:trPr>
              <w:tc>
                <w:tcPr>
                  <w:tcW w:w="3973" w:type="dxa"/>
                  <w:tcBorders>
                    <w:top w:val="single" w:sz="8" w:space="0" w:color="000000"/>
                    <w:left w:val="single" w:sz="8" w:space="0" w:color="000000"/>
                    <w:bottom w:val="single" w:sz="8" w:space="0" w:color="000000"/>
                    <w:right w:val="single" w:sz="8" w:space="0" w:color="000000"/>
                  </w:tcBorders>
                </w:tcPr>
                <w:p w14:paraId="5B9A4F08"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49D6BF85"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7B4A2C85" w14:textId="77777777" w:rsidTr="00025B3F">
              <w:trPr>
                <w:trHeight w:val="106"/>
              </w:trPr>
              <w:tc>
                <w:tcPr>
                  <w:tcW w:w="3973" w:type="dxa"/>
                  <w:tcBorders>
                    <w:top w:val="single" w:sz="4" w:space="0" w:color="auto"/>
                    <w:left w:val="single" w:sz="8" w:space="0" w:color="000000"/>
                    <w:bottom w:val="single" w:sz="4" w:space="0" w:color="auto"/>
                    <w:right w:val="single" w:sz="8" w:space="0" w:color="000000"/>
                  </w:tcBorders>
                </w:tcPr>
                <w:p w14:paraId="5AAEDF2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Является ли иностранным публичным должностным лицом (должность)</w:t>
                  </w:r>
                </w:p>
              </w:tc>
              <w:tc>
                <w:tcPr>
                  <w:tcW w:w="5876" w:type="dxa"/>
                  <w:tcBorders>
                    <w:top w:val="single" w:sz="4" w:space="0" w:color="auto"/>
                    <w:left w:val="single" w:sz="8" w:space="0" w:color="000000"/>
                    <w:bottom w:val="single" w:sz="4" w:space="0" w:color="auto"/>
                    <w:right w:val="single" w:sz="8" w:space="0" w:color="000000"/>
                  </w:tcBorders>
                </w:tcPr>
                <w:p w14:paraId="01B441BA"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467D4A9A" w14:textId="77777777" w:rsidTr="00025B3F">
              <w:trPr>
                <w:trHeight w:val="111"/>
              </w:trPr>
              <w:tc>
                <w:tcPr>
                  <w:tcW w:w="3973" w:type="dxa"/>
                  <w:tcBorders>
                    <w:top w:val="single" w:sz="4" w:space="0" w:color="auto"/>
                    <w:left w:val="single" w:sz="8" w:space="0" w:color="000000"/>
                    <w:bottom w:val="single" w:sz="4" w:space="0" w:color="auto"/>
                    <w:right w:val="single" w:sz="8" w:space="0" w:color="000000"/>
                  </w:tcBorders>
                </w:tcPr>
                <w:p w14:paraId="679AF41C"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Степень родства либо статус (супруг или супруга) по отношению к иностранному публичному должностному лицу</w:t>
                  </w:r>
                </w:p>
              </w:tc>
              <w:tc>
                <w:tcPr>
                  <w:tcW w:w="5876" w:type="dxa"/>
                  <w:tcBorders>
                    <w:top w:val="single" w:sz="4" w:space="0" w:color="auto"/>
                    <w:left w:val="single" w:sz="8" w:space="0" w:color="000000"/>
                    <w:bottom w:val="single" w:sz="4" w:space="0" w:color="auto"/>
                    <w:right w:val="single" w:sz="8" w:space="0" w:color="000000"/>
                  </w:tcBorders>
                </w:tcPr>
                <w:p w14:paraId="3E93C870"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025B3F" w:rsidRPr="006E53BE" w14:paraId="5D6A7870" w14:textId="77777777" w:rsidTr="00025B3F">
              <w:trPr>
                <w:trHeight w:val="151"/>
              </w:trPr>
              <w:tc>
                <w:tcPr>
                  <w:tcW w:w="3973" w:type="dxa"/>
                  <w:tcBorders>
                    <w:top w:val="single" w:sz="4" w:space="0" w:color="auto"/>
                    <w:left w:val="single" w:sz="8" w:space="0" w:color="000000"/>
                    <w:bottom w:val="single" w:sz="4" w:space="0" w:color="auto"/>
                    <w:right w:val="single" w:sz="8" w:space="0" w:color="000000"/>
                  </w:tcBorders>
                </w:tcPr>
                <w:p w14:paraId="4FA3CE9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 xml:space="preserve">Дата оформления анкеты  </w:t>
                  </w:r>
                </w:p>
              </w:tc>
              <w:tc>
                <w:tcPr>
                  <w:tcW w:w="5876" w:type="dxa"/>
                  <w:tcBorders>
                    <w:top w:val="single" w:sz="4" w:space="0" w:color="auto"/>
                    <w:left w:val="single" w:sz="8" w:space="0" w:color="000000"/>
                    <w:bottom w:val="single" w:sz="4" w:space="0" w:color="auto"/>
                    <w:right w:val="single" w:sz="8" w:space="0" w:color="000000"/>
                  </w:tcBorders>
                </w:tcPr>
                <w:p w14:paraId="5A3925C2"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bl>
          <w:p w14:paraId="589B4F48" w14:textId="77777777" w:rsidR="00025B3F" w:rsidRPr="006E53BE" w:rsidRDefault="00025B3F" w:rsidP="0002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sz w:val="20"/>
                <w:szCs w:val="28"/>
                <w:lang w:eastAsia="ru-RU"/>
              </w:rPr>
              <w:t xml:space="preserve"> </w:t>
            </w:r>
            <w:r w:rsidRPr="006E53BE">
              <w:rPr>
                <w:rFonts w:ascii="Times New Roman" w:eastAsia="Times New Roman" w:hAnsi="Times New Roman" w:cs="Times New Roman"/>
                <w:bCs/>
                <w:sz w:val="24"/>
                <w:szCs w:val="28"/>
                <w:lang w:eastAsia="ru-RU"/>
              </w:rPr>
              <w:t xml:space="preserve">_____________________________________________                            </w:t>
            </w:r>
          </w:p>
          <w:p w14:paraId="593D5AE4"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21D4BF96"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79C6A066"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54047120"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
                <w:bCs/>
                <w:color w:val="000000"/>
                <w:sz w:val="28"/>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tc>
      </w:tr>
    </w:tbl>
    <w:p w14:paraId="1C205A37" w14:textId="77777777" w:rsidR="00025B3F" w:rsidRPr="006E53BE" w:rsidRDefault="00025B3F" w:rsidP="0002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851"/>
        <w:jc w:val="right"/>
        <w:rPr>
          <w:rFonts w:ascii="Times New Roman" w:eastAsia="Times New Roman" w:hAnsi="Times New Roman" w:cs="Times New Roman"/>
          <w:sz w:val="18"/>
          <w:szCs w:val="28"/>
          <w:lang w:eastAsia="ru-RU"/>
        </w:rPr>
      </w:pPr>
    </w:p>
    <w:p w14:paraId="2031BF2F" w14:textId="77777777" w:rsidR="00025B3F" w:rsidRPr="006E53BE" w:rsidRDefault="00025B3F" w:rsidP="0002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851"/>
        <w:jc w:val="right"/>
        <w:rPr>
          <w:rFonts w:ascii="Times New Roman" w:eastAsia="Times New Roman" w:hAnsi="Times New Roman" w:cs="Times New Roman"/>
          <w:sz w:val="18"/>
          <w:szCs w:val="28"/>
          <w:lang w:eastAsia="ru-RU"/>
        </w:rPr>
      </w:pPr>
      <w:r w:rsidRPr="006E53BE">
        <w:rPr>
          <w:rFonts w:ascii="Times New Roman" w:eastAsia="Times New Roman" w:hAnsi="Times New Roman" w:cs="Times New Roman"/>
          <w:sz w:val="18"/>
          <w:szCs w:val="28"/>
          <w:lang w:eastAsia="ru-RU"/>
        </w:rPr>
        <w:br w:type="page"/>
      </w:r>
    </w:p>
    <w:p w14:paraId="2F802154" w14:textId="77777777" w:rsidR="00025B3F" w:rsidRPr="006E53BE" w:rsidRDefault="00025B3F" w:rsidP="00025B3F">
      <w:pPr>
        <w:widowControl w:val="0"/>
        <w:autoSpaceDE w:val="0"/>
        <w:autoSpaceDN w:val="0"/>
        <w:adjustRightInd w:val="0"/>
        <w:spacing w:before="100" w:beforeAutospacing="1" w:after="0" w:afterAutospacing="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 - юридического лица</w:t>
      </w:r>
    </w:p>
    <w:tbl>
      <w:tblPr>
        <w:tblW w:w="6921" w:type="dxa"/>
        <w:tblInd w:w="-694" w:type="dxa"/>
        <w:tblLayout w:type="fixed"/>
        <w:tblCellMar>
          <w:left w:w="15" w:type="dxa"/>
          <w:right w:w="15" w:type="dxa"/>
        </w:tblCellMar>
        <w:tblLook w:val="0000" w:firstRow="0" w:lastRow="0" w:firstColumn="0" w:lastColumn="0" w:noHBand="0" w:noVBand="0"/>
      </w:tblPr>
      <w:tblGrid>
        <w:gridCol w:w="5245"/>
        <w:gridCol w:w="1676"/>
      </w:tblGrid>
      <w:tr w:rsidR="00025B3F" w:rsidRPr="006E53BE" w14:paraId="17361AC0" w14:textId="77777777" w:rsidTr="001238EE">
        <w:trPr>
          <w:trHeight w:val="855"/>
        </w:trPr>
        <w:tc>
          <w:tcPr>
            <w:tcW w:w="5245" w:type="dxa"/>
            <w:tcBorders>
              <w:top w:val="single" w:sz="8" w:space="0" w:color="000000"/>
              <w:left w:val="single" w:sz="8" w:space="0" w:color="000000"/>
              <w:bottom w:val="single" w:sz="8" w:space="0" w:color="000000"/>
              <w:right w:val="single" w:sz="8" w:space="0" w:color="000000"/>
            </w:tcBorders>
          </w:tcPr>
          <w:p w14:paraId="618B5048"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tc>
        <w:tc>
          <w:tcPr>
            <w:tcW w:w="1676" w:type="dxa"/>
            <w:tcBorders>
              <w:top w:val="single" w:sz="8" w:space="0" w:color="000000"/>
              <w:left w:val="single" w:sz="8" w:space="0" w:color="000000"/>
              <w:bottom w:val="single" w:sz="8" w:space="0" w:color="000000"/>
              <w:right w:val="single" w:sz="8" w:space="0" w:color="000000"/>
            </w:tcBorders>
          </w:tcPr>
          <w:p w14:paraId="3893BFE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439B9E8D" w14:textId="77777777" w:rsidTr="001238EE">
        <w:trPr>
          <w:trHeight w:val="268"/>
        </w:trPr>
        <w:tc>
          <w:tcPr>
            <w:tcW w:w="5245" w:type="dxa"/>
            <w:tcBorders>
              <w:top w:val="single" w:sz="8" w:space="0" w:color="000000"/>
              <w:left w:val="single" w:sz="8" w:space="0" w:color="000000"/>
              <w:bottom w:val="single" w:sz="4" w:space="0" w:color="auto"/>
              <w:right w:val="single" w:sz="8" w:space="0" w:color="000000"/>
            </w:tcBorders>
          </w:tcPr>
          <w:p w14:paraId="11ACE7B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Организационно-правовая форма</w:t>
            </w:r>
          </w:p>
        </w:tc>
        <w:tc>
          <w:tcPr>
            <w:tcW w:w="1676" w:type="dxa"/>
            <w:tcBorders>
              <w:top w:val="single" w:sz="8" w:space="0" w:color="000000"/>
              <w:left w:val="single" w:sz="8" w:space="0" w:color="000000"/>
              <w:bottom w:val="single" w:sz="4" w:space="0" w:color="auto"/>
              <w:right w:val="single" w:sz="8" w:space="0" w:color="000000"/>
            </w:tcBorders>
          </w:tcPr>
          <w:p w14:paraId="3141C7D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3927D9A7" w14:textId="77777777" w:rsidTr="001238EE">
        <w:trPr>
          <w:trHeight w:val="377"/>
        </w:trPr>
        <w:tc>
          <w:tcPr>
            <w:tcW w:w="5245" w:type="dxa"/>
            <w:tcBorders>
              <w:top w:val="single" w:sz="4" w:space="0" w:color="auto"/>
              <w:left w:val="single" w:sz="8" w:space="0" w:color="000000"/>
              <w:bottom w:val="single" w:sz="8" w:space="0" w:color="000000"/>
              <w:right w:val="single" w:sz="8" w:space="0" w:color="000000"/>
            </w:tcBorders>
          </w:tcPr>
          <w:p w14:paraId="441E6A34"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Идентификационный номер налогоплательщика (ИНН) </w:t>
            </w:r>
          </w:p>
          <w:p w14:paraId="5DDD24B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(код иностранной организации)</w:t>
            </w:r>
          </w:p>
        </w:tc>
        <w:tc>
          <w:tcPr>
            <w:tcW w:w="1676" w:type="dxa"/>
            <w:tcBorders>
              <w:top w:val="single" w:sz="4" w:space="0" w:color="auto"/>
              <w:left w:val="single" w:sz="8" w:space="0" w:color="000000"/>
              <w:bottom w:val="single" w:sz="8" w:space="0" w:color="000000"/>
              <w:right w:val="single" w:sz="8" w:space="0" w:color="000000"/>
            </w:tcBorders>
          </w:tcPr>
          <w:p w14:paraId="07D6091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56DB15A7" w14:textId="77777777" w:rsidTr="001238EE">
        <w:trPr>
          <w:trHeight w:val="1140"/>
        </w:trPr>
        <w:tc>
          <w:tcPr>
            <w:tcW w:w="5245" w:type="dxa"/>
            <w:tcBorders>
              <w:top w:val="single" w:sz="8" w:space="0" w:color="000000"/>
              <w:left w:val="single" w:sz="8" w:space="0" w:color="000000"/>
              <w:bottom w:val="single" w:sz="8" w:space="0" w:color="000000"/>
              <w:right w:val="single" w:sz="8" w:space="0" w:color="000000"/>
            </w:tcBorders>
          </w:tcPr>
          <w:p w14:paraId="48D59FC7" w14:textId="57AD31EF" w:rsidR="00025B3F" w:rsidRPr="006E53BE" w:rsidRDefault="00025B3F" w:rsidP="00C32022">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sz w:val="20"/>
                <w:szCs w:val="24"/>
                <w:lang w:eastAsia="ru-RU"/>
              </w:rPr>
              <w:t>Основной государственный регистрационный номер (ОГРН) (для резидента);</w:t>
            </w:r>
            <w:r w:rsidR="00C32022" w:rsidRPr="006E53BE">
              <w:rPr>
                <w:rFonts w:ascii="Times New Roman" w:eastAsia="Times New Roman" w:hAnsi="Times New Roman" w:cs="Times New Roman"/>
                <w:sz w:val="20"/>
                <w:szCs w:val="24"/>
                <w:lang w:eastAsia="ru-RU"/>
              </w:rPr>
              <w:t xml:space="preserve"> </w:t>
            </w:r>
            <w:r w:rsidRPr="006E53BE">
              <w:rPr>
                <w:rFonts w:ascii="Times New Roman" w:eastAsia="Times New Roman" w:hAnsi="Times New Roman" w:cs="Times New Roman"/>
                <w:sz w:val="20"/>
                <w:szCs w:val="24"/>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1676" w:type="dxa"/>
            <w:tcBorders>
              <w:top w:val="single" w:sz="8" w:space="0" w:color="000000"/>
              <w:left w:val="single" w:sz="8" w:space="0" w:color="000000"/>
              <w:bottom w:val="single" w:sz="8" w:space="0" w:color="000000"/>
              <w:right w:val="single" w:sz="8" w:space="0" w:color="000000"/>
            </w:tcBorders>
          </w:tcPr>
          <w:p w14:paraId="465F7367" w14:textId="77777777" w:rsidR="00025B3F" w:rsidRPr="006E53BE" w:rsidRDefault="00025B3F" w:rsidP="00025B3F">
            <w:pPr>
              <w:autoSpaceDE w:val="0"/>
              <w:autoSpaceDN w:val="0"/>
              <w:adjustRightInd w:val="0"/>
              <w:spacing w:before="100" w:beforeAutospacing="1" w:after="0" w:afterAutospacing="1" w:line="240" w:lineRule="auto"/>
              <w:jc w:val="both"/>
              <w:rPr>
                <w:rFonts w:ascii="Times New Roman" w:eastAsia="Times New Roman" w:hAnsi="Times New Roman" w:cs="Times New Roman"/>
                <w:color w:val="000000"/>
                <w:sz w:val="28"/>
                <w:szCs w:val="28"/>
                <w:lang w:eastAsia="ru-RU"/>
              </w:rPr>
            </w:pPr>
          </w:p>
        </w:tc>
      </w:tr>
      <w:tr w:rsidR="00025B3F" w:rsidRPr="006E53BE" w14:paraId="1904AB7E" w14:textId="77777777" w:rsidTr="001238EE">
        <w:trPr>
          <w:trHeight w:val="855"/>
        </w:trPr>
        <w:tc>
          <w:tcPr>
            <w:tcW w:w="5245" w:type="dxa"/>
            <w:tcBorders>
              <w:top w:val="single" w:sz="8" w:space="0" w:color="000000"/>
              <w:left w:val="single" w:sz="8" w:space="0" w:color="000000"/>
              <w:bottom w:val="single" w:sz="8" w:space="0" w:color="000000"/>
              <w:right w:val="single" w:sz="8" w:space="0" w:color="000000"/>
            </w:tcBorders>
          </w:tcPr>
          <w:p w14:paraId="2DDA7C57"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Серия и номер документа, подтверждающего государственную регистрацию, регистрирующий орган</w:t>
            </w:r>
          </w:p>
        </w:tc>
        <w:tc>
          <w:tcPr>
            <w:tcW w:w="1676" w:type="dxa"/>
            <w:tcBorders>
              <w:top w:val="single" w:sz="8" w:space="0" w:color="000000"/>
              <w:left w:val="single" w:sz="8" w:space="0" w:color="000000"/>
              <w:bottom w:val="single" w:sz="8" w:space="0" w:color="000000"/>
              <w:right w:val="single" w:sz="8" w:space="0" w:color="000000"/>
            </w:tcBorders>
          </w:tcPr>
          <w:p w14:paraId="31E0D2D3"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4C8D49D0" w14:textId="77777777" w:rsidTr="001238EE">
        <w:trPr>
          <w:trHeight w:val="374"/>
        </w:trPr>
        <w:tc>
          <w:tcPr>
            <w:tcW w:w="5245" w:type="dxa"/>
            <w:tcBorders>
              <w:top w:val="single" w:sz="8" w:space="0" w:color="000000"/>
              <w:left w:val="single" w:sz="8" w:space="0" w:color="000000"/>
              <w:bottom w:val="single" w:sz="8" w:space="0" w:color="000000"/>
              <w:right w:val="single" w:sz="8" w:space="0" w:color="000000"/>
            </w:tcBorders>
          </w:tcPr>
          <w:p w14:paraId="6333B52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Дата государственной регистрации</w:t>
            </w:r>
          </w:p>
        </w:tc>
        <w:tc>
          <w:tcPr>
            <w:tcW w:w="1676" w:type="dxa"/>
            <w:tcBorders>
              <w:top w:val="single" w:sz="8" w:space="0" w:color="000000"/>
              <w:left w:val="single" w:sz="8" w:space="0" w:color="000000"/>
              <w:bottom w:val="single" w:sz="8" w:space="0" w:color="000000"/>
              <w:right w:val="single" w:sz="8" w:space="0" w:color="000000"/>
            </w:tcBorders>
          </w:tcPr>
          <w:p w14:paraId="51B94B5F"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54E3F722" w14:textId="77777777" w:rsidTr="001238EE">
        <w:trPr>
          <w:trHeight w:val="277"/>
        </w:trPr>
        <w:tc>
          <w:tcPr>
            <w:tcW w:w="5245" w:type="dxa"/>
            <w:tcBorders>
              <w:top w:val="single" w:sz="8" w:space="0" w:color="000000"/>
              <w:left w:val="single" w:sz="8" w:space="0" w:color="000000"/>
              <w:bottom w:val="single" w:sz="8" w:space="0" w:color="000000"/>
              <w:right w:val="single" w:sz="8" w:space="0" w:color="000000"/>
            </w:tcBorders>
          </w:tcPr>
          <w:p w14:paraId="63558348"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Место государственной регистрации</w:t>
            </w:r>
          </w:p>
        </w:tc>
        <w:tc>
          <w:tcPr>
            <w:tcW w:w="1676" w:type="dxa"/>
            <w:tcBorders>
              <w:top w:val="single" w:sz="8" w:space="0" w:color="000000"/>
              <w:left w:val="single" w:sz="8" w:space="0" w:color="000000"/>
              <w:bottom w:val="single" w:sz="8" w:space="0" w:color="000000"/>
              <w:right w:val="single" w:sz="8" w:space="0" w:color="000000"/>
            </w:tcBorders>
          </w:tcPr>
          <w:p w14:paraId="629A4F60"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003FE641" w14:textId="77777777" w:rsidTr="001238EE">
        <w:trPr>
          <w:trHeight w:val="302"/>
        </w:trPr>
        <w:tc>
          <w:tcPr>
            <w:tcW w:w="5245" w:type="dxa"/>
            <w:tcBorders>
              <w:top w:val="single" w:sz="8" w:space="0" w:color="000000"/>
              <w:left w:val="single" w:sz="8" w:space="0" w:color="000000"/>
              <w:bottom w:val="single" w:sz="4" w:space="0" w:color="auto"/>
              <w:right w:val="single" w:sz="8" w:space="0" w:color="000000"/>
            </w:tcBorders>
          </w:tcPr>
          <w:p w14:paraId="488CA45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sz w:val="20"/>
                <w:szCs w:val="20"/>
                <w:lang w:eastAsia="ru-RU"/>
              </w:rPr>
              <w:t>Адрес юридического лица</w:t>
            </w:r>
          </w:p>
        </w:tc>
        <w:tc>
          <w:tcPr>
            <w:tcW w:w="1676" w:type="dxa"/>
            <w:tcBorders>
              <w:top w:val="single" w:sz="8" w:space="0" w:color="000000"/>
              <w:left w:val="single" w:sz="8" w:space="0" w:color="000000"/>
              <w:bottom w:val="single" w:sz="4" w:space="0" w:color="auto"/>
              <w:right w:val="single" w:sz="8" w:space="0" w:color="000000"/>
            </w:tcBorders>
          </w:tcPr>
          <w:p w14:paraId="5689D1BB"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5B5416F9" w14:textId="77777777" w:rsidTr="001238EE">
        <w:trPr>
          <w:trHeight w:val="1316"/>
        </w:trPr>
        <w:tc>
          <w:tcPr>
            <w:tcW w:w="5245" w:type="dxa"/>
            <w:tcBorders>
              <w:top w:val="single" w:sz="4" w:space="0" w:color="auto"/>
              <w:left w:val="single" w:sz="8" w:space="0" w:color="000000"/>
              <w:right w:val="single" w:sz="8" w:space="0" w:color="000000"/>
            </w:tcBorders>
          </w:tcPr>
          <w:p w14:paraId="2E70EDA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Место регистрации и адрес юридического лица на территории государства, в котором оно зарегистрировано  (</w:t>
            </w:r>
            <w:r w:rsidRPr="006E53BE">
              <w:rPr>
                <w:rFonts w:ascii="Times New Roman" w:eastAsia="Times New Roman" w:hAnsi="Times New Roman" w:cs="Times New Roman"/>
                <w:sz w:val="20"/>
                <w:szCs w:val="24"/>
                <w:lang w:eastAsia="ru-RU"/>
              </w:rPr>
              <w:t>для юридических лиц, зарегистрированных в соответствии с законодательством иностранного государства</w:t>
            </w:r>
            <w:r w:rsidRPr="006E53BE">
              <w:rPr>
                <w:rFonts w:ascii="Times New Roman" w:eastAsia="Times New Roman" w:hAnsi="Times New Roman" w:cs="Times New Roman"/>
                <w:sz w:val="20"/>
                <w:szCs w:val="20"/>
                <w:lang w:eastAsia="ru-RU"/>
              </w:rPr>
              <w:t>)</w:t>
            </w:r>
          </w:p>
        </w:tc>
        <w:tc>
          <w:tcPr>
            <w:tcW w:w="1676" w:type="dxa"/>
            <w:tcBorders>
              <w:top w:val="single" w:sz="4" w:space="0" w:color="auto"/>
              <w:left w:val="single" w:sz="8" w:space="0" w:color="000000"/>
              <w:right w:val="single" w:sz="8" w:space="0" w:color="000000"/>
            </w:tcBorders>
          </w:tcPr>
          <w:p w14:paraId="3D59252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p w14:paraId="1FF37ECC"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51D04459" w14:textId="77777777" w:rsidTr="001238EE">
        <w:trPr>
          <w:trHeight w:val="202"/>
        </w:trPr>
        <w:tc>
          <w:tcPr>
            <w:tcW w:w="5245" w:type="dxa"/>
            <w:tcBorders>
              <w:top w:val="single" w:sz="8" w:space="0" w:color="000000"/>
              <w:left w:val="single" w:sz="8" w:space="0" w:color="000000"/>
              <w:bottom w:val="single" w:sz="8" w:space="0" w:color="000000"/>
              <w:right w:val="single" w:sz="8" w:space="0" w:color="000000"/>
            </w:tcBorders>
          </w:tcPr>
          <w:p w14:paraId="4402378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Номера контактных телефонов и факсов</w:t>
            </w:r>
          </w:p>
        </w:tc>
        <w:tc>
          <w:tcPr>
            <w:tcW w:w="1676" w:type="dxa"/>
            <w:tcBorders>
              <w:top w:val="single" w:sz="8" w:space="0" w:color="000000"/>
              <w:left w:val="single" w:sz="8" w:space="0" w:color="000000"/>
              <w:bottom w:val="single" w:sz="8" w:space="0" w:color="000000"/>
              <w:right w:val="single" w:sz="8" w:space="0" w:color="000000"/>
            </w:tcBorders>
          </w:tcPr>
          <w:p w14:paraId="24184308"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01B22160" w14:textId="77777777" w:rsidTr="001238EE">
        <w:trPr>
          <w:trHeight w:val="855"/>
        </w:trPr>
        <w:tc>
          <w:tcPr>
            <w:tcW w:w="5245" w:type="dxa"/>
            <w:tcBorders>
              <w:top w:val="single" w:sz="8" w:space="0" w:color="000000"/>
              <w:left w:val="single" w:sz="8" w:space="0" w:color="000000"/>
              <w:bottom w:val="single" w:sz="8" w:space="0" w:color="000000"/>
              <w:right w:val="single" w:sz="8" w:space="0" w:color="000000"/>
            </w:tcBorders>
          </w:tcPr>
          <w:p w14:paraId="3DDAFE3F"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Адрес регистрации и пребывания </w:t>
            </w:r>
            <w:r w:rsidRPr="006E53BE">
              <w:rPr>
                <w:rFonts w:ascii="Times New Roman" w:eastAsia="Times New Roman" w:hAnsi="Times New Roman" w:cs="Times New Roman"/>
                <w:color w:val="000000"/>
                <w:sz w:val="20"/>
                <w:szCs w:val="28"/>
                <w:lang w:eastAsia="ru-RU"/>
              </w:rPr>
              <w:br/>
              <w:t>совпадают (в случае совпадения отметить знаком (x))</w:t>
            </w:r>
          </w:p>
        </w:tc>
        <w:tc>
          <w:tcPr>
            <w:tcW w:w="1676" w:type="dxa"/>
            <w:tcBorders>
              <w:top w:val="single" w:sz="8" w:space="0" w:color="000000"/>
              <w:left w:val="single" w:sz="8" w:space="0" w:color="000000"/>
              <w:bottom w:val="single" w:sz="8" w:space="0" w:color="000000"/>
              <w:right w:val="single" w:sz="8" w:space="0" w:color="000000"/>
            </w:tcBorders>
          </w:tcPr>
          <w:p w14:paraId="155890A7"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0D7C8C30" w14:textId="77777777" w:rsidTr="001238EE">
        <w:trPr>
          <w:trHeight w:val="171"/>
        </w:trPr>
        <w:tc>
          <w:tcPr>
            <w:tcW w:w="5245" w:type="dxa"/>
            <w:tcBorders>
              <w:top w:val="single" w:sz="4" w:space="0" w:color="auto"/>
              <w:left w:val="single" w:sz="8" w:space="0" w:color="000000"/>
              <w:bottom w:val="single" w:sz="4" w:space="0" w:color="auto"/>
              <w:right w:val="single" w:sz="8" w:space="0" w:color="000000"/>
            </w:tcBorders>
          </w:tcPr>
          <w:p w14:paraId="29B71706" w14:textId="77777777" w:rsidR="00025B3F" w:rsidRPr="006E53BE" w:rsidRDefault="00025B3F" w:rsidP="00025B3F">
            <w:pPr>
              <w:autoSpaceDE w:val="0"/>
              <w:autoSpaceDN w:val="0"/>
              <w:adjustRightInd w:val="0"/>
              <w:spacing w:before="100" w:beforeAutospacing="1" w:after="0" w:afterAutospacing="1"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1676" w:type="dxa"/>
            <w:tcBorders>
              <w:top w:val="single" w:sz="4" w:space="0" w:color="auto"/>
              <w:left w:val="single" w:sz="8" w:space="0" w:color="000000"/>
              <w:bottom w:val="single" w:sz="4" w:space="0" w:color="auto"/>
              <w:right w:val="single" w:sz="8" w:space="0" w:color="000000"/>
            </w:tcBorders>
          </w:tcPr>
          <w:p w14:paraId="6FFB0F08"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2D985DE2" w14:textId="77777777" w:rsidTr="001238EE">
        <w:trPr>
          <w:trHeight w:val="287"/>
        </w:trPr>
        <w:tc>
          <w:tcPr>
            <w:tcW w:w="5245" w:type="dxa"/>
            <w:tcBorders>
              <w:top w:val="single" w:sz="4" w:space="0" w:color="auto"/>
              <w:left w:val="single" w:sz="8" w:space="0" w:color="000000"/>
              <w:bottom w:val="single" w:sz="8" w:space="0" w:color="000000"/>
              <w:right w:val="single" w:sz="8" w:space="0" w:color="000000"/>
            </w:tcBorders>
          </w:tcPr>
          <w:p w14:paraId="7E1ABEA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Структура органов управления юридического лица</w:t>
            </w:r>
          </w:p>
        </w:tc>
        <w:tc>
          <w:tcPr>
            <w:tcW w:w="1676" w:type="dxa"/>
            <w:tcBorders>
              <w:top w:val="single" w:sz="4" w:space="0" w:color="auto"/>
              <w:left w:val="single" w:sz="8" w:space="0" w:color="000000"/>
              <w:bottom w:val="single" w:sz="8" w:space="0" w:color="000000"/>
              <w:right w:val="single" w:sz="8" w:space="0" w:color="000000"/>
            </w:tcBorders>
          </w:tcPr>
          <w:p w14:paraId="6311668F"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4EDC8E72" w14:textId="77777777" w:rsidTr="001238EE">
        <w:trPr>
          <w:trHeight w:val="980"/>
        </w:trPr>
        <w:tc>
          <w:tcPr>
            <w:tcW w:w="5245" w:type="dxa"/>
            <w:tcBorders>
              <w:top w:val="single" w:sz="8" w:space="0" w:color="000000"/>
              <w:left w:val="single" w:sz="8" w:space="0" w:color="000000"/>
              <w:bottom w:val="single" w:sz="4" w:space="0" w:color="auto"/>
              <w:right w:val="single" w:sz="8" w:space="0" w:color="000000"/>
            </w:tcBorders>
          </w:tcPr>
          <w:p w14:paraId="49566A1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Сведения о представителе юридического лица</w:t>
            </w:r>
            <w:r w:rsidRPr="006E53BE">
              <w:rPr>
                <w:rFonts w:ascii="Times New Roman" w:eastAsia="Times New Roman" w:hAnsi="Times New Roman" w:cs="Times New Roman"/>
                <w:color w:val="000000"/>
                <w:sz w:val="20"/>
                <w:szCs w:val="28"/>
                <w:lang w:eastAsia="ru-RU"/>
              </w:rPr>
              <w:br/>
              <w:t>Дата и номер документа, подтверждающего наличие соответствующих полномочий</w:t>
            </w:r>
          </w:p>
        </w:tc>
        <w:tc>
          <w:tcPr>
            <w:tcW w:w="1676" w:type="dxa"/>
            <w:tcBorders>
              <w:top w:val="single" w:sz="8" w:space="0" w:color="000000"/>
              <w:left w:val="single" w:sz="8" w:space="0" w:color="000000"/>
              <w:bottom w:val="single" w:sz="4" w:space="0" w:color="auto"/>
              <w:right w:val="single" w:sz="8" w:space="0" w:color="000000"/>
            </w:tcBorders>
          </w:tcPr>
          <w:p w14:paraId="1330B6AC"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025B3F" w:rsidRPr="006E53BE" w14:paraId="5C1A99CD" w14:textId="77777777" w:rsidTr="001238EE">
        <w:trPr>
          <w:trHeight w:val="161"/>
        </w:trPr>
        <w:tc>
          <w:tcPr>
            <w:tcW w:w="5245" w:type="dxa"/>
            <w:tcBorders>
              <w:top w:val="single" w:sz="4" w:space="0" w:color="auto"/>
              <w:left w:val="single" w:sz="8" w:space="0" w:color="000000"/>
              <w:bottom w:val="single" w:sz="4" w:space="0" w:color="auto"/>
              <w:right w:val="single" w:sz="8" w:space="0" w:color="000000"/>
            </w:tcBorders>
          </w:tcPr>
          <w:p w14:paraId="7E517A7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Дата оформления анкеты  </w:t>
            </w:r>
          </w:p>
        </w:tc>
        <w:tc>
          <w:tcPr>
            <w:tcW w:w="1676" w:type="dxa"/>
            <w:tcBorders>
              <w:top w:val="single" w:sz="4" w:space="0" w:color="auto"/>
              <w:left w:val="single" w:sz="8" w:space="0" w:color="000000"/>
              <w:bottom w:val="single" w:sz="4" w:space="0" w:color="auto"/>
              <w:right w:val="single" w:sz="8" w:space="0" w:color="000000"/>
            </w:tcBorders>
          </w:tcPr>
          <w:p w14:paraId="16D3F2E9"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8"/>
                <w:szCs w:val="28"/>
                <w:lang w:eastAsia="ru-RU"/>
              </w:rPr>
            </w:pPr>
          </w:p>
        </w:tc>
      </w:tr>
    </w:tbl>
    <w:p w14:paraId="038B406B"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1032EE6A"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0CF10C10"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16687418"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p>
    <w:p w14:paraId="6002EDA8" w14:textId="77777777" w:rsidR="00757F49" w:rsidRPr="006E53BE" w:rsidRDefault="00757F49" w:rsidP="00757F49">
      <w:pPr>
        <w:widowControl w:val="0"/>
        <w:autoSpaceDE w:val="0"/>
        <w:autoSpaceDN w:val="0"/>
        <w:adjustRightInd w:val="0"/>
        <w:spacing w:before="100" w:beforeAutospacing="1" w:after="100" w:afterAutospacing="1"/>
        <w:rPr>
          <w:rFonts w:ascii="Times New Roman" w:eastAsia="Times New Roman" w:hAnsi="Times New Roman" w:cs="Times New Roman"/>
          <w:bCs/>
          <w:sz w:val="24"/>
          <w:szCs w:val="28"/>
          <w:lang w:eastAsia="ru-RU"/>
        </w:rPr>
        <w:sectPr w:rsidR="00757F49" w:rsidRPr="006E53BE" w:rsidSect="00025B3F">
          <w:pgSz w:w="11906" w:h="16838"/>
          <w:pgMar w:top="-426" w:right="566" w:bottom="426" w:left="1134" w:header="708" w:footer="0" w:gutter="0"/>
          <w:cols w:space="708"/>
          <w:docGrid w:linePitch="360"/>
        </w:sectPr>
      </w:pPr>
    </w:p>
    <w:p w14:paraId="1BB36162" w14:textId="77777777" w:rsidR="00BE2408" w:rsidRPr="006E53BE" w:rsidRDefault="00BE2408" w:rsidP="00BE2408">
      <w:pPr>
        <w:spacing w:after="0" w:line="240" w:lineRule="auto"/>
        <w:jc w:val="center"/>
        <w:rPr>
          <w:rFonts w:ascii="Arial Narrow" w:eastAsia="Times New Roman" w:hAnsi="Arial Narrow" w:cs="Times New Roman"/>
          <w:b/>
          <w:sz w:val="26"/>
          <w:szCs w:val="26"/>
          <w:u w:val="single"/>
          <w:lang w:eastAsia="ru-RU"/>
        </w:rPr>
      </w:pPr>
      <w:r w:rsidRPr="006E53BE">
        <w:rPr>
          <w:rFonts w:ascii="Arial Narrow" w:eastAsia="Times New Roman" w:hAnsi="Arial Narrow" w:cs="Times New Roman"/>
          <w:b/>
          <w:sz w:val="26"/>
          <w:szCs w:val="26"/>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p>
    <w:p w14:paraId="4BAB9D88" w14:textId="77777777" w:rsidR="00BE2408" w:rsidRPr="006E53BE" w:rsidRDefault="00BE2408" w:rsidP="00BE2408">
      <w:pPr>
        <w:spacing w:after="0" w:line="240" w:lineRule="auto"/>
        <w:jc w:val="center"/>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в соответствии с требованиями Федерального закона от 07.08.2001 г. № 115-ФЗ «О противодействии легализации (отмыванию) доходов, полученных преступным путем, и финансированию терроризма»</w:t>
      </w:r>
    </w:p>
    <w:p w14:paraId="11C73556" w14:textId="77777777" w:rsidR="00BE2408" w:rsidRPr="006E53BE" w:rsidRDefault="00BE2408" w:rsidP="00BE2408">
      <w:pPr>
        <w:spacing w:after="0" w:line="240" w:lineRule="auto"/>
        <w:jc w:val="center"/>
        <w:rPr>
          <w:rFonts w:ascii="Arial Narrow" w:eastAsia="Times New Roman" w:hAnsi="Arial Narrow" w:cs="Times New Roman"/>
          <w:b/>
          <w:sz w:val="18"/>
          <w:szCs w:val="18"/>
          <w:lang w:eastAsia="ru-RU"/>
        </w:rPr>
      </w:pPr>
    </w:p>
    <w:tbl>
      <w:tblPr>
        <w:tblW w:w="16018" w:type="dxa"/>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17"/>
        <w:gridCol w:w="6801"/>
      </w:tblGrid>
      <w:tr w:rsidR="00BE2408" w:rsidRPr="006E53BE" w14:paraId="72091CD4" w14:textId="77777777" w:rsidTr="00FF36EC">
        <w:trPr>
          <w:cantSplit/>
          <w:trHeight w:val="1290"/>
        </w:trPr>
        <w:tc>
          <w:tcPr>
            <w:tcW w:w="16018" w:type="dxa"/>
            <w:gridSpan w:val="2"/>
            <w:tcBorders>
              <w:top w:val="double" w:sz="4" w:space="0" w:color="auto"/>
              <w:left w:val="double" w:sz="4" w:space="0" w:color="auto"/>
              <w:bottom w:val="double" w:sz="4" w:space="0" w:color="auto"/>
              <w:right w:val="double" w:sz="4" w:space="0" w:color="auto"/>
            </w:tcBorders>
          </w:tcPr>
          <w:p w14:paraId="2255F04C" w14:textId="77777777" w:rsidR="00BE2408" w:rsidRPr="006E53BE" w:rsidRDefault="00BE2408" w:rsidP="00BE2408">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b/>
                <w:lang w:eastAsia="ru-RU"/>
              </w:rPr>
              <w:t xml:space="preserve">Фамилия, Имя, Отчество (при наличии) физического лица </w:t>
            </w:r>
          </w:p>
          <w:p w14:paraId="55F05518" w14:textId="77777777" w:rsidR="00BE2408" w:rsidRPr="006E53BE" w:rsidRDefault="00BE2408" w:rsidP="00BE2408">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lang w:eastAsia="ru-RU"/>
              </w:rPr>
              <w:t>________________________________________________________________________________________________</w:t>
            </w:r>
          </w:p>
          <w:p w14:paraId="7FFD707A" w14:textId="77777777" w:rsidR="00BE2408" w:rsidRPr="006E53BE" w:rsidRDefault="00BE2408" w:rsidP="00BE2408">
            <w:pPr>
              <w:suppressLineNumbers/>
              <w:spacing w:after="0" w:line="240" w:lineRule="auto"/>
              <w:rPr>
                <w:rFonts w:ascii="Arial Narrow" w:eastAsia="Times New Roman" w:hAnsi="Arial Narrow" w:cs="Times New Roman"/>
                <w:b/>
                <w:lang w:eastAsia="ru-RU"/>
              </w:rPr>
            </w:pPr>
            <w:r w:rsidRPr="006E53BE">
              <w:rPr>
                <w:rFonts w:ascii="Arial Narrow" w:eastAsia="Times New Roman" w:hAnsi="Arial Narrow" w:cs="Times New Roman"/>
                <w:b/>
                <w:lang w:eastAsia="ru-RU"/>
              </w:rPr>
              <w:t>Статус физического лица, на имя которого заполняются сведения</w:t>
            </w:r>
          </w:p>
          <w:p w14:paraId="38D0F4B4" w14:textId="77777777" w:rsidR="00BE2408" w:rsidRPr="006E53BE" w:rsidRDefault="00BE2408" w:rsidP="00BE2408">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клиент  </w:t>
            </w:r>
          </w:p>
          <w:p w14:paraId="434864F3" w14:textId="77777777" w:rsidR="00BE2408" w:rsidRPr="006E53BE" w:rsidRDefault="00BE2408" w:rsidP="00BE2408">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представитель клиента        </w:t>
            </w:r>
          </w:p>
          <w:p w14:paraId="4B5583A9" w14:textId="77777777" w:rsidR="00BE2408" w:rsidRPr="006E53BE" w:rsidRDefault="00BE2408" w:rsidP="00BE2408">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выгодоприобретатель         </w:t>
            </w:r>
          </w:p>
          <w:p w14:paraId="2AA8CBE1" w14:textId="77777777" w:rsidR="00BE2408" w:rsidRPr="006E53BE" w:rsidRDefault="00BE2408" w:rsidP="00BE2408">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бенефициарный</w:t>
            </w:r>
            <w:proofErr w:type="spellEnd"/>
            <w:r w:rsidRPr="006E53BE">
              <w:rPr>
                <w:rFonts w:ascii="Arial Narrow" w:eastAsia="Calibri" w:hAnsi="Arial Narrow" w:cs="Times New Roman"/>
                <w:sz w:val="18"/>
                <w:szCs w:val="18"/>
              </w:rPr>
              <w:t xml:space="preserve"> владелец   </w:t>
            </w:r>
          </w:p>
          <w:p w14:paraId="28A23647" w14:textId="77777777" w:rsidR="00BE2408" w:rsidRPr="006E53BE" w:rsidRDefault="00BE2408" w:rsidP="00BE2408">
            <w:pPr>
              <w:spacing w:after="0" w:line="240" w:lineRule="auto"/>
              <w:rPr>
                <w:rFonts w:ascii="Arial Narrow" w:eastAsia="Times New Roman" w:hAnsi="Arial Narrow" w:cs="Times New Roman"/>
                <w:i/>
                <w:sz w:val="24"/>
                <w:szCs w:val="24"/>
                <w:lang w:eastAsia="ru-RU"/>
              </w:rPr>
            </w:pPr>
          </w:p>
        </w:tc>
      </w:tr>
      <w:tr w:rsidR="00BE2408" w:rsidRPr="006E53BE" w14:paraId="414218C0" w14:textId="77777777" w:rsidTr="00FF36EC">
        <w:tc>
          <w:tcPr>
            <w:tcW w:w="9217" w:type="dxa"/>
            <w:tcBorders>
              <w:top w:val="double" w:sz="4" w:space="0" w:color="auto"/>
              <w:left w:val="double" w:sz="4" w:space="0" w:color="auto"/>
              <w:bottom w:val="double" w:sz="4" w:space="0" w:color="auto"/>
              <w:right w:val="double" w:sz="4" w:space="0" w:color="auto"/>
            </w:tcBorders>
            <w:shd w:val="clear" w:color="auto" w:fill="D9D9D9"/>
            <w:vAlign w:val="bottom"/>
            <w:hideMark/>
          </w:tcPr>
          <w:p w14:paraId="62A3E574" w14:textId="77777777" w:rsidR="00BE2408" w:rsidRPr="006E53BE" w:rsidRDefault="00BE2408" w:rsidP="00BE2408">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Иностранным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 xml:space="preserve">ИПДЛ </w:t>
            </w:r>
            <w:r w:rsidRPr="006E53BE">
              <w:rPr>
                <w:rFonts w:ascii="Arial Narrow" w:eastAsia="Times New Roman" w:hAnsi="Arial Narrow" w:cs="Times New Roman"/>
                <w:sz w:val="18"/>
                <w:szCs w:val="18"/>
                <w:lang w:eastAsia="ru-RU"/>
              </w:rPr>
              <w:t xml:space="preserve">– это любое назначаемое или избираемое лицо, занимающее должность в законодательном, исполнительном, административном или судебном органе иностранного государства и выполняющее для него какую-либо публичную функцию), занимающим перечисленные ниже должности? </w:t>
            </w:r>
          </w:p>
        </w:tc>
        <w:tc>
          <w:tcPr>
            <w:tcW w:w="6801" w:type="dxa"/>
            <w:tcBorders>
              <w:top w:val="double" w:sz="4" w:space="0" w:color="auto"/>
              <w:left w:val="double" w:sz="4" w:space="0" w:color="auto"/>
              <w:bottom w:val="double" w:sz="4" w:space="0" w:color="auto"/>
              <w:right w:val="double" w:sz="4" w:space="0" w:color="auto"/>
            </w:tcBorders>
            <w:vAlign w:val="center"/>
            <w:hideMark/>
          </w:tcPr>
          <w:p w14:paraId="44A67778" w14:textId="77777777" w:rsidR="00BE2408" w:rsidRPr="006E53BE" w:rsidRDefault="00BE2408" w:rsidP="00BE2408">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bl>
    <w:p w14:paraId="1FBC55A5" w14:textId="77777777" w:rsidR="00BE2408" w:rsidRPr="006E53BE" w:rsidRDefault="00BE2408" w:rsidP="00BE2408">
      <w:pPr>
        <w:spacing w:after="0" w:line="240" w:lineRule="auto"/>
        <w:rPr>
          <w:rFonts w:ascii="Arial Narrow" w:eastAsia="Times New Roman" w:hAnsi="Arial Narrow" w:cs="Times New Roman"/>
          <w:vanish/>
          <w:sz w:val="20"/>
          <w:szCs w:val="20"/>
          <w:lang w:eastAsia="ru-RU"/>
        </w:rPr>
      </w:pPr>
    </w:p>
    <w:tbl>
      <w:tblPr>
        <w:tblpPr w:leftFromText="180" w:rightFromText="180" w:vertAnchor="text" w:tblpX="-240" w:tblpY="1"/>
        <w:tblOverlap w:val="never"/>
        <w:tblW w:w="513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10302"/>
        <w:gridCol w:w="1589"/>
        <w:gridCol w:w="1344"/>
        <w:gridCol w:w="367"/>
      </w:tblGrid>
      <w:tr w:rsidR="00BE2408" w:rsidRPr="006E53BE" w14:paraId="1033D15F" w14:textId="77777777" w:rsidTr="00FF36EC">
        <w:trPr>
          <w:trHeight w:val="1813"/>
        </w:trPr>
        <w:tc>
          <w:tcPr>
            <w:tcW w:w="4371" w:type="pct"/>
            <w:gridSpan w:val="2"/>
            <w:tcBorders>
              <w:top w:val="double" w:sz="4" w:space="0" w:color="auto"/>
              <w:left w:val="double" w:sz="4" w:space="0" w:color="auto"/>
              <w:bottom w:val="dotted" w:sz="4" w:space="0" w:color="auto"/>
              <w:right w:val="dotted" w:sz="4" w:space="0" w:color="auto"/>
            </w:tcBorders>
            <w:vAlign w:val="center"/>
          </w:tcPr>
          <w:p w14:paraId="172E50E5"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66E20C46"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p>
          <w:p w14:paraId="08FDC448"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государства (в том числе правящие королевские  </w:t>
            </w:r>
          </w:p>
          <w:p w14:paraId="0A5FB263"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династии) или правительства</w:t>
            </w:r>
          </w:p>
          <w:p w14:paraId="144B243C"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исполнительной власти, его заместитель, </w:t>
            </w:r>
          </w:p>
          <w:p w14:paraId="21B9C1F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6E5365C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законодательной власти, его заместитель, </w:t>
            </w:r>
          </w:p>
          <w:p w14:paraId="1074EBA6"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7080FD1E"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Глава органа судебной власти государства, его заместитель</w:t>
            </w:r>
          </w:p>
          <w:p w14:paraId="1F7B627C"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высших судебных органов, на решение которых не </w:t>
            </w:r>
          </w:p>
          <w:p w14:paraId="5B7DE8D1"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подается апелляция</w:t>
            </w:r>
          </w:p>
          <w:p w14:paraId="0859757E" w14:textId="77777777" w:rsidR="00BE2408" w:rsidRPr="006E53BE" w:rsidRDefault="00BE2408" w:rsidP="00FF36EC">
            <w:pPr>
              <w:spacing w:after="0" w:line="240" w:lineRule="auto"/>
              <w:rPr>
                <w:rFonts w:ascii="Arial Narrow" w:eastAsia="Times New Roman" w:hAnsi="Arial Narrow" w:cs="Times New Roman"/>
                <w:b/>
                <w:i/>
                <w:sz w:val="18"/>
                <w:szCs w:val="18"/>
                <w:lang w:eastAsia="ru-RU"/>
              </w:rPr>
            </w:pPr>
          </w:p>
        </w:tc>
        <w:tc>
          <w:tcPr>
            <w:tcW w:w="629" w:type="pct"/>
            <w:gridSpan w:val="2"/>
            <w:tcBorders>
              <w:top w:val="double" w:sz="4" w:space="0" w:color="auto"/>
              <w:left w:val="dotted" w:sz="4" w:space="0" w:color="auto"/>
              <w:bottom w:val="dotted" w:sz="4" w:space="0" w:color="auto"/>
              <w:right w:val="double" w:sz="4" w:space="0" w:color="auto"/>
            </w:tcBorders>
            <w:vAlign w:val="center"/>
            <w:hideMark/>
          </w:tcPr>
          <w:p w14:paraId="6AFD14E6"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высшего военного ведомства государства, его </w:t>
            </w:r>
          </w:p>
          <w:p w14:paraId="0A17A941"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заместитель </w:t>
            </w:r>
          </w:p>
          <w:p w14:paraId="48C4D317"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Дипломатический представитель государства высшего ранга </w:t>
            </w:r>
          </w:p>
          <w:p w14:paraId="41E30733"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Руководитель, член коллегии аудиторов, член советов </w:t>
            </w:r>
          </w:p>
          <w:p w14:paraId="3D98144E"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директоров Национального Банка</w:t>
            </w:r>
          </w:p>
          <w:p w14:paraId="0E4FD9F1"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Высшее должностное лицо политической партии</w:t>
            </w:r>
          </w:p>
          <w:p w14:paraId="2868B1B8"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религиозной организации </w:t>
            </w:r>
          </w:p>
          <w:p w14:paraId="5376980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государственной корпорации, его заместитель</w:t>
            </w:r>
          </w:p>
          <w:p w14:paraId="07B39A51" w14:textId="77777777" w:rsidR="00BE2408" w:rsidRPr="006E53BE" w:rsidRDefault="00BE2408" w:rsidP="00FF36EC">
            <w:pPr>
              <w:spacing w:after="0" w:line="240" w:lineRule="auto"/>
              <w:rPr>
                <w:rFonts w:ascii="Arial Narrow" w:eastAsia="Times New Roman" w:hAnsi="Arial Narrow" w:cs="Times New Roman"/>
                <w:b/>
                <w:i/>
                <w:sz w:val="18"/>
                <w:szCs w:val="18"/>
                <w:lang w:eastAsia="ru-RU"/>
              </w:rPr>
            </w:pPr>
            <w:r w:rsidRPr="006E53BE">
              <w:rPr>
                <w:rFonts w:ascii="Arial Narrow" w:eastAsia="Times New Roman" w:hAnsi="Arial Narrow" w:cs="Times New Roman"/>
                <w:sz w:val="18"/>
                <w:szCs w:val="18"/>
                <w:lang w:eastAsia="ru-RU"/>
              </w:rPr>
              <w:t>□    Иное (указать): ____________________________________</w:t>
            </w:r>
          </w:p>
        </w:tc>
      </w:tr>
      <w:tr w:rsidR="00BE2408" w:rsidRPr="006E53BE" w14:paraId="5E3D92E3" w14:textId="77777777" w:rsidTr="00FF36EC">
        <w:trPr>
          <w:trHeight w:val="311"/>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EF3E8F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ИПДЛ</w:t>
            </w:r>
          </w:p>
        </w:tc>
      </w:tr>
      <w:tr w:rsidR="00BE2408" w:rsidRPr="006E53BE" w14:paraId="55CF54FC" w14:textId="77777777" w:rsidTr="00FF36EC">
        <w:trPr>
          <w:trHeight w:val="274"/>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B390705"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ИПДЛ</w:t>
            </w:r>
          </w:p>
        </w:tc>
      </w:tr>
      <w:tr w:rsidR="00BE2408" w:rsidRPr="006E53BE" w14:paraId="1C492843" w14:textId="77777777" w:rsidTr="00FF36EC">
        <w:trPr>
          <w:trHeight w:val="27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DFC1F4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ИПДЛ</w:t>
            </w:r>
          </w:p>
        </w:tc>
      </w:tr>
      <w:tr w:rsidR="00BE2408" w:rsidRPr="006E53BE" w14:paraId="61664046" w14:textId="77777777" w:rsidTr="00FF36EC">
        <w:trPr>
          <w:gridAfter w:val="1"/>
          <w:wAfter w:w="135" w:type="pct"/>
          <w:trHeight w:val="167"/>
        </w:trPr>
        <w:tc>
          <w:tcPr>
            <w:tcW w:w="3787" w:type="pct"/>
            <w:tcBorders>
              <w:top w:val="dotted" w:sz="4" w:space="0" w:color="auto"/>
              <w:left w:val="double" w:sz="4" w:space="0" w:color="auto"/>
              <w:bottom w:val="dotted" w:sz="4" w:space="0" w:color="auto"/>
              <w:right w:val="dotted" w:sz="4" w:space="0" w:color="auto"/>
            </w:tcBorders>
            <w:shd w:val="clear" w:color="auto" w:fill="D9D9D9"/>
            <w:vAlign w:val="center"/>
          </w:tcPr>
          <w:p w14:paraId="3D9A45A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xml:space="preserve">?  </w:t>
            </w:r>
          </w:p>
          <w:p w14:paraId="626F74DB" w14:textId="77777777" w:rsidR="00BE2408" w:rsidRPr="006E53BE" w:rsidRDefault="00BE2408" w:rsidP="00FF36EC">
            <w:pPr>
              <w:spacing w:after="0" w:line="240" w:lineRule="auto"/>
              <w:rPr>
                <w:rFonts w:ascii="Arial Narrow" w:eastAsia="Times New Roman" w:hAnsi="Arial Narrow" w:cs="Times New Roman"/>
                <w:i/>
                <w:sz w:val="18"/>
                <w:szCs w:val="18"/>
                <w:lang w:eastAsia="ru-RU"/>
              </w:rPr>
            </w:pPr>
          </w:p>
        </w:tc>
        <w:tc>
          <w:tcPr>
            <w:tcW w:w="1078" w:type="pct"/>
            <w:gridSpan w:val="2"/>
            <w:tcBorders>
              <w:top w:val="dotted" w:sz="4" w:space="0" w:color="auto"/>
              <w:left w:val="dotted" w:sz="4" w:space="0" w:color="auto"/>
              <w:bottom w:val="dotted" w:sz="4" w:space="0" w:color="auto"/>
              <w:right w:val="double" w:sz="4" w:space="0" w:color="auto"/>
            </w:tcBorders>
            <w:vAlign w:val="center"/>
            <w:hideMark/>
          </w:tcPr>
          <w:p w14:paraId="68E2D730" w14:textId="77777777" w:rsidR="00BE2408" w:rsidRPr="006E53BE" w:rsidRDefault="00BE2408" w:rsidP="00FF36EC">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E2408" w:rsidRPr="006E53BE" w14:paraId="4DAEE1DF" w14:textId="77777777" w:rsidTr="00FF36EC">
        <w:trPr>
          <w:trHeight w:val="248"/>
        </w:trPr>
        <w:tc>
          <w:tcPr>
            <w:tcW w:w="4371" w:type="pct"/>
            <w:gridSpan w:val="2"/>
            <w:tcBorders>
              <w:top w:val="dotted" w:sz="4" w:space="0" w:color="auto"/>
              <w:left w:val="double" w:sz="4" w:space="0" w:color="auto"/>
              <w:bottom w:val="dotted" w:sz="4" w:space="0" w:color="auto"/>
              <w:right w:val="dotted" w:sz="4" w:space="0" w:color="auto"/>
            </w:tcBorders>
            <w:vAlign w:val="center"/>
          </w:tcPr>
          <w:p w14:paraId="2ABCB697"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укажите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родстве с которым Вы состоите, степень родства:</w:t>
            </w:r>
          </w:p>
          <w:p w14:paraId="24B58DAF" w14:textId="77777777" w:rsidR="00BE2408" w:rsidRPr="006E53BE" w:rsidRDefault="00BE2408" w:rsidP="00FF36EC">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br/>
              <w:t>_______________________________________________________</w:t>
            </w:r>
            <w:r w:rsidRPr="006E53BE">
              <w:rPr>
                <w:rFonts w:ascii="Arial Narrow" w:eastAsia="Times New Roman" w:hAnsi="Arial Narrow" w:cs="Times New Roman"/>
                <w:sz w:val="18"/>
                <w:szCs w:val="18"/>
                <w:lang w:val="en-US" w:eastAsia="ru-RU"/>
              </w:rPr>
              <w:t>__</w:t>
            </w:r>
          </w:p>
          <w:p w14:paraId="64092958" w14:textId="77777777" w:rsidR="00BE2408" w:rsidRPr="006E53BE" w:rsidRDefault="00BE2408" w:rsidP="00FF36EC">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w:t>
            </w:r>
          </w:p>
          <w:p w14:paraId="4E840CB4"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p>
          <w:p w14:paraId="3AE83945" w14:textId="77777777" w:rsidR="00BE2408" w:rsidRPr="006E53BE" w:rsidRDefault="00BE2408" w:rsidP="00FF36EC">
            <w:pPr>
              <w:spacing w:after="0" w:line="240" w:lineRule="auto"/>
              <w:rPr>
                <w:rFonts w:ascii="Arial Narrow" w:eastAsia="Calibri" w:hAnsi="Arial Narrow" w:cs="Times New Roman"/>
                <w:sz w:val="18"/>
                <w:szCs w:val="18"/>
              </w:rPr>
            </w:pPr>
          </w:p>
        </w:tc>
        <w:tc>
          <w:tcPr>
            <w:tcW w:w="629" w:type="pct"/>
            <w:gridSpan w:val="2"/>
            <w:tcBorders>
              <w:top w:val="dotted" w:sz="4" w:space="0" w:color="auto"/>
              <w:left w:val="dotted" w:sz="4" w:space="0" w:color="auto"/>
              <w:bottom w:val="dotted" w:sz="4" w:space="0" w:color="auto"/>
              <w:right w:val="double" w:sz="4" w:space="0" w:color="auto"/>
            </w:tcBorders>
            <w:vAlign w:val="center"/>
          </w:tcPr>
          <w:p w14:paraId="79E9EAC6" w14:textId="77777777" w:rsidR="00BE2408" w:rsidRPr="006E53BE" w:rsidRDefault="00BE2408" w:rsidP="00FF36EC">
            <w:pPr>
              <w:spacing w:after="0" w:line="240" w:lineRule="auto"/>
              <w:rPr>
                <w:rFonts w:ascii="Arial Narrow" w:eastAsia="Calibri" w:hAnsi="Arial Narrow" w:cs="Times New Roman"/>
                <w:sz w:val="18"/>
                <w:szCs w:val="18"/>
              </w:rPr>
            </w:pPr>
          </w:p>
          <w:p w14:paraId="1DE09E8D"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Супруг / Супруга</w:t>
            </w:r>
          </w:p>
          <w:p w14:paraId="4D2F3AFF"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Отец / Мать    </w:t>
            </w:r>
          </w:p>
          <w:p w14:paraId="27F7362F"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Сын / Дочь    </w:t>
            </w:r>
          </w:p>
          <w:p w14:paraId="51E671FB"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Брат / Сестра (в </w:t>
            </w:r>
            <w:proofErr w:type="spellStart"/>
            <w:r w:rsidRPr="006E53BE">
              <w:rPr>
                <w:rFonts w:ascii="Arial Narrow" w:eastAsia="Calibri" w:hAnsi="Arial Narrow" w:cs="Times New Roman"/>
                <w:sz w:val="18"/>
                <w:szCs w:val="18"/>
              </w:rPr>
              <w:t>т.ч</w:t>
            </w:r>
            <w:proofErr w:type="spellEnd"/>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неполнородные</w:t>
            </w:r>
            <w:proofErr w:type="spellEnd"/>
            <w:r w:rsidRPr="006E53BE">
              <w:rPr>
                <w:rFonts w:ascii="Arial Narrow" w:eastAsia="Calibri" w:hAnsi="Arial Narrow" w:cs="Times New Roman"/>
                <w:sz w:val="18"/>
                <w:szCs w:val="18"/>
              </w:rPr>
              <w:t>)</w:t>
            </w:r>
          </w:p>
          <w:p w14:paraId="10AF79E9"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Дедушка / Бабушка</w:t>
            </w:r>
          </w:p>
          <w:p w14:paraId="36E49D50"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Внук / Внучка</w:t>
            </w:r>
          </w:p>
          <w:p w14:paraId="7B73CC58"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Пасынок / Падчерица   </w:t>
            </w:r>
          </w:p>
          <w:p w14:paraId="24733459"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Отчим / Мачеха</w:t>
            </w:r>
          </w:p>
          <w:p w14:paraId="72ABEED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w:t>
            </w:r>
          </w:p>
          <w:p w14:paraId="48F72E0F" w14:textId="77777777" w:rsidR="00BE2408" w:rsidRPr="006E53BE" w:rsidRDefault="00BE2408" w:rsidP="00FF36EC">
            <w:pPr>
              <w:spacing w:after="0" w:line="240" w:lineRule="auto"/>
              <w:rPr>
                <w:rFonts w:ascii="Arial Narrow" w:eastAsia="Times New Roman" w:hAnsi="Arial Narrow" w:cs="Times New Roman"/>
                <w:b/>
                <w:sz w:val="18"/>
                <w:szCs w:val="18"/>
                <w:lang w:eastAsia="ru-RU"/>
              </w:rPr>
            </w:pPr>
          </w:p>
        </w:tc>
      </w:tr>
      <w:tr w:rsidR="00BE2408" w:rsidRPr="006E53BE" w14:paraId="4B82F39F" w14:textId="77777777" w:rsidTr="00FF36EC">
        <w:trPr>
          <w:trHeight w:val="248"/>
        </w:trPr>
        <w:tc>
          <w:tcPr>
            <w:tcW w:w="3787" w:type="pct"/>
            <w:tcBorders>
              <w:top w:val="dotted" w:sz="4" w:space="0" w:color="auto"/>
              <w:left w:val="double" w:sz="4" w:space="0" w:color="auto"/>
              <w:bottom w:val="dotted" w:sz="4" w:space="0" w:color="auto"/>
              <w:right w:val="dotted" w:sz="4" w:space="0" w:color="auto"/>
            </w:tcBorders>
            <w:shd w:val="clear" w:color="auto" w:fill="D9D9D9"/>
            <w:vAlign w:val="center"/>
          </w:tcPr>
          <w:p w14:paraId="491BFB7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ближайшем окружении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w:t>
            </w:r>
          </w:p>
          <w:p w14:paraId="518B84DC"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p>
        </w:tc>
        <w:tc>
          <w:tcPr>
            <w:tcW w:w="1213" w:type="pct"/>
            <w:gridSpan w:val="3"/>
            <w:tcBorders>
              <w:top w:val="dotted" w:sz="4" w:space="0" w:color="auto"/>
              <w:left w:val="dotted" w:sz="4" w:space="0" w:color="auto"/>
              <w:bottom w:val="dotted" w:sz="4" w:space="0" w:color="auto"/>
              <w:right w:val="double" w:sz="4" w:space="0" w:color="auto"/>
            </w:tcBorders>
            <w:vAlign w:val="center"/>
            <w:hideMark/>
          </w:tcPr>
          <w:p w14:paraId="7074CA54" w14:textId="77777777" w:rsidR="00BE2408" w:rsidRPr="006E53BE" w:rsidRDefault="00BE2408" w:rsidP="00FF36EC">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E2408" w:rsidRPr="006E53BE" w14:paraId="33AA4FBB" w14:textId="77777777" w:rsidTr="00FF36EC">
        <w:trPr>
          <w:trHeight w:val="1389"/>
        </w:trPr>
        <w:tc>
          <w:tcPr>
            <w:tcW w:w="4371" w:type="pct"/>
            <w:gridSpan w:val="2"/>
            <w:tcBorders>
              <w:top w:val="dotted" w:sz="4" w:space="0" w:color="auto"/>
              <w:left w:val="double" w:sz="4" w:space="0" w:color="auto"/>
              <w:bottom w:val="dotted" w:sz="4" w:space="0" w:color="auto"/>
              <w:right w:val="dotted" w:sz="4" w:space="0" w:color="auto"/>
            </w:tcBorders>
            <w:vAlign w:val="center"/>
            <w:hideMark/>
          </w:tcPr>
          <w:p w14:paraId="79C90562"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указать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ближайшем окружении с которым Вы состоите, уровень окружения:</w:t>
            </w:r>
          </w:p>
          <w:p w14:paraId="2FE06CA6"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t>_</w:t>
            </w:r>
            <w:r w:rsidRPr="006E53BE">
              <w:rPr>
                <w:rFonts w:ascii="Arial Narrow" w:eastAsia="Times New Roman" w:hAnsi="Arial Narrow" w:cs="Times New Roman"/>
                <w:sz w:val="18"/>
                <w:szCs w:val="18"/>
                <w:lang w:eastAsia="ru-RU"/>
              </w:rPr>
              <w:br/>
              <w:t xml:space="preserve"> </w:t>
            </w:r>
          </w:p>
        </w:tc>
        <w:tc>
          <w:tcPr>
            <w:tcW w:w="629" w:type="pct"/>
            <w:gridSpan w:val="2"/>
            <w:tcBorders>
              <w:top w:val="dotted" w:sz="4" w:space="0" w:color="auto"/>
              <w:left w:val="dotted" w:sz="4" w:space="0" w:color="auto"/>
              <w:bottom w:val="dotted" w:sz="4" w:space="0" w:color="auto"/>
              <w:right w:val="double" w:sz="4" w:space="0" w:color="auto"/>
            </w:tcBorders>
            <w:vAlign w:val="center"/>
          </w:tcPr>
          <w:p w14:paraId="4FB4F372" w14:textId="77777777" w:rsidR="00BE2408" w:rsidRPr="006E53BE" w:rsidRDefault="00BE2408" w:rsidP="00FF36EC">
            <w:pPr>
              <w:spacing w:after="0" w:line="240" w:lineRule="auto"/>
              <w:rPr>
                <w:rFonts w:ascii="Arial Narrow" w:eastAsia="Calibri" w:hAnsi="Arial Narrow" w:cs="Times New Roman"/>
                <w:b/>
                <w:sz w:val="18"/>
                <w:szCs w:val="18"/>
              </w:rPr>
            </w:pPr>
          </w:p>
          <w:p w14:paraId="6BEC3FC4"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Партнер по бизнесу   </w:t>
            </w:r>
          </w:p>
          <w:p w14:paraId="61573CDC" w14:textId="77777777" w:rsidR="00BE2408" w:rsidRPr="006E53BE" w:rsidRDefault="00BE2408" w:rsidP="00FF36EC">
            <w:pPr>
              <w:spacing w:after="0" w:line="240" w:lineRule="auto"/>
              <w:rPr>
                <w:rFonts w:ascii="Arial Narrow" w:eastAsia="Calibri" w:hAnsi="Arial Narrow" w:cs="Times New Roman"/>
                <w:b/>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Советник   </w:t>
            </w:r>
          </w:p>
          <w:p w14:paraId="6AC6AB19"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Консультант   </w:t>
            </w:r>
          </w:p>
          <w:p w14:paraId="629EBC7D"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Иное (указать): </w:t>
            </w:r>
          </w:p>
          <w:p w14:paraId="7EB20284" w14:textId="77777777" w:rsidR="00BE2408" w:rsidRPr="006E53BE" w:rsidRDefault="00BE2408" w:rsidP="00FF36EC">
            <w:pPr>
              <w:spacing w:after="0" w:line="240" w:lineRule="auto"/>
              <w:rPr>
                <w:rFonts w:ascii="Arial Narrow" w:eastAsia="Calibri" w:hAnsi="Arial Narrow" w:cs="Times New Roman"/>
                <w:sz w:val="18"/>
                <w:szCs w:val="18"/>
              </w:rPr>
            </w:pPr>
          </w:p>
          <w:p w14:paraId="0E176C81" w14:textId="77777777" w:rsidR="00BE2408" w:rsidRPr="006E53BE" w:rsidRDefault="00BE2408" w:rsidP="00FF36EC">
            <w:pPr>
              <w:spacing w:after="0" w:line="240" w:lineRule="auto"/>
              <w:rPr>
                <w:rFonts w:ascii="Arial Narrow" w:eastAsia="Calibri" w:hAnsi="Arial Narrow" w:cs="Times New Roman"/>
                <w:sz w:val="18"/>
                <w:szCs w:val="18"/>
              </w:rPr>
            </w:pPr>
          </w:p>
        </w:tc>
      </w:tr>
      <w:tr w:rsidR="00BE2408" w:rsidRPr="006E53BE" w14:paraId="3AE9281F" w14:textId="77777777" w:rsidTr="00FF36EC">
        <w:trPr>
          <w:trHeight w:val="273"/>
        </w:trPr>
        <w:tc>
          <w:tcPr>
            <w:tcW w:w="3787"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27C17B9F" w14:textId="77777777" w:rsidR="00BE2408" w:rsidRPr="006E53BE" w:rsidRDefault="00BE2408" w:rsidP="00FF36EC">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Должностным лицом публичной международной организации</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 это международный гражданский служащий или любое физическое должностное лицо, выполняющее какую-либо публичную функцию для иностранного публичного ведомства или государственного предприятия от их имени)?</w:t>
            </w:r>
          </w:p>
        </w:tc>
        <w:tc>
          <w:tcPr>
            <w:tcW w:w="1213" w:type="pct"/>
            <w:gridSpan w:val="3"/>
            <w:tcBorders>
              <w:top w:val="dotted" w:sz="4" w:space="0" w:color="auto"/>
              <w:left w:val="dotted" w:sz="4" w:space="0" w:color="auto"/>
              <w:bottom w:val="dotted" w:sz="4" w:space="0" w:color="auto"/>
              <w:right w:val="double" w:sz="4" w:space="0" w:color="auto"/>
            </w:tcBorders>
            <w:vAlign w:val="center"/>
            <w:hideMark/>
          </w:tcPr>
          <w:p w14:paraId="44B04F90" w14:textId="77777777" w:rsidR="00BE2408" w:rsidRPr="006E53BE" w:rsidRDefault="00BE2408" w:rsidP="00FF36EC">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E2408" w:rsidRPr="006E53BE" w14:paraId="37DD1014"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tcPr>
          <w:p w14:paraId="1DB4FAD1"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p>
          <w:p w14:paraId="4306D754"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787F7C37"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заместитель руководителя международных организаций (ООН, ОЭСР, ОПЕК, Олимпийский комитет, Всемирный Банк и т.д.)</w:t>
            </w:r>
          </w:p>
          <w:p w14:paraId="4DCD4DD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Европарламента </w:t>
            </w:r>
          </w:p>
          <w:p w14:paraId="58309868"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5B53C36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или член  международных судебных организаций (Суд по правам человека, Гаагский трибунал и др.)</w:t>
            </w:r>
          </w:p>
          <w:p w14:paraId="377CC074"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(указать):__________________________________________________________________________________</w:t>
            </w:r>
          </w:p>
          <w:p w14:paraId="47F00126"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p>
          <w:p w14:paraId="5D68F4EE" w14:textId="77777777" w:rsidR="00BE2408" w:rsidRPr="006E53BE" w:rsidRDefault="00BE2408" w:rsidP="00FF36EC">
            <w:pPr>
              <w:spacing w:after="0" w:line="240" w:lineRule="auto"/>
              <w:ind w:left="164" w:hanging="164"/>
              <w:rPr>
                <w:rFonts w:ascii="Arial Narrow" w:eastAsia="Times New Roman" w:hAnsi="Arial Narrow" w:cs="Times New Roman"/>
                <w:sz w:val="18"/>
                <w:szCs w:val="18"/>
                <w:lang w:eastAsia="ru-RU"/>
              </w:rPr>
            </w:pPr>
          </w:p>
          <w:p w14:paraId="1E893E68"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p>
          <w:p w14:paraId="122BDD7F" w14:textId="77777777" w:rsidR="00BE2408" w:rsidRPr="006E53BE" w:rsidRDefault="00BE2408" w:rsidP="00FF36EC">
            <w:pPr>
              <w:spacing w:after="0" w:line="240" w:lineRule="auto"/>
              <w:rPr>
                <w:rFonts w:ascii="Arial Narrow" w:eastAsia="Times New Roman" w:hAnsi="Arial Narrow" w:cs="Times New Roman"/>
                <w:b/>
                <w:sz w:val="18"/>
                <w:szCs w:val="18"/>
                <w:lang w:eastAsia="ru-RU"/>
              </w:rPr>
            </w:pPr>
          </w:p>
        </w:tc>
      </w:tr>
      <w:tr w:rsidR="00BE2408" w:rsidRPr="006E53BE" w14:paraId="48FD5E6A"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6BE98EC"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BE2408" w:rsidRPr="006E53BE" w14:paraId="38E0F555"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B1BE9B1"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ДЛПМО</w:t>
            </w:r>
          </w:p>
        </w:tc>
      </w:tr>
      <w:tr w:rsidR="00BE2408" w:rsidRPr="006E53BE" w14:paraId="451FE336"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930830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ДЛПМО</w:t>
            </w:r>
          </w:p>
        </w:tc>
      </w:tr>
      <w:tr w:rsidR="00BE2408" w:rsidRPr="006E53BE" w14:paraId="7793682B" w14:textId="77777777" w:rsidTr="00FF36EC">
        <w:trPr>
          <w:trHeight w:val="273"/>
        </w:trPr>
        <w:tc>
          <w:tcPr>
            <w:tcW w:w="3787" w:type="pct"/>
            <w:tcBorders>
              <w:top w:val="dotted" w:sz="4" w:space="0" w:color="auto"/>
              <w:left w:val="double" w:sz="4" w:space="0" w:color="auto"/>
              <w:bottom w:val="dotted" w:sz="4" w:space="0" w:color="auto"/>
              <w:right w:val="dotted" w:sz="4" w:space="0" w:color="auto"/>
            </w:tcBorders>
            <w:shd w:val="clear" w:color="auto" w:fill="D9D9D9"/>
          </w:tcPr>
          <w:p w14:paraId="735C5A84"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w:t>
            </w:r>
          </w:p>
          <w:p w14:paraId="39097A3B" w14:textId="77777777" w:rsidR="00BE2408" w:rsidRPr="006E53BE" w:rsidRDefault="00BE2408" w:rsidP="00FF36EC">
            <w:pPr>
              <w:spacing w:after="0" w:line="240" w:lineRule="auto"/>
              <w:rPr>
                <w:rFonts w:ascii="Arial Narrow" w:eastAsia="Times New Roman" w:hAnsi="Arial Narrow" w:cs="Times New Roman"/>
                <w:i/>
                <w:sz w:val="18"/>
                <w:szCs w:val="18"/>
                <w:lang w:eastAsia="ru-RU"/>
              </w:rPr>
            </w:pPr>
          </w:p>
        </w:tc>
        <w:tc>
          <w:tcPr>
            <w:tcW w:w="1213" w:type="pct"/>
            <w:gridSpan w:val="3"/>
            <w:tcBorders>
              <w:top w:val="dotted" w:sz="4" w:space="0" w:color="auto"/>
              <w:left w:val="dotted" w:sz="4" w:space="0" w:color="auto"/>
              <w:bottom w:val="dotted" w:sz="4" w:space="0" w:color="auto"/>
              <w:right w:val="double" w:sz="4" w:space="0" w:color="auto"/>
            </w:tcBorders>
            <w:vAlign w:val="center"/>
            <w:hideMark/>
          </w:tcPr>
          <w:p w14:paraId="3BA30213" w14:textId="77777777" w:rsidR="00BE2408" w:rsidRPr="006E53BE" w:rsidRDefault="00BE2408" w:rsidP="00FF36EC">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E2408" w:rsidRPr="006E53BE" w14:paraId="20D7F8CD"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6D102E95" w14:textId="77777777" w:rsidR="00BE2408" w:rsidRPr="006E53BE" w:rsidRDefault="00BE2408" w:rsidP="00FF36EC">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указать:</w:t>
            </w:r>
          </w:p>
        </w:tc>
      </w:tr>
      <w:tr w:rsidR="00BE2408" w:rsidRPr="006E53BE" w14:paraId="31268012" w14:textId="77777777" w:rsidTr="00FF36EC">
        <w:trPr>
          <w:trHeight w:val="26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18708EE4"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ДЛПМО</w:t>
            </w:r>
          </w:p>
        </w:tc>
      </w:tr>
      <w:tr w:rsidR="00BE2408" w:rsidRPr="006E53BE" w14:paraId="3E4464F3"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D0BF1B5"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BE2408" w:rsidRPr="006E53BE" w14:paraId="4AE8B94F" w14:textId="77777777" w:rsidTr="00FF36EC">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60E1A0F5"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ДЛПМО</w:t>
            </w:r>
          </w:p>
        </w:tc>
      </w:tr>
      <w:tr w:rsidR="00BE2408" w:rsidRPr="006E53BE" w14:paraId="6D98D6BB" w14:textId="77777777" w:rsidTr="00FF36EC">
        <w:trPr>
          <w:trHeight w:val="273"/>
        </w:trPr>
        <w:tc>
          <w:tcPr>
            <w:tcW w:w="3787"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5D19F186"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Российским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занимающим перечисленные ниже должности?</w:t>
            </w:r>
          </w:p>
        </w:tc>
        <w:tc>
          <w:tcPr>
            <w:tcW w:w="1213" w:type="pct"/>
            <w:gridSpan w:val="3"/>
            <w:tcBorders>
              <w:top w:val="dotted" w:sz="4" w:space="0" w:color="auto"/>
              <w:left w:val="dotted" w:sz="4" w:space="0" w:color="auto"/>
              <w:bottom w:val="dotted" w:sz="4" w:space="0" w:color="auto"/>
              <w:right w:val="double" w:sz="4" w:space="0" w:color="auto"/>
            </w:tcBorders>
            <w:vAlign w:val="center"/>
            <w:hideMark/>
          </w:tcPr>
          <w:p w14:paraId="47539C1D" w14:textId="77777777" w:rsidR="00BE2408" w:rsidRPr="006E53BE" w:rsidRDefault="00BE2408" w:rsidP="00FF36EC">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E2408" w:rsidRPr="006E53BE" w14:paraId="1899D567" w14:textId="77777777" w:rsidTr="00FF36EC">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1B72A7BE" w14:textId="77777777" w:rsidR="00BE2408" w:rsidRPr="006E53BE" w:rsidRDefault="00BE2408" w:rsidP="00FF36EC">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tc>
      </w:tr>
      <w:tr w:rsidR="00BE2408" w:rsidRPr="006E53BE" w14:paraId="0D1A49B2" w14:textId="77777777" w:rsidTr="00FF36EC">
        <w:trPr>
          <w:trHeight w:val="973"/>
        </w:trPr>
        <w:tc>
          <w:tcPr>
            <w:tcW w:w="4371" w:type="pct"/>
            <w:gridSpan w:val="2"/>
            <w:tcBorders>
              <w:top w:val="dotted" w:sz="4" w:space="0" w:color="auto"/>
              <w:left w:val="double" w:sz="4" w:space="0" w:color="auto"/>
              <w:bottom w:val="dotted" w:sz="4" w:space="0" w:color="auto"/>
              <w:right w:val="dotted" w:sz="4" w:space="0" w:color="auto"/>
            </w:tcBorders>
            <w:hideMark/>
          </w:tcPr>
          <w:p w14:paraId="609C9ECB"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Государственные должности РФ </w:t>
            </w:r>
          </w:p>
          <w:p w14:paraId="7384AB6F" w14:textId="77777777" w:rsidR="00BE2408" w:rsidRPr="006E53BE" w:rsidRDefault="00BE2408" w:rsidP="00FF36EC">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федеральной государственной службы, </w:t>
            </w:r>
          </w:p>
          <w:p w14:paraId="43B1AB6C" w14:textId="77777777" w:rsidR="00BE2408" w:rsidRPr="006E53BE" w:rsidRDefault="00BE2408" w:rsidP="00FF36EC">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w:t>
            </w:r>
            <w:proofErr w:type="gramStart"/>
            <w:r w:rsidRPr="006E53BE">
              <w:rPr>
                <w:rFonts w:ascii="Arial Narrow" w:eastAsia="Times New Roman" w:hAnsi="Arial Narrow" w:cs="Times New Roman"/>
                <w:sz w:val="18"/>
                <w:szCs w:val="18"/>
                <w:lang w:eastAsia="ru-RU"/>
              </w:rPr>
              <w:t>назначение</w:t>
            </w:r>
            <w:proofErr w:type="gramEnd"/>
            <w:r w:rsidRPr="006E53BE">
              <w:rPr>
                <w:rFonts w:ascii="Arial Narrow" w:eastAsia="Times New Roman" w:hAnsi="Arial Narrow" w:cs="Times New Roman"/>
                <w:sz w:val="18"/>
                <w:szCs w:val="18"/>
                <w:lang w:eastAsia="ru-RU"/>
              </w:rPr>
              <w:t xml:space="preserve"> на которые и освобождение от которых </w:t>
            </w:r>
          </w:p>
          <w:p w14:paraId="120A2FDE" w14:textId="77777777" w:rsidR="00BE2408" w:rsidRPr="006E53BE" w:rsidRDefault="00BE2408" w:rsidP="00FF36EC">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осуществляются Президентом РФ или Правительством РФ </w:t>
            </w:r>
          </w:p>
          <w:p w14:paraId="2BDB2520"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члена Совета директоров Центрального банка РФ </w:t>
            </w:r>
          </w:p>
        </w:tc>
        <w:tc>
          <w:tcPr>
            <w:tcW w:w="629" w:type="pct"/>
            <w:gridSpan w:val="2"/>
            <w:tcBorders>
              <w:top w:val="dotted" w:sz="4" w:space="0" w:color="auto"/>
              <w:left w:val="dotted" w:sz="4" w:space="0" w:color="auto"/>
              <w:bottom w:val="dotted" w:sz="4" w:space="0" w:color="auto"/>
              <w:right w:val="double" w:sz="4" w:space="0" w:color="auto"/>
            </w:tcBorders>
            <w:vAlign w:val="center"/>
            <w:hideMark/>
          </w:tcPr>
          <w:p w14:paraId="112C0F6D"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Должность в государственных корпорациях и иных </w:t>
            </w:r>
          </w:p>
          <w:p w14:paraId="6258710F"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организациях</w:t>
            </w:r>
            <w:proofErr w:type="gramEnd"/>
            <w:r w:rsidRPr="006E53BE">
              <w:rPr>
                <w:rFonts w:ascii="Arial Narrow" w:eastAsia="Calibri" w:hAnsi="Arial Narrow" w:cs="Times New Roman"/>
                <w:sz w:val="18"/>
                <w:szCs w:val="18"/>
              </w:rPr>
              <w:t xml:space="preserve">, созданных РФ на основании федеральных </w:t>
            </w:r>
          </w:p>
          <w:p w14:paraId="75F62995"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законов</w:t>
            </w:r>
            <w:proofErr w:type="gramEnd"/>
            <w:r w:rsidRPr="006E53BE">
              <w:rPr>
                <w:rFonts w:ascii="Arial Narrow" w:eastAsia="Calibri" w:hAnsi="Arial Narrow" w:cs="Times New Roman"/>
                <w:sz w:val="18"/>
                <w:szCs w:val="18"/>
              </w:rPr>
              <w:t xml:space="preserve">, включенные в перечни должностей, определяемые </w:t>
            </w:r>
          </w:p>
          <w:p w14:paraId="7FA630DC"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Президентом РФ </w:t>
            </w:r>
          </w:p>
          <w:p w14:paraId="25AD7251"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Должности в иных организациях, созданных РФ на </w:t>
            </w:r>
          </w:p>
          <w:p w14:paraId="0A0753C9"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основании</w:t>
            </w:r>
            <w:proofErr w:type="gramEnd"/>
            <w:r w:rsidRPr="006E53BE">
              <w:rPr>
                <w:rFonts w:ascii="Arial Narrow" w:eastAsia="Calibri" w:hAnsi="Arial Narrow" w:cs="Times New Roman"/>
                <w:sz w:val="18"/>
                <w:szCs w:val="18"/>
              </w:rPr>
              <w:t xml:space="preserve"> федеральных законов, включенные в перечни </w:t>
            </w:r>
          </w:p>
          <w:p w14:paraId="56260F00" w14:textId="77777777" w:rsidR="00BE2408" w:rsidRPr="006E53BE" w:rsidRDefault="00BE2408" w:rsidP="00FF36EC">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должностей, определяемые Президентом РФ</w:t>
            </w:r>
          </w:p>
        </w:tc>
      </w:tr>
      <w:tr w:rsidR="00BE2408" w:rsidRPr="006E53BE" w14:paraId="7A113D45" w14:textId="77777777" w:rsidTr="00FF36EC">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4489EB36"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BE2408" w:rsidRPr="006E53BE" w14:paraId="7FB435E0" w14:textId="77777777" w:rsidTr="00FF36EC">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2688B4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РПДЛ</w:t>
            </w:r>
          </w:p>
        </w:tc>
      </w:tr>
      <w:tr w:rsidR="00BE2408" w:rsidRPr="006E53BE" w14:paraId="3CAB9D9D" w14:textId="77777777" w:rsidTr="00FF36EC">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F83C1B9"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РПДЛ</w:t>
            </w:r>
          </w:p>
        </w:tc>
      </w:tr>
      <w:tr w:rsidR="00BE2408" w:rsidRPr="006E53BE" w14:paraId="0544E7BA" w14:textId="77777777" w:rsidTr="00FF36EC">
        <w:trPr>
          <w:trHeight w:val="248"/>
        </w:trPr>
        <w:tc>
          <w:tcPr>
            <w:tcW w:w="3787" w:type="pct"/>
            <w:tcBorders>
              <w:top w:val="dotted" w:sz="4" w:space="0" w:color="auto"/>
              <w:left w:val="double" w:sz="4" w:space="0" w:color="auto"/>
              <w:bottom w:val="dotted" w:sz="4" w:space="0" w:color="auto"/>
              <w:right w:val="dotted" w:sz="4" w:space="0" w:color="auto"/>
            </w:tcBorders>
            <w:shd w:val="clear" w:color="auto" w:fill="D9D9D9"/>
          </w:tcPr>
          <w:p w14:paraId="1ECA6DD9"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xml:space="preserve">?  </w:t>
            </w:r>
          </w:p>
          <w:p w14:paraId="56E4E131" w14:textId="77777777" w:rsidR="00BE2408" w:rsidRPr="006E53BE" w:rsidRDefault="00BE2408" w:rsidP="00FF36EC">
            <w:pPr>
              <w:spacing w:after="0" w:line="240" w:lineRule="auto"/>
              <w:rPr>
                <w:rFonts w:ascii="Arial Narrow" w:eastAsia="Times New Roman" w:hAnsi="Arial Narrow" w:cs="Times New Roman"/>
                <w:i/>
                <w:sz w:val="18"/>
                <w:szCs w:val="18"/>
                <w:lang w:eastAsia="ru-RU"/>
              </w:rPr>
            </w:pPr>
          </w:p>
        </w:tc>
        <w:tc>
          <w:tcPr>
            <w:tcW w:w="1213" w:type="pct"/>
            <w:gridSpan w:val="3"/>
            <w:tcBorders>
              <w:top w:val="dotted" w:sz="4" w:space="0" w:color="auto"/>
              <w:left w:val="dotted" w:sz="4" w:space="0" w:color="auto"/>
              <w:bottom w:val="dotted" w:sz="4" w:space="0" w:color="auto"/>
              <w:right w:val="double" w:sz="4" w:space="0" w:color="auto"/>
            </w:tcBorders>
            <w:vAlign w:val="center"/>
            <w:hideMark/>
          </w:tcPr>
          <w:p w14:paraId="259FF9F5" w14:textId="77777777" w:rsidR="00BE2408" w:rsidRPr="006E53BE" w:rsidRDefault="00BE2408" w:rsidP="00FF36EC">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E2408" w:rsidRPr="006E53BE" w14:paraId="57EC536B" w14:textId="77777777" w:rsidTr="00FF36EC">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F7A7521" w14:textId="77777777" w:rsidR="00BE2408" w:rsidRPr="006E53BE" w:rsidRDefault="00BE2408" w:rsidP="00FF36EC">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 xml:space="preserve">При ответе ДА указать: </w:t>
            </w:r>
          </w:p>
        </w:tc>
      </w:tr>
      <w:tr w:rsidR="00BE2408" w:rsidRPr="006E53BE" w14:paraId="3175C9B5" w14:textId="77777777" w:rsidTr="00FF36EC">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049274F"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РПДЛ</w:t>
            </w:r>
          </w:p>
        </w:tc>
      </w:tr>
      <w:tr w:rsidR="00BE2408" w:rsidRPr="006E53BE" w14:paraId="26F25C40" w14:textId="77777777" w:rsidTr="00FF36EC">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EC7ED96"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BE2408" w:rsidRPr="006E53BE" w14:paraId="6998D68A" w14:textId="77777777" w:rsidTr="00FF36EC">
        <w:trPr>
          <w:trHeight w:val="248"/>
        </w:trPr>
        <w:tc>
          <w:tcPr>
            <w:tcW w:w="5000" w:type="pct"/>
            <w:gridSpan w:val="4"/>
            <w:tcBorders>
              <w:top w:val="dotted" w:sz="4" w:space="0" w:color="auto"/>
              <w:left w:val="double" w:sz="4" w:space="0" w:color="auto"/>
              <w:bottom w:val="double" w:sz="4" w:space="0" w:color="auto"/>
              <w:right w:val="double" w:sz="4" w:space="0" w:color="auto"/>
            </w:tcBorders>
            <w:vAlign w:val="center"/>
            <w:hideMark/>
          </w:tcPr>
          <w:p w14:paraId="3AC9C50A" w14:textId="77777777" w:rsidR="00BE2408" w:rsidRPr="006E53BE" w:rsidRDefault="00BE2408" w:rsidP="00FF36EC">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РПДЛ</w:t>
            </w:r>
          </w:p>
        </w:tc>
      </w:tr>
    </w:tbl>
    <w:p w14:paraId="276B5808" w14:textId="77777777" w:rsidR="00BE2408" w:rsidRPr="006E53BE" w:rsidRDefault="00BE2408" w:rsidP="00BE2408">
      <w:pPr>
        <w:spacing w:after="0" w:line="240" w:lineRule="auto"/>
        <w:jc w:val="center"/>
        <w:rPr>
          <w:rFonts w:ascii="Arial Narrow" w:eastAsia="Times New Roman" w:hAnsi="Arial Narrow" w:cs="Times New Roman"/>
          <w:b/>
          <w:i/>
          <w:sz w:val="18"/>
          <w:szCs w:val="18"/>
          <w:lang w:eastAsia="ru-RU"/>
        </w:rPr>
      </w:pPr>
    </w:p>
    <w:p w14:paraId="5C1CF3F6" w14:textId="77777777" w:rsidR="00BE2408" w:rsidRPr="006E53BE" w:rsidRDefault="00BE2408" w:rsidP="00BE2408">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целях установления и предполагаемом характере деловых отношений с Фондом:</w:t>
      </w:r>
    </w:p>
    <w:tbl>
      <w:tblPr>
        <w:tblW w:w="10920"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0920"/>
      </w:tblGrid>
      <w:tr w:rsidR="00BE2408" w:rsidRPr="006E53BE" w14:paraId="5D02A254" w14:textId="77777777" w:rsidTr="00BE2408">
        <w:tc>
          <w:tcPr>
            <w:tcW w:w="10916" w:type="dxa"/>
            <w:tcBorders>
              <w:top w:val="single" w:sz="4" w:space="0" w:color="auto"/>
              <w:left w:val="single" w:sz="4" w:space="0" w:color="auto"/>
              <w:bottom w:val="single" w:sz="4" w:space="0" w:color="auto"/>
              <w:right w:val="single" w:sz="4" w:space="0" w:color="auto"/>
            </w:tcBorders>
            <w:hideMark/>
          </w:tcPr>
          <w:p w14:paraId="5DC80207"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xml:space="preserve">□ получение </w:t>
            </w:r>
            <w:proofErr w:type="spellStart"/>
            <w:r w:rsidRPr="006E53BE">
              <w:rPr>
                <w:rFonts w:ascii="Arial Narrow" w:eastAsia="Times New Roman" w:hAnsi="Arial Narrow" w:cs="Times New Roman"/>
                <w:sz w:val="24"/>
                <w:szCs w:val="24"/>
                <w:lang w:eastAsia="ru-RU"/>
              </w:rPr>
              <w:t>микрозайма</w:t>
            </w:r>
            <w:proofErr w:type="spellEnd"/>
          </w:p>
        </w:tc>
      </w:tr>
      <w:tr w:rsidR="00BE2408" w:rsidRPr="006E53BE" w14:paraId="139194FB" w14:textId="77777777" w:rsidTr="00BE2408">
        <w:trPr>
          <w:trHeight w:val="311"/>
        </w:trPr>
        <w:tc>
          <w:tcPr>
            <w:tcW w:w="10916" w:type="dxa"/>
            <w:tcBorders>
              <w:top w:val="single" w:sz="4" w:space="0" w:color="auto"/>
              <w:left w:val="single" w:sz="4" w:space="0" w:color="auto"/>
              <w:bottom w:val="single" w:sz="4" w:space="0" w:color="auto"/>
              <w:right w:val="single" w:sz="4" w:space="0" w:color="auto"/>
            </w:tcBorders>
            <w:hideMark/>
          </w:tcPr>
          <w:p w14:paraId="491A5DE9"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иное (указать)</w:t>
            </w:r>
          </w:p>
        </w:tc>
      </w:tr>
    </w:tbl>
    <w:p w14:paraId="530D12C9" w14:textId="77777777" w:rsidR="00BE2408" w:rsidRPr="006E53BE" w:rsidRDefault="00BE2408" w:rsidP="00BE2408">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финансовом положении:</w:t>
      </w:r>
    </w:p>
    <w:tbl>
      <w:tblPr>
        <w:tblW w:w="10774"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0774"/>
      </w:tblGrid>
      <w:tr w:rsidR="00BE2408" w:rsidRPr="006E53BE" w14:paraId="4BA998E3" w14:textId="77777777" w:rsidTr="00BE2408">
        <w:trPr>
          <w:trHeight w:val="830"/>
        </w:trPr>
        <w:tc>
          <w:tcPr>
            <w:tcW w:w="10774" w:type="dxa"/>
            <w:tcBorders>
              <w:top w:val="single" w:sz="4" w:space="0" w:color="auto"/>
              <w:left w:val="single" w:sz="4" w:space="0" w:color="auto"/>
              <w:bottom w:val="single" w:sz="6" w:space="0" w:color="auto"/>
              <w:right w:val="single" w:sz="4" w:space="0" w:color="auto"/>
            </w:tcBorders>
          </w:tcPr>
          <w:p w14:paraId="37968C4D"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заработная плата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наследство</w:t>
            </w:r>
          </w:p>
          <w:p w14:paraId="2591334D"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пенсия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личные сбережения</w:t>
            </w:r>
          </w:p>
          <w:p w14:paraId="4E69D5D5"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доходы от предпринимательской деятельности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Процентный доход по вкладам </w:t>
            </w:r>
          </w:p>
          <w:p w14:paraId="4D3D2372"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прочие доходы (укажите) _________________________________________________________________________</w:t>
            </w:r>
          </w:p>
          <w:p w14:paraId="3D85A8CD"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p>
        </w:tc>
      </w:tr>
      <w:tr w:rsidR="00BE2408" w:rsidRPr="006E53BE" w14:paraId="7761E9C3" w14:textId="77777777" w:rsidTr="00BE2408">
        <w:tc>
          <w:tcPr>
            <w:tcW w:w="10774" w:type="dxa"/>
            <w:tcBorders>
              <w:top w:val="single" w:sz="4" w:space="0" w:color="auto"/>
              <w:left w:val="nil"/>
              <w:bottom w:val="single" w:sz="4" w:space="0" w:color="auto"/>
              <w:right w:val="nil"/>
            </w:tcBorders>
            <w:hideMark/>
          </w:tcPr>
          <w:p w14:paraId="445B2331" w14:textId="77777777" w:rsidR="00BE2408" w:rsidRPr="006E53BE" w:rsidRDefault="00BE2408" w:rsidP="00BE2408">
            <w:pPr>
              <w:suppressLineNumbers/>
              <w:spacing w:before="20" w:after="2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       Сведения о деловой репутации:</w:t>
            </w:r>
          </w:p>
        </w:tc>
      </w:tr>
      <w:tr w:rsidR="00BE2408" w:rsidRPr="006E53BE" w14:paraId="16F17E14" w14:textId="77777777" w:rsidTr="00BE2408">
        <w:trPr>
          <w:trHeight w:val="550"/>
        </w:trPr>
        <w:tc>
          <w:tcPr>
            <w:tcW w:w="10774" w:type="dxa"/>
            <w:tcBorders>
              <w:top w:val="single" w:sz="4" w:space="0" w:color="auto"/>
              <w:left w:val="single" w:sz="4" w:space="0" w:color="auto"/>
              <w:bottom w:val="single" w:sz="6" w:space="0" w:color="auto"/>
              <w:right w:val="single" w:sz="4" w:space="0" w:color="auto"/>
            </w:tcBorders>
            <w:hideMark/>
          </w:tcPr>
          <w:p w14:paraId="0251CB50"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положительная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негативная</w:t>
            </w:r>
          </w:p>
        </w:tc>
      </w:tr>
      <w:tr w:rsidR="00BE2408" w:rsidRPr="006E53BE" w14:paraId="14105805" w14:textId="77777777" w:rsidTr="00BE2408">
        <w:tc>
          <w:tcPr>
            <w:tcW w:w="10774" w:type="dxa"/>
            <w:tcBorders>
              <w:top w:val="single" w:sz="4" w:space="0" w:color="auto"/>
              <w:left w:val="single" w:sz="4" w:space="0" w:color="auto"/>
              <w:bottom w:val="single" w:sz="4" w:space="0" w:color="auto"/>
              <w:right w:val="single" w:sz="4" w:space="0" w:color="auto"/>
            </w:tcBorders>
          </w:tcPr>
          <w:p w14:paraId="497E79B8" w14:textId="77777777" w:rsidR="00BE2408" w:rsidRPr="006E53BE" w:rsidRDefault="00BE2408" w:rsidP="00BE2408">
            <w:pPr>
              <w:suppressLineNumbers/>
              <w:spacing w:before="20" w:after="20" w:line="240" w:lineRule="auto"/>
              <w:jc w:val="both"/>
              <w:rPr>
                <w:rFonts w:ascii="Arial Narrow" w:eastAsia="Times New Roman" w:hAnsi="Arial Narrow" w:cs="Times New Roman"/>
                <w:sz w:val="24"/>
                <w:szCs w:val="24"/>
                <w:lang w:eastAsia="ru-RU"/>
              </w:rPr>
            </w:pPr>
          </w:p>
        </w:tc>
      </w:tr>
    </w:tbl>
    <w:p w14:paraId="520D78EE" w14:textId="77777777" w:rsidR="00BE2408" w:rsidRPr="006E53BE" w:rsidRDefault="00BE2408" w:rsidP="00BE2408">
      <w:pPr>
        <w:spacing w:after="0" w:line="240" w:lineRule="auto"/>
        <w:rPr>
          <w:rFonts w:ascii="Arial Narrow" w:eastAsia="Times New Roman" w:hAnsi="Arial Narrow" w:cs="Times New Roman"/>
          <w:vanish/>
          <w:sz w:val="20"/>
          <w:szCs w:val="20"/>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BE2408" w:rsidRPr="006E53BE" w14:paraId="149871DD" w14:textId="77777777" w:rsidTr="00BE2408">
        <w:tc>
          <w:tcPr>
            <w:tcW w:w="10916" w:type="dxa"/>
            <w:tcBorders>
              <w:top w:val="nil"/>
              <w:left w:val="nil"/>
              <w:bottom w:val="single" w:sz="4" w:space="0" w:color="auto"/>
              <w:right w:val="nil"/>
            </w:tcBorders>
            <w:hideMark/>
          </w:tcPr>
          <w:p w14:paraId="69E51661" w14:textId="77777777" w:rsidR="00BE2408" w:rsidRPr="006E53BE" w:rsidRDefault="00BE2408" w:rsidP="00BE2408">
            <w:pPr>
              <w:autoSpaceDE w:val="0"/>
              <w:autoSpaceDN w:val="0"/>
              <w:adjustRightInd w:val="0"/>
              <w:spacing w:after="0" w:line="240" w:lineRule="auto"/>
              <w:jc w:val="both"/>
              <w:rPr>
                <w:rFonts w:ascii="Arial Narrow" w:eastAsia="Calibri" w:hAnsi="Arial Narrow" w:cs="Calibri"/>
                <w:b/>
                <w:sz w:val="18"/>
                <w:szCs w:val="18"/>
              </w:rPr>
            </w:pPr>
            <w:r w:rsidRPr="006E53BE">
              <w:rPr>
                <w:rFonts w:ascii="Arial Narrow" w:eastAsia="Calibri" w:hAnsi="Arial Narrow" w:cs="Calibri"/>
                <w:b/>
                <w:bCs/>
                <w:sz w:val="18"/>
                <w:szCs w:val="18"/>
              </w:rPr>
              <w:t xml:space="preserve">       Сведения об источниках происхождения денежных средств и (или) иного имущества </w:t>
            </w:r>
          </w:p>
        </w:tc>
      </w:tr>
      <w:tr w:rsidR="00BE2408" w:rsidRPr="006E53BE" w14:paraId="50AD3116" w14:textId="77777777" w:rsidTr="00BE2408">
        <w:tc>
          <w:tcPr>
            <w:tcW w:w="10916" w:type="dxa"/>
            <w:tcBorders>
              <w:top w:val="single" w:sz="4" w:space="0" w:color="auto"/>
              <w:left w:val="single" w:sz="4" w:space="0" w:color="auto"/>
              <w:bottom w:val="single" w:sz="4" w:space="0" w:color="auto"/>
              <w:right w:val="single" w:sz="4" w:space="0" w:color="auto"/>
            </w:tcBorders>
          </w:tcPr>
          <w:p w14:paraId="3754F0F8" w14:textId="77777777" w:rsidR="00BE2408" w:rsidRPr="006E53BE" w:rsidRDefault="00BE2408" w:rsidP="00BE2408">
            <w:pPr>
              <w:autoSpaceDE w:val="0"/>
              <w:autoSpaceDN w:val="0"/>
              <w:adjustRightInd w:val="0"/>
              <w:spacing w:after="0" w:line="240" w:lineRule="auto"/>
              <w:jc w:val="both"/>
              <w:rPr>
                <w:rFonts w:ascii="Arial Narrow" w:eastAsia="Calibri" w:hAnsi="Arial Narrow" w:cs="Calibri"/>
                <w:b/>
                <w:sz w:val="24"/>
                <w:szCs w:val="24"/>
              </w:rPr>
            </w:pPr>
          </w:p>
        </w:tc>
      </w:tr>
      <w:tr w:rsidR="00BE2408" w:rsidRPr="006E53BE" w14:paraId="19070EAF" w14:textId="77777777" w:rsidTr="00BE2408">
        <w:tc>
          <w:tcPr>
            <w:tcW w:w="10916" w:type="dxa"/>
            <w:tcBorders>
              <w:top w:val="single" w:sz="4" w:space="0" w:color="auto"/>
              <w:left w:val="single" w:sz="4" w:space="0" w:color="auto"/>
              <w:bottom w:val="single" w:sz="4" w:space="0" w:color="auto"/>
              <w:right w:val="single" w:sz="4" w:space="0" w:color="auto"/>
            </w:tcBorders>
          </w:tcPr>
          <w:p w14:paraId="1F40EE6A" w14:textId="77777777" w:rsidR="00BE2408" w:rsidRPr="006E53BE" w:rsidRDefault="00BE2408" w:rsidP="00BE2408">
            <w:pPr>
              <w:autoSpaceDE w:val="0"/>
              <w:autoSpaceDN w:val="0"/>
              <w:adjustRightInd w:val="0"/>
              <w:spacing w:after="0" w:line="240" w:lineRule="auto"/>
              <w:jc w:val="both"/>
              <w:rPr>
                <w:rFonts w:ascii="Arial Narrow" w:eastAsia="Calibri" w:hAnsi="Arial Narrow" w:cs="Calibri"/>
                <w:b/>
                <w:sz w:val="24"/>
                <w:szCs w:val="24"/>
              </w:rPr>
            </w:pPr>
          </w:p>
        </w:tc>
      </w:tr>
      <w:tr w:rsidR="00BE2408" w:rsidRPr="006E53BE" w14:paraId="0F20E5CD" w14:textId="77777777" w:rsidTr="00BE2408">
        <w:tc>
          <w:tcPr>
            <w:tcW w:w="10916" w:type="dxa"/>
            <w:tcBorders>
              <w:top w:val="single" w:sz="4" w:space="0" w:color="auto"/>
              <w:left w:val="single" w:sz="4" w:space="0" w:color="auto"/>
              <w:bottom w:val="single" w:sz="4" w:space="0" w:color="auto"/>
              <w:right w:val="single" w:sz="4" w:space="0" w:color="auto"/>
            </w:tcBorders>
            <w:shd w:val="clear" w:color="auto" w:fill="D9D9D9"/>
            <w:hideMark/>
          </w:tcPr>
          <w:p w14:paraId="3ECB0F90" w14:textId="77777777" w:rsidR="00BE2408" w:rsidRPr="006E53BE" w:rsidRDefault="00BE2408" w:rsidP="00BE2408">
            <w:pPr>
              <w:autoSpaceDE w:val="0"/>
              <w:autoSpaceDN w:val="0"/>
              <w:adjustRightInd w:val="0"/>
              <w:spacing w:after="0" w:line="240" w:lineRule="auto"/>
              <w:jc w:val="both"/>
              <w:rPr>
                <w:rFonts w:ascii="Arial Narrow" w:eastAsia="Calibri" w:hAnsi="Arial Narrow" w:cs="Times New Roman"/>
                <w:sz w:val="24"/>
                <w:szCs w:val="24"/>
              </w:rPr>
            </w:pPr>
            <w:r w:rsidRPr="006E53BE">
              <w:rPr>
                <w:rFonts w:ascii="Arial Narrow" w:eastAsia="Calibri" w:hAnsi="Arial Narrow" w:cs="Times New Roman"/>
                <w:sz w:val="24"/>
                <w:szCs w:val="24"/>
              </w:rPr>
              <w:t>Укажите данные в формате:  сумма денежных средств – источник происхождения</w:t>
            </w:r>
          </w:p>
        </w:tc>
      </w:tr>
    </w:tbl>
    <w:p w14:paraId="7C1C9ED1" w14:textId="77777777" w:rsidR="00BE2408" w:rsidRPr="006E53BE" w:rsidRDefault="00BE2408" w:rsidP="00BE2408">
      <w:pPr>
        <w:spacing w:after="0" w:line="240" w:lineRule="auto"/>
        <w:jc w:val="center"/>
        <w:rPr>
          <w:rFonts w:ascii="Arial Narrow" w:eastAsia="Times New Roman" w:hAnsi="Arial Narrow" w:cs="Times New Roman"/>
          <w:b/>
          <w:i/>
          <w:sz w:val="18"/>
          <w:szCs w:val="18"/>
          <w:lang w:eastAsia="ru-RU"/>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5672"/>
      </w:tblGrid>
      <w:tr w:rsidR="00BE2408" w:rsidRPr="006E53BE" w14:paraId="1B93A44B" w14:textId="77777777" w:rsidTr="00BE2408">
        <w:trPr>
          <w:trHeight w:val="466"/>
        </w:trPr>
        <w:tc>
          <w:tcPr>
            <w:tcW w:w="10920" w:type="dxa"/>
            <w:gridSpan w:val="2"/>
            <w:tcBorders>
              <w:top w:val="dotted" w:sz="4" w:space="0" w:color="auto"/>
              <w:left w:val="dotted" w:sz="4" w:space="0" w:color="auto"/>
              <w:bottom w:val="dotted" w:sz="4" w:space="0" w:color="auto"/>
              <w:right w:val="dotted" w:sz="4" w:space="0" w:color="auto"/>
            </w:tcBorders>
            <w:vAlign w:val="center"/>
          </w:tcPr>
          <w:p w14:paraId="7105C4B7" w14:textId="77777777" w:rsidR="00BE2408" w:rsidRPr="006E53BE" w:rsidRDefault="00BE2408" w:rsidP="00BE2408">
            <w:pPr>
              <w:spacing w:after="0" w:line="240" w:lineRule="auto"/>
              <w:jc w:val="center"/>
              <w:rPr>
                <w:rFonts w:ascii="Arial Narrow" w:eastAsia="Calibri" w:hAnsi="Arial Narrow" w:cs="Times New Roman"/>
                <w:b/>
                <w:iCs/>
                <w:sz w:val="18"/>
                <w:szCs w:val="24"/>
              </w:rPr>
            </w:pPr>
            <w:r w:rsidRPr="006E53BE">
              <w:rPr>
                <w:rFonts w:ascii="Arial Narrow" w:eastAsia="Calibri" w:hAnsi="Arial Narrow" w:cs="Times New Roman"/>
                <w:b/>
                <w:iCs/>
                <w:sz w:val="18"/>
                <w:szCs w:val="24"/>
              </w:rPr>
              <w:t>_________________________________ (_______________________)</w:t>
            </w:r>
          </w:p>
          <w:p w14:paraId="05588603" w14:textId="77777777" w:rsidR="00BE2408" w:rsidRPr="006E53BE" w:rsidRDefault="00BE2408" w:rsidP="00BE2408">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 xml:space="preserve">                                                            Подпись лица, заполнившего опросный лист                 ФИО</w:t>
            </w:r>
          </w:p>
          <w:p w14:paraId="3019D95D" w14:textId="77777777" w:rsidR="00BE2408" w:rsidRPr="006E53BE" w:rsidRDefault="00BE2408" w:rsidP="00BE2408">
            <w:pPr>
              <w:spacing w:after="0" w:line="240" w:lineRule="auto"/>
              <w:rPr>
                <w:rFonts w:ascii="Arial Narrow" w:eastAsia="Calibri" w:hAnsi="Arial Narrow" w:cs="Times New Roman"/>
                <w:b/>
                <w:iCs/>
                <w:sz w:val="18"/>
                <w:szCs w:val="24"/>
              </w:rPr>
            </w:pPr>
          </w:p>
          <w:p w14:paraId="6AB48812" w14:textId="77777777" w:rsidR="00BE2408" w:rsidRPr="006E53BE" w:rsidRDefault="00BE2408" w:rsidP="00BE2408">
            <w:pPr>
              <w:spacing w:after="0" w:line="240" w:lineRule="auto"/>
              <w:rPr>
                <w:rFonts w:ascii="Arial Narrow" w:eastAsia="Calibri" w:hAnsi="Arial Narrow" w:cs="Times New Roman"/>
                <w:b/>
                <w:iCs/>
                <w:sz w:val="18"/>
                <w:szCs w:val="24"/>
              </w:rPr>
            </w:pPr>
          </w:p>
          <w:p w14:paraId="2AD4F8BA" w14:textId="77777777" w:rsidR="00BE2408" w:rsidRPr="006E53BE" w:rsidRDefault="00BE2408" w:rsidP="00BE2408">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Заполняется сотрудником Фонда:</w:t>
            </w:r>
          </w:p>
          <w:p w14:paraId="4756B769" w14:textId="77777777" w:rsidR="00BE2408" w:rsidRPr="006E53BE" w:rsidRDefault="00BE2408" w:rsidP="00BE2408">
            <w:pPr>
              <w:spacing w:after="0" w:line="240" w:lineRule="auto"/>
              <w:rPr>
                <w:rFonts w:ascii="Arial Narrow" w:eastAsia="Calibri" w:hAnsi="Arial Narrow" w:cs="Times New Roman"/>
                <w:b/>
                <w:iCs/>
                <w:sz w:val="18"/>
                <w:szCs w:val="24"/>
              </w:rPr>
            </w:pPr>
          </w:p>
          <w:p w14:paraId="64C707B1" w14:textId="77777777" w:rsidR="00BE2408" w:rsidRPr="006E53BE" w:rsidRDefault="00BE2408" w:rsidP="00BE2408">
            <w:pPr>
              <w:spacing w:after="0" w:line="240" w:lineRule="auto"/>
              <w:rPr>
                <w:rFonts w:ascii="Arial Narrow" w:eastAsia="Calibri" w:hAnsi="Arial Narrow" w:cs="Times New Roman"/>
                <w:b/>
                <w:iCs/>
                <w:sz w:val="18"/>
                <w:szCs w:val="24"/>
              </w:rPr>
            </w:pPr>
          </w:p>
          <w:p w14:paraId="427EF541" w14:textId="77777777" w:rsidR="00BE2408" w:rsidRPr="006E53BE" w:rsidRDefault="00BE2408" w:rsidP="00BE2408">
            <w:pPr>
              <w:spacing w:after="0" w:line="240" w:lineRule="auto"/>
              <w:rPr>
                <w:rFonts w:ascii="Arial Narrow" w:eastAsia="Calibri" w:hAnsi="Arial Narrow" w:cs="Times New Roman"/>
                <w:b/>
                <w:iCs/>
                <w:sz w:val="18"/>
                <w:szCs w:val="24"/>
              </w:rPr>
            </w:pPr>
          </w:p>
        </w:tc>
      </w:tr>
      <w:tr w:rsidR="00BE2408" w:rsidRPr="006E53BE" w14:paraId="4FDF55E7" w14:textId="77777777" w:rsidTr="00BE2408">
        <w:trPr>
          <w:cantSplit/>
          <w:trHeight w:val="928"/>
        </w:trPr>
        <w:tc>
          <w:tcPr>
            <w:tcW w:w="5248" w:type="dxa"/>
            <w:tcBorders>
              <w:top w:val="double" w:sz="6" w:space="0" w:color="auto"/>
              <w:left w:val="double" w:sz="6" w:space="0" w:color="auto"/>
              <w:bottom w:val="double" w:sz="6" w:space="0" w:color="auto"/>
              <w:right w:val="single" w:sz="6" w:space="0" w:color="auto"/>
            </w:tcBorders>
            <w:tcMar>
              <w:top w:w="0" w:type="dxa"/>
              <w:left w:w="107" w:type="dxa"/>
              <w:bottom w:w="0" w:type="dxa"/>
              <w:right w:w="107" w:type="dxa"/>
            </w:tcMar>
            <w:hideMark/>
          </w:tcPr>
          <w:p w14:paraId="0A129762" w14:textId="77777777" w:rsidR="00BE2408" w:rsidRPr="006E53BE" w:rsidRDefault="00BE2408" w:rsidP="00BE2408">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Опросный лист заполнен:  </w:t>
            </w:r>
          </w:p>
        </w:tc>
        <w:tc>
          <w:tcPr>
            <w:tcW w:w="5672" w:type="dxa"/>
            <w:tcBorders>
              <w:top w:val="double" w:sz="6" w:space="0" w:color="auto"/>
              <w:left w:val="single" w:sz="6" w:space="0" w:color="auto"/>
              <w:bottom w:val="double" w:sz="6" w:space="0" w:color="auto"/>
              <w:right w:val="double" w:sz="6" w:space="0" w:color="auto"/>
            </w:tcBorders>
            <w:tcMar>
              <w:top w:w="0" w:type="dxa"/>
              <w:left w:w="107" w:type="dxa"/>
              <w:bottom w:w="0" w:type="dxa"/>
              <w:right w:w="107" w:type="dxa"/>
            </w:tcMar>
            <w:hideMark/>
          </w:tcPr>
          <w:p w14:paraId="06463EAE" w14:textId="77777777" w:rsidR="00BE2408" w:rsidRPr="006E53BE" w:rsidRDefault="00BE2408" w:rsidP="00BE2408">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физического лица:</w:t>
            </w:r>
          </w:p>
        </w:tc>
      </w:tr>
      <w:tr w:rsidR="00BE2408" w:rsidRPr="006E53BE" w14:paraId="6429596F" w14:textId="77777777" w:rsidTr="00BE2408">
        <w:trPr>
          <w:cantSplit/>
          <w:trHeight w:val="1202"/>
        </w:trPr>
        <w:tc>
          <w:tcPr>
            <w:tcW w:w="5248" w:type="dxa"/>
            <w:vMerge w:val="restart"/>
            <w:tcBorders>
              <w:top w:val="double" w:sz="6" w:space="0" w:color="auto"/>
              <w:left w:val="double" w:sz="6" w:space="0" w:color="auto"/>
              <w:bottom w:val="double" w:sz="6" w:space="0" w:color="auto"/>
              <w:right w:val="single" w:sz="4" w:space="0" w:color="auto"/>
            </w:tcBorders>
            <w:tcMar>
              <w:top w:w="0" w:type="dxa"/>
              <w:left w:w="107" w:type="dxa"/>
              <w:bottom w:w="0" w:type="dxa"/>
              <w:right w:w="107" w:type="dxa"/>
            </w:tcMar>
            <w:hideMark/>
          </w:tcPr>
          <w:p w14:paraId="45EF5DB4" w14:textId="77777777" w:rsidR="00BE2408" w:rsidRPr="006E53BE" w:rsidRDefault="00BE2408" w:rsidP="00BE2408">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Принять на обслуживание</w:t>
            </w:r>
          </w:p>
          <w:p w14:paraId="0AEA939E" w14:textId="77777777" w:rsidR="00BE2408" w:rsidRPr="006E53BE" w:rsidRDefault="00BE2408" w:rsidP="00BE2408">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 xml:space="preserve">□   </w:t>
            </w:r>
            <w:r w:rsidRPr="006E53BE">
              <w:rPr>
                <w:rFonts w:ascii="Arial Narrow" w:eastAsia="Times New Roman" w:hAnsi="Arial Narrow" w:cs="Times New Roman"/>
                <w:b/>
                <w:sz w:val="18"/>
                <w:szCs w:val="18"/>
                <w:lang w:eastAsia="ru-RU"/>
              </w:rPr>
              <w:t>Отказать в принятии на обслуживание</w:t>
            </w:r>
            <w:r w:rsidRPr="006E53BE">
              <w:rPr>
                <w:rFonts w:ascii="Arial Narrow" w:eastAsia="Times New Roman" w:hAnsi="Arial Narrow" w:cs="Times New Roman"/>
                <w:b/>
                <w:sz w:val="40"/>
                <w:szCs w:val="40"/>
                <w:lang w:eastAsia="ru-RU"/>
              </w:rPr>
              <w:t xml:space="preserve"> </w:t>
            </w:r>
          </w:p>
        </w:tc>
        <w:tc>
          <w:tcPr>
            <w:tcW w:w="5672" w:type="dxa"/>
            <w:tcBorders>
              <w:top w:val="double" w:sz="6" w:space="0" w:color="auto"/>
              <w:left w:val="single" w:sz="4" w:space="0" w:color="auto"/>
              <w:bottom w:val="single" w:sz="4" w:space="0" w:color="auto"/>
              <w:right w:val="double" w:sz="6" w:space="0" w:color="auto"/>
            </w:tcBorders>
            <w:tcMar>
              <w:top w:w="0" w:type="dxa"/>
              <w:left w:w="107" w:type="dxa"/>
              <w:bottom w:w="0" w:type="dxa"/>
              <w:right w:w="107" w:type="dxa"/>
            </w:tcMar>
            <w:hideMark/>
          </w:tcPr>
          <w:p w14:paraId="642DC3FA" w14:textId="77777777" w:rsidR="00BE2408" w:rsidRPr="006E53BE" w:rsidRDefault="00BE2408" w:rsidP="00BE2408">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Директор</w:t>
            </w:r>
          </w:p>
          <w:p w14:paraId="4AC434C5" w14:textId="77777777" w:rsidR="00BE2408" w:rsidRPr="006E53BE" w:rsidRDefault="00BE2408" w:rsidP="00BE2408">
            <w:pPr>
              <w:suppressLineNumbers/>
              <w:spacing w:after="0" w:line="240" w:lineRule="auto"/>
              <w:jc w:val="both"/>
              <w:rPr>
                <w:rFonts w:ascii="Arial Narrow" w:eastAsia="Times New Roman" w:hAnsi="Arial Narrow" w:cs="Times New Roman"/>
                <w:b/>
                <w:sz w:val="40"/>
                <w:szCs w:val="40"/>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Заместитель директора </w:t>
            </w:r>
            <w:r w:rsidRPr="006E53BE">
              <w:rPr>
                <w:rFonts w:ascii="Arial Narrow" w:eastAsia="Times New Roman" w:hAnsi="Arial Narrow" w:cs="Times New Roman"/>
                <w:b/>
                <w:sz w:val="40"/>
                <w:szCs w:val="40"/>
                <w:lang w:eastAsia="ru-RU"/>
              </w:rPr>
              <w:t xml:space="preserve">  </w:t>
            </w:r>
          </w:p>
        </w:tc>
      </w:tr>
      <w:tr w:rsidR="00BE2408" w:rsidRPr="006E53BE" w14:paraId="4000E83F" w14:textId="77777777" w:rsidTr="00BE2408">
        <w:trPr>
          <w:cantSplit/>
          <w:trHeight w:val="851"/>
        </w:trPr>
        <w:tc>
          <w:tcPr>
            <w:tcW w:w="5248" w:type="dxa"/>
            <w:vMerge/>
            <w:tcBorders>
              <w:top w:val="double" w:sz="6" w:space="0" w:color="auto"/>
              <w:left w:val="double" w:sz="6" w:space="0" w:color="auto"/>
              <w:bottom w:val="double" w:sz="6" w:space="0" w:color="auto"/>
              <w:right w:val="single" w:sz="4" w:space="0" w:color="auto"/>
            </w:tcBorders>
            <w:vAlign w:val="center"/>
            <w:hideMark/>
          </w:tcPr>
          <w:p w14:paraId="2158D86F" w14:textId="77777777" w:rsidR="00BE2408" w:rsidRPr="006E53BE" w:rsidRDefault="00BE2408" w:rsidP="00BE2408">
            <w:pPr>
              <w:spacing w:after="0" w:line="240" w:lineRule="auto"/>
              <w:rPr>
                <w:rFonts w:ascii="Arial Narrow" w:eastAsia="Times New Roman" w:hAnsi="Arial Narrow" w:cs="Times New Roman"/>
                <w:b/>
                <w:sz w:val="18"/>
                <w:szCs w:val="18"/>
                <w:lang w:eastAsia="ru-RU"/>
              </w:rPr>
            </w:pPr>
          </w:p>
        </w:tc>
        <w:tc>
          <w:tcPr>
            <w:tcW w:w="5672" w:type="dxa"/>
            <w:tcBorders>
              <w:top w:val="single" w:sz="4" w:space="0" w:color="auto"/>
              <w:left w:val="single" w:sz="4" w:space="0" w:color="auto"/>
              <w:bottom w:val="double" w:sz="6" w:space="0" w:color="auto"/>
              <w:right w:val="double" w:sz="6" w:space="0" w:color="auto"/>
            </w:tcBorders>
            <w:tcMar>
              <w:top w:w="0" w:type="dxa"/>
              <w:left w:w="107" w:type="dxa"/>
              <w:bottom w:w="0" w:type="dxa"/>
              <w:right w:w="107" w:type="dxa"/>
            </w:tcMar>
            <w:hideMark/>
          </w:tcPr>
          <w:p w14:paraId="6873DD62" w14:textId="77777777" w:rsidR="00BE2408" w:rsidRPr="006E53BE" w:rsidRDefault="00BE2408" w:rsidP="00BE2408">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лица, принявшего решение по обслуживанию</w:t>
            </w:r>
          </w:p>
        </w:tc>
      </w:tr>
    </w:tbl>
    <w:p w14:paraId="7DDA8516" w14:textId="77777777" w:rsidR="00BE2408" w:rsidRPr="006E53BE" w:rsidRDefault="00BE2408" w:rsidP="00BE2408">
      <w:pPr>
        <w:widowControl w:val="0"/>
        <w:autoSpaceDE w:val="0"/>
        <w:autoSpaceDN w:val="0"/>
        <w:adjustRightInd w:val="0"/>
        <w:spacing w:after="0" w:line="240" w:lineRule="auto"/>
        <w:jc w:val="both"/>
        <w:rPr>
          <w:rFonts w:ascii="Arial Narrow" w:eastAsia="Times New Roman" w:hAnsi="Arial Narrow" w:cs="Arial"/>
          <w:b/>
          <w:i/>
          <w:sz w:val="16"/>
          <w:szCs w:val="16"/>
          <w:lang w:eastAsia="ru-RU"/>
        </w:rPr>
      </w:pPr>
      <w:r w:rsidRPr="006E53BE">
        <w:rPr>
          <w:rFonts w:ascii="Arial Narrow" w:eastAsia="Times New Roman" w:hAnsi="Arial Narrow" w:cs="Times New Roman"/>
          <w:b/>
          <w:i/>
          <w:sz w:val="16"/>
          <w:szCs w:val="16"/>
          <w:lang w:eastAsia="ru-RU"/>
        </w:rPr>
        <w:t xml:space="preserve">*ПДЛ (Публичное должностное лицо - </w:t>
      </w:r>
      <w:r w:rsidRPr="006E53BE">
        <w:rPr>
          <w:rFonts w:ascii="Arial Narrow" w:eastAsia="Times New Roman" w:hAnsi="Arial Narrow" w:cs="Times New Roman"/>
          <w:sz w:val="16"/>
          <w:szCs w:val="16"/>
          <w:lang w:eastAsia="ru-RU"/>
        </w:rPr>
        <w:t xml:space="preserve">обобщающий  термин) </w:t>
      </w:r>
      <w:r w:rsidRPr="006E53BE">
        <w:rPr>
          <w:rFonts w:ascii="Arial Narrow" w:eastAsia="Times New Roman" w:hAnsi="Arial Narrow" w:cs="Times New Roman"/>
          <w:b/>
          <w:i/>
          <w:sz w:val="16"/>
          <w:szCs w:val="16"/>
          <w:lang w:eastAsia="ru-RU"/>
        </w:rPr>
        <w:t>–</w:t>
      </w:r>
      <w:r w:rsidRPr="006E53BE">
        <w:rPr>
          <w:rFonts w:ascii="Arial Narrow" w:eastAsia="Times New Roman" w:hAnsi="Arial Narrow" w:cs="Times New Roman"/>
          <w:sz w:val="16"/>
          <w:szCs w:val="16"/>
          <w:lang w:eastAsia="ru-RU"/>
        </w:rPr>
        <w:t xml:space="preserve"> это физическое лицо, относящееся к одной из следующих категорий: </w:t>
      </w:r>
      <w:r w:rsidRPr="006E53BE">
        <w:rPr>
          <w:rFonts w:ascii="Arial Narrow" w:eastAsia="Times New Roman" w:hAnsi="Arial Narrow" w:cs="Times New Roman"/>
          <w:b/>
          <w:i/>
          <w:sz w:val="16"/>
          <w:szCs w:val="16"/>
          <w:lang w:eastAsia="ru-RU"/>
        </w:rPr>
        <w:t xml:space="preserve"> </w:t>
      </w:r>
    </w:p>
    <w:p w14:paraId="433092C8" w14:textId="77777777" w:rsidR="00BE2408" w:rsidRPr="006E53BE" w:rsidRDefault="00BE2408" w:rsidP="00BE2408">
      <w:pPr>
        <w:tabs>
          <w:tab w:val="left" w:pos="0"/>
          <w:tab w:val="left" w:pos="426"/>
          <w:tab w:val="left" w:pos="709"/>
        </w:tabs>
        <w:autoSpaceDE w:val="0"/>
        <w:autoSpaceDN w:val="0"/>
        <w:adjustRightIn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1-ая категория:</w:t>
      </w:r>
      <w:r w:rsidRPr="006E53BE">
        <w:rPr>
          <w:rFonts w:ascii="Arial Narrow" w:eastAsia="Times New Roman" w:hAnsi="Arial Narrow" w:cs="Times New Roman"/>
          <w:b/>
          <w:sz w:val="16"/>
          <w:szCs w:val="16"/>
          <w:lang w:eastAsia="ru-RU"/>
        </w:rPr>
        <w:t xml:space="preserve">  </w:t>
      </w:r>
      <w:r w:rsidRPr="006E53BE">
        <w:rPr>
          <w:rFonts w:ascii="Arial Narrow" w:eastAsia="Times New Roman" w:hAnsi="Arial Narrow" w:cs="Times New Roman"/>
          <w:b/>
          <w:i/>
          <w:sz w:val="16"/>
          <w:szCs w:val="16"/>
          <w:lang w:eastAsia="ru-RU"/>
        </w:rPr>
        <w:t>ИПДЛ (Иностранное публичное должностное лицо)</w:t>
      </w:r>
      <w:r w:rsidRPr="006E53BE">
        <w:rPr>
          <w:rFonts w:ascii="Arial Narrow" w:eastAsia="Times New Roman" w:hAnsi="Arial Narrow" w:cs="Times New Roman"/>
          <w:sz w:val="16"/>
          <w:szCs w:val="16"/>
          <w:lang w:eastAsia="ru-RU"/>
        </w:rPr>
        <w:t xml:space="preserve"> – лицо, которому доверены или были доверены значительные публичные функции другой страной, например, главы государства или правительства,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14:paraId="397BCAD0" w14:textId="77777777" w:rsidR="00BE2408" w:rsidRPr="006E53BE" w:rsidRDefault="00BE2408" w:rsidP="00BE2408">
      <w:pPr>
        <w:widowControl w:val="0"/>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bCs/>
          <w:sz w:val="16"/>
          <w:szCs w:val="16"/>
          <w:u w:val="single"/>
          <w:lang w:eastAsia="ru-RU"/>
        </w:rPr>
        <w:t>2-ая категория</w:t>
      </w: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ДЛПМО (Должностное лицо публичной международной организации) </w:t>
      </w:r>
      <w:r w:rsidRPr="006E53BE">
        <w:rPr>
          <w:rFonts w:ascii="Arial Narrow" w:eastAsia="Times New Roman" w:hAnsi="Arial Narrow" w:cs="Times New Roman"/>
          <w:sz w:val="16"/>
          <w:szCs w:val="16"/>
          <w:lang w:eastAsia="ru-RU"/>
        </w:rPr>
        <w:t>-международный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p w14:paraId="5D206454" w14:textId="77777777" w:rsidR="00BE2408" w:rsidRPr="006E53BE" w:rsidRDefault="00BE2408" w:rsidP="00BE2408">
      <w:pPr>
        <w:widowControl w:val="0"/>
        <w:tabs>
          <w:tab w:val="left" w:pos="426"/>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 xml:space="preserve"> 3-я категория:</w:t>
      </w:r>
      <w:r w:rsidRPr="006E53BE">
        <w:rPr>
          <w:rFonts w:ascii="Arial Narrow" w:eastAsia="Times New Roman" w:hAnsi="Arial Narrow" w:cs="Times New Roman"/>
          <w:sz w:val="16"/>
          <w:szCs w:val="16"/>
          <w:lang w:eastAsia="ru-RU"/>
        </w:rPr>
        <w:t xml:space="preserve"> </w:t>
      </w:r>
      <w:r w:rsidRPr="006E53BE">
        <w:rPr>
          <w:rFonts w:ascii="Arial Narrow" w:eastAsia="Times New Roman" w:hAnsi="Arial Narrow" w:cs="Times New Roman"/>
          <w:b/>
          <w:bCs/>
          <w:i/>
          <w:sz w:val="16"/>
          <w:szCs w:val="16"/>
          <w:lang w:eastAsia="ru-RU"/>
        </w:rPr>
        <w:t xml:space="preserve">РПДЛ (Российское публичное должностное лицо) </w:t>
      </w:r>
      <w:r w:rsidRPr="006E53BE">
        <w:rPr>
          <w:rFonts w:ascii="Arial Narrow" w:eastAsia="Times New Roman" w:hAnsi="Arial Narrow" w:cs="Times New Roman"/>
          <w:sz w:val="16"/>
          <w:szCs w:val="16"/>
          <w:lang w:eastAsia="ru-RU"/>
        </w:rPr>
        <w:t>- физическое лицо,  находящееся или принимаемое на обслуживание и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w:t>
      </w:r>
    </w:p>
    <w:p w14:paraId="3EB5D164" w14:textId="77777777" w:rsidR="00BE2408" w:rsidRPr="006E53BE" w:rsidRDefault="00BE2408" w:rsidP="00BE2408">
      <w:pPr>
        <w:widowControl w:val="0"/>
        <w:autoSpaceDE w:val="0"/>
        <w:autoSpaceDN w:val="0"/>
        <w:adjustRightInd w:val="0"/>
        <w:snapToGrid w:val="0"/>
        <w:spacing w:after="0" w:line="240" w:lineRule="auto"/>
        <w:jc w:val="both"/>
        <w:rPr>
          <w:rFonts w:ascii="Arial Narrow" w:eastAsia="Times New Roman" w:hAnsi="Arial Narrow" w:cs="Times New Roman"/>
          <w:color w:val="000000"/>
          <w:sz w:val="16"/>
          <w:szCs w:val="16"/>
          <w:lang w:eastAsia="ru-RU"/>
        </w:rPr>
      </w:pPr>
      <w:r w:rsidRPr="006E53BE">
        <w:rPr>
          <w:rFonts w:ascii="Arial Narrow" w:eastAsia="Times New Roman" w:hAnsi="Arial Narrow" w:cs="Arial"/>
          <w:color w:val="000000"/>
          <w:sz w:val="16"/>
          <w:szCs w:val="16"/>
          <w:lang w:eastAsia="ru-RU"/>
        </w:rPr>
        <w:t xml:space="preserve"> </w:t>
      </w:r>
      <w:r w:rsidRPr="006E53BE">
        <w:rPr>
          <w:rFonts w:ascii="Arial Narrow" w:eastAsia="Times New Roman" w:hAnsi="Arial Narrow" w:cs="Times New Roman"/>
          <w:b/>
          <w:i/>
          <w:color w:val="000000"/>
          <w:sz w:val="16"/>
          <w:szCs w:val="16"/>
          <w:lang w:eastAsia="ru-RU"/>
        </w:rPr>
        <w:t xml:space="preserve">Международные </w:t>
      </w:r>
      <w:proofErr w:type="gramStart"/>
      <w:r w:rsidRPr="006E53BE">
        <w:rPr>
          <w:rFonts w:ascii="Arial Narrow" w:eastAsia="Times New Roman" w:hAnsi="Arial Narrow" w:cs="Times New Roman"/>
          <w:b/>
          <w:i/>
          <w:color w:val="000000"/>
          <w:sz w:val="16"/>
          <w:szCs w:val="16"/>
          <w:lang w:eastAsia="ru-RU"/>
        </w:rPr>
        <w:t xml:space="preserve">организации </w:t>
      </w:r>
      <w:r w:rsidRPr="006E53BE">
        <w:rPr>
          <w:rFonts w:ascii="Arial Narrow" w:eastAsia="Times New Roman" w:hAnsi="Arial Narrow" w:cs="Times New Roman"/>
          <w:color w:val="000000"/>
          <w:sz w:val="16"/>
          <w:szCs w:val="16"/>
          <w:lang w:eastAsia="ru-RU"/>
        </w:rPr>
        <w:t xml:space="preserve"> –</w:t>
      </w:r>
      <w:proofErr w:type="gramEnd"/>
      <w:r w:rsidRPr="006E53BE">
        <w:rPr>
          <w:rFonts w:ascii="Arial Narrow" w:eastAsia="Times New Roman" w:hAnsi="Arial Narrow" w:cs="Times New Roman"/>
          <w:color w:val="000000"/>
          <w:sz w:val="16"/>
          <w:szCs w:val="16"/>
          <w:lang w:eastAsia="ru-RU"/>
        </w:rPr>
        <w:t xml:space="preserve">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w:t>
      </w:r>
      <w:proofErr w:type="gramStart"/>
      <w:r w:rsidRPr="006E53BE">
        <w:rPr>
          <w:rFonts w:ascii="Arial Narrow" w:eastAsia="Times New Roman" w:hAnsi="Arial Narrow" w:cs="Times New Roman"/>
          <w:color w:val="000000"/>
          <w:sz w:val="16"/>
          <w:szCs w:val="16"/>
          <w:lang w:eastAsia="ru-RU"/>
        </w:rPr>
        <w:t>такие  как</w:t>
      </w:r>
      <w:proofErr w:type="gramEnd"/>
      <w:r w:rsidRPr="006E53BE">
        <w:rPr>
          <w:rFonts w:ascii="Arial Narrow" w:eastAsia="Times New Roman" w:hAnsi="Arial Narrow" w:cs="Times New Roman"/>
          <w:color w:val="000000"/>
          <w:sz w:val="16"/>
          <w:szCs w:val="16"/>
          <w:lang w:eastAsia="ru-RU"/>
        </w:rPr>
        <w:t xml:space="preserve">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602ED23A" w14:textId="77777777" w:rsidR="00BE2408" w:rsidRPr="006E53BE" w:rsidRDefault="00BE2408" w:rsidP="00BE2408">
      <w:pPr>
        <w:widowControl w:val="0"/>
        <w:tabs>
          <w:tab w:val="left" w:pos="709"/>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Родственники публичных должностных лиц </w:t>
      </w:r>
      <w:r w:rsidRPr="006E53BE">
        <w:rPr>
          <w:rFonts w:ascii="Arial Narrow" w:eastAsia="Times New Roman" w:hAnsi="Arial Narrow" w:cs="Times New Roman"/>
          <w:b/>
          <w:bCs/>
          <w:i/>
          <w:sz w:val="16"/>
          <w:szCs w:val="16"/>
          <w:lang w:eastAsia="ru-RU"/>
        </w:rPr>
        <w:t>(ПДЛ)</w:t>
      </w:r>
      <w:r w:rsidRPr="006E53BE">
        <w:rPr>
          <w:rFonts w:ascii="Arial Narrow" w:eastAsia="Times New Roman" w:hAnsi="Arial Narrow" w:cs="Times New Roman"/>
          <w:sz w:val="16"/>
          <w:szCs w:val="16"/>
          <w:lang w:eastAsia="ru-RU"/>
        </w:rPr>
        <w:t xml:space="preserve"> – супруг или супруга ПДЛ, его близкий родственник (родственник по прямой восходящей или нисходящей линии (родители, и дети, дедушки, бабушки и внуки), полнородный и </w:t>
      </w:r>
      <w:proofErr w:type="spellStart"/>
      <w:r w:rsidRPr="006E53BE">
        <w:rPr>
          <w:rFonts w:ascii="Arial Narrow" w:eastAsia="Times New Roman" w:hAnsi="Arial Narrow" w:cs="Times New Roman"/>
          <w:sz w:val="16"/>
          <w:szCs w:val="16"/>
          <w:lang w:eastAsia="ru-RU"/>
        </w:rPr>
        <w:t>неполнородный</w:t>
      </w:r>
      <w:proofErr w:type="spellEnd"/>
      <w:r w:rsidRPr="006E53BE">
        <w:rPr>
          <w:rFonts w:ascii="Arial Narrow" w:eastAsia="Times New Roman" w:hAnsi="Arial Narrow" w:cs="Times New Roman"/>
          <w:sz w:val="16"/>
          <w:szCs w:val="16"/>
          <w:lang w:eastAsia="ru-RU"/>
        </w:rPr>
        <w:t xml:space="preserve"> (имеющий общего отца или мать) брат или сестра, усыновитель или усыновленный);</w:t>
      </w:r>
    </w:p>
    <w:p w14:paraId="1D7AF26A" w14:textId="7F43E04B" w:rsidR="0071737F" w:rsidRPr="006E53BE" w:rsidRDefault="00BE2408" w:rsidP="00BE2408">
      <w:pPr>
        <w:widowControl w:val="0"/>
        <w:autoSpaceDE w:val="0"/>
        <w:autoSpaceDN w:val="0"/>
        <w:adjustRightInd w:val="0"/>
        <w:spacing w:before="100" w:beforeAutospacing="1" w:after="100" w:afterAutospacing="1"/>
        <w:ind w:left="-426"/>
        <w:rPr>
          <w:rFonts w:ascii="Times New Roman" w:eastAsia="Times New Roman" w:hAnsi="Times New Roman" w:cs="Times New Roman"/>
          <w:bCs/>
          <w:sz w:val="20"/>
          <w:szCs w:val="28"/>
          <w:lang w:eastAsia="ru-RU"/>
        </w:rPr>
        <w:sectPr w:rsidR="0071737F" w:rsidRPr="006E53BE" w:rsidSect="00000744">
          <w:pgSz w:w="16838" w:h="11906" w:orient="landscape"/>
          <w:pgMar w:top="1134" w:right="3371" w:bottom="566" w:left="426" w:header="708" w:footer="0" w:gutter="0"/>
          <w:cols w:space="708"/>
          <w:docGrid w:linePitch="360"/>
        </w:sectPr>
      </w:pPr>
      <w:r w:rsidRPr="006E53BE">
        <w:rPr>
          <w:rFonts w:ascii="Arial Narrow" w:eastAsia="Times New Roman" w:hAnsi="Arial Narrow" w:cs="Times New Roman"/>
          <w:b/>
          <w:i/>
          <w:sz w:val="16"/>
          <w:szCs w:val="16"/>
          <w:lang w:eastAsia="ru-RU"/>
        </w:rPr>
        <w:t>Партнер публичного должностного лица (ПДЛ)</w:t>
      </w:r>
      <w:r w:rsidRPr="006E53BE">
        <w:rPr>
          <w:rFonts w:ascii="Arial Narrow" w:eastAsia="Times New Roman" w:hAnsi="Arial Narrow" w:cs="Times New Roman"/>
          <w:sz w:val="16"/>
          <w:szCs w:val="16"/>
          <w:lang w:eastAsia="ru-RU"/>
        </w:rPr>
        <w:t xml:space="preserve"> -  партнер по бизнесу и личный советник/консультант, а также лицо, которое получает материальную выгоду в виду отношений с ПДЛ</w:t>
      </w:r>
      <w:r w:rsidR="00025B3F" w:rsidRPr="006E53BE">
        <w:rPr>
          <w:rFonts w:ascii="Times New Roman" w:eastAsia="Times New Roman" w:hAnsi="Times New Roman" w:cs="Times New Roman"/>
          <w:bCs/>
          <w:sz w:val="24"/>
          <w:szCs w:val="28"/>
          <w:lang w:eastAsia="ru-RU"/>
        </w:rPr>
        <w:t xml:space="preserve">                                                              </w:t>
      </w:r>
      <w:r w:rsidR="00025B3F" w:rsidRPr="006E53BE">
        <w:rPr>
          <w:rFonts w:ascii="Times New Roman" w:eastAsia="Times New Roman" w:hAnsi="Times New Roman" w:cs="Times New Roman"/>
          <w:bCs/>
          <w:sz w:val="20"/>
          <w:szCs w:val="28"/>
          <w:lang w:eastAsia="ru-RU"/>
        </w:rPr>
        <w:t xml:space="preserve">  </w:t>
      </w:r>
    </w:p>
    <w:p w14:paraId="71789A00" w14:textId="6958436C"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 xml:space="preserve">ПРИЛОЖЕНИЕ № </w:t>
      </w:r>
      <w:r w:rsidR="009570B2" w:rsidRPr="006E53BE">
        <w:rPr>
          <w:rFonts w:ascii="Times New Roman" w:eastAsia="Calibri" w:hAnsi="Times New Roman" w:cs="Times New Roman"/>
          <w:sz w:val="28"/>
          <w:szCs w:val="28"/>
        </w:rPr>
        <w:t>2</w:t>
      </w:r>
    </w:p>
    <w:p w14:paraId="5C4BF11F"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686E1970"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62D2BC18" w14:textId="77777777" w:rsidR="00FC40C3" w:rsidRPr="006E53BE" w:rsidRDefault="00FC40C3" w:rsidP="00FC40C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4986DFD3" w14:textId="67BB383A" w:rsidR="00FC40C3" w:rsidRPr="006E53BE" w:rsidRDefault="00FC40C3" w:rsidP="00FC40C3">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24073B" w:rsidRPr="0024073B">
        <w:rPr>
          <w:rFonts w:ascii="Times New Roman" w:eastAsia="Calibri" w:hAnsi="Times New Roman" w:cs="Times New Roman"/>
          <w:bCs/>
          <w:sz w:val="24"/>
          <w:szCs w:val="24"/>
        </w:rPr>
        <w:t xml:space="preserve">Предоставление </w:t>
      </w:r>
      <w:proofErr w:type="spellStart"/>
      <w:r w:rsidR="0024073B" w:rsidRPr="0024073B">
        <w:rPr>
          <w:rFonts w:ascii="Times New Roman" w:eastAsia="Calibri" w:hAnsi="Times New Roman" w:cs="Times New Roman"/>
          <w:bCs/>
          <w:sz w:val="24"/>
          <w:szCs w:val="24"/>
        </w:rPr>
        <w:t>микрозаймов</w:t>
      </w:r>
      <w:proofErr w:type="spellEnd"/>
      <w:r w:rsidR="0024073B" w:rsidRPr="0024073B">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1917582A" w14:textId="77777777" w:rsidR="00EF6C5A" w:rsidRPr="006E53BE" w:rsidRDefault="00EF6C5A" w:rsidP="00025B3F">
      <w:pPr>
        <w:autoSpaceDE w:val="0"/>
        <w:autoSpaceDN w:val="0"/>
        <w:adjustRightInd w:val="0"/>
        <w:spacing w:after="0" w:line="240" w:lineRule="auto"/>
        <w:jc w:val="right"/>
        <w:rPr>
          <w:rFonts w:ascii="Times New Roman" w:eastAsia="Calibri" w:hAnsi="Times New Roman" w:cs="Times New Roman"/>
          <w:sz w:val="28"/>
          <w:szCs w:val="28"/>
        </w:rPr>
      </w:pPr>
    </w:p>
    <w:p w14:paraId="55EE2BF8"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ОБРАЗЕЦ</w:t>
      </w:r>
    </w:p>
    <w:p w14:paraId="2D199F6A" w14:textId="77777777" w:rsidR="00025B3F" w:rsidRPr="006E53BE" w:rsidRDefault="00025B3F" w:rsidP="00025B3F">
      <w:pPr>
        <w:rPr>
          <w:rFonts w:ascii="Calibri" w:eastAsia="Calibri" w:hAnsi="Calibri" w:cs="Times New Roman"/>
          <w:b/>
        </w:rPr>
      </w:pPr>
    </w:p>
    <w:p w14:paraId="784700A2" w14:textId="77777777" w:rsidR="00717621" w:rsidRPr="006E53BE" w:rsidRDefault="00717621" w:rsidP="00717621">
      <w:pPr>
        <w:spacing w:after="0" w:line="240" w:lineRule="auto"/>
        <w:jc w:val="both"/>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28A37CAB" w14:textId="5AE2B5D5" w:rsidR="00025B3F" w:rsidRPr="006E53BE" w:rsidRDefault="00717621" w:rsidP="00717621">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 </w:t>
      </w:r>
    </w:p>
    <w:p w14:paraId="22F268BD" w14:textId="77777777" w:rsidR="00025B3F" w:rsidRPr="006E53BE" w:rsidRDefault="00025B3F" w:rsidP="00025B3F">
      <w:pPr>
        <w:spacing w:after="0" w:line="240" w:lineRule="auto"/>
        <w:jc w:val="center"/>
        <w:rPr>
          <w:rFonts w:ascii="Times New Roman" w:eastAsia="Times New Roman" w:hAnsi="Times New Roman" w:cs="Times New Roman"/>
          <w:color w:val="000000"/>
          <w:sz w:val="28"/>
          <w:szCs w:val="24"/>
          <w:lang w:eastAsia="ru-RU"/>
        </w:rPr>
      </w:pPr>
    </w:p>
    <w:p w14:paraId="48A8F27A"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color w:val="000000"/>
          <w:sz w:val="28"/>
          <w:szCs w:val="24"/>
          <w:lang w:eastAsia="ru-RU"/>
        </w:rPr>
        <w:t xml:space="preserve">       </w:t>
      </w:r>
      <w:r w:rsidRPr="006E53BE">
        <w:rPr>
          <w:rFonts w:ascii="Times New Roman" w:eastAsia="Times New Roman" w:hAnsi="Times New Roman" w:cs="Times New Roman"/>
          <w:b/>
          <w:color w:val="000000"/>
          <w:sz w:val="28"/>
          <w:szCs w:val="24"/>
          <w:lang w:eastAsia="ru-RU"/>
        </w:rPr>
        <w:t xml:space="preserve">Анкета – Заявление </w:t>
      </w:r>
    </w:p>
    <w:p w14:paraId="146B07AB"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proofErr w:type="gramStart"/>
      <w:r w:rsidRPr="006E53BE">
        <w:rPr>
          <w:rFonts w:ascii="Times New Roman" w:eastAsia="Times New Roman" w:hAnsi="Times New Roman" w:cs="Times New Roman"/>
          <w:b/>
          <w:color w:val="000000"/>
          <w:sz w:val="28"/>
          <w:szCs w:val="24"/>
          <w:lang w:eastAsia="ru-RU"/>
        </w:rPr>
        <w:t>на</w:t>
      </w:r>
      <w:proofErr w:type="gramEnd"/>
      <w:r w:rsidRPr="006E53BE">
        <w:rPr>
          <w:rFonts w:ascii="Times New Roman" w:eastAsia="Times New Roman" w:hAnsi="Times New Roman" w:cs="Times New Roman"/>
          <w:b/>
          <w:color w:val="000000"/>
          <w:sz w:val="28"/>
          <w:szCs w:val="24"/>
          <w:lang w:eastAsia="ru-RU"/>
        </w:rPr>
        <w:t xml:space="preserve"> предоставление </w:t>
      </w:r>
      <w:proofErr w:type="spellStart"/>
      <w:r w:rsidRPr="006E53BE">
        <w:rPr>
          <w:rFonts w:ascii="Times New Roman" w:eastAsia="Times New Roman" w:hAnsi="Times New Roman" w:cs="Times New Roman"/>
          <w:b/>
          <w:color w:val="000000"/>
          <w:sz w:val="28"/>
          <w:szCs w:val="24"/>
          <w:lang w:eastAsia="ru-RU"/>
        </w:rPr>
        <w:t>микрозайма</w:t>
      </w:r>
      <w:proofErr w:type="spellEnd"/>
      <w:r w:rsidRPr="006E53BE">
        <w:rPr>
          <w:rFonts w:ascii="Times New Roman" w:eastAsia="Times New Roman" w:hAnsi="Times New Roman" w:cs="Times New Roman"/>
          <w:b/>
          <w:color w:val="000000"/>
          <w:sz w:val="28"/>
          <w:szCs w:val="24"/>
          <w:lang w:eastAsia="ru-RU"/>
        </w:rPr>
        <w:t xml:space="preserve"> ИП, ИП Главе К(Ф)Х</w:t>
      </w:r>
    </w:p>
    <w:p w14:paraId="6911DA53"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6CF18C9F"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 xml:space="preserve">1. Информация по запрашиваемому </w:t>
      </w:r>
      <w:proofErr w:type="spellStart"/>
      <w:r w:rsidRPr="006E53BE">
        <w:rPr>
          <w:rFonts w:ascii="Times New Roman" w:eastAsia="Times New Roman" w:hAnsi="Times New Roman" w:cs="Times New Roman"/>
          <w:b/>
          <w:bCs/>
          <w:sz w:val="24"/>
          <w:lang w:eastAsia="ru-RU"/>
        </w:rPr>
        <w:t>микрозайму</w:t>
      </w:r>
      <w:proofErr w:type="spellEnd"/>
      <w:r w:rsidRPr="006E53BE">
        <w:rPr>
          <w:rFonts w:ascii="Times New Roman" w:eastAsia="Times New Roman" w:hAnsi="Times New Roman" w:cs="Times New Roman"/>
          <w:b/>
          <w:bCs/>
          <w:sz w:val="24"/>
          <w:lang w:eastAsia="ru-RU"/>
        </w:rPr>
        <w:t>:</w:t>
      </w:r>
    </w:p>
    <w:p w14:paraId="09ACB43D"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 xml:space="preserve">Сумма, рублей:  </w:t>
      </w:r>
      <w:r w:rsidRPr="006E53BE">
        <w:rPr>
          <w:rFonts w:ascii="Times New Roman" w:eastAsia="Times New Roman" w:hAnsi="Times New Roman" w:cs="Times New Roman"/>
          <w:bCs/>
          <w:color w:val="FF0000"/>
          <w:sz w:val="24"/>
          <w:u w:val="single"/>
          <w:lang w:eastAsia="ru-RU"/>
        </w:rPr>
        <w:t xml:space="preserve">Три миллиона рублей  </w:t>
      </w:r>
      <w:r w:rsidRPr="006E53BE">
        <w:rPr>
          <w:rFonts w:ascii="Times New Roman" w:eastAsia="Times New Roman" w:hAnsi="Times New Roman" w:cs="Times New Roman"/>
          <w:bCs/>
          <w:sz w:val="24"/>
          <w:lang w:eastAsia="ru-RU"/>
        </w:rPr>
        <w:t>_______________________________________________</w:t>
      </w:r>
    </w:p>
    <w:p w14:paraId="418B4108"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Срок,  месяцев: _</w:t>
      </w:r>
      <w:r w:rsidRPr="006E53BE">
        <w:rPr>
          <w:rFonts w:ascii="Times New Roman" w:eastAsia="Times New Roman" w:hAnsi="Times New Roman" w:cs="Times New Roman"/>
          <w:bCs/>
          <w:color w:val="FF0000"/>
          <w:sz w:val="24"/>
          <w:u w:val="single"/>
          <w:lang w:eastAsia="ru-RU"/>
        </w:rPr>
        <w:t>36 месяцев</w:t>
      </w:r>
      <w:r w:rsidRPr="006E53BE">
        <w:rPr>
          <w:rFonts w:ascii="Times New Roman" w:eastAsia="Times New Roman" w:hAnsi="Times New Roman" w:cs="Times New Roman"/>
          <w:bCs/>
          <w:sz w:val="24"/>
          <w:lang w:eastAsia="ru-RU"/>
        </w:rPr>
        <w:t>_________________________________________________________</w:t>
      </w:r>
    </w:p>
    <w:p w14:paraId="164AA494"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p>
    <w:p w14:paraId="48987EFB"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 xml:space="preserve">Цель (информация о направлении расходования </w:t>
      </w:r>
      <w:proofErr w:type="spellStart"/>
      <w:r w:rsidRPr="006E53BE">
        <w:rPr>
          <w:rFonts w:ascii="Times New Roman" w:eastAsia="Times New Roman" w:hAnsi="Times New Roman" w:cs="Times New Roman"/>
          <w:bCs/>
          <w:sz w:val="24"/>
          <w:lang w:eastAsia="ru-RU"/>
        </w:rPr>
        <w:t>микрозайма</w:t>
      </w:r>
      <w:proofErr w:type="spellEnd"/>
      <w:r w:rsidRPr="006E53BE">
        <w:rPr>
          <w:rFonts w:ascii="Times New Roman" w:eastAsia="Times New Roman" w:hAnsi="Times New Roman" w:cs="Times New Roman"/>
          <w:bCs/>
          <w:sz w:val="24"/>
          <w:lang w:eastAsia="ru-RU"/>
        </w:rPr>
        <w:t>): _</w:t>
      </w:r>
      <w:r w:rsidRPr="006E53BE">
        <w:rPr>
          <w:rFonts w:ascii="Times New Roman" w:eastAsia="Times New Roman" w:hAnsi="Times New Roman" w:cs="Times New Roman"/>
          <w:bCs/>
          <w:color w:val="FF0000"/>
          <w:sz w:val="24"/>
          <w:u w:val="single"/>
          <w:lang w:eastAsia="ru-RU"/>
        </w:rPr>
        <w:t>пополнение оборотных средств</w:t>
      </w:r>
    </w:p>
    <w:p w14:paraId="1D4C4C63"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_________________________________________________________________________________</w:t>
      </w:r>
    </w:p>
    <w:p w14:paraId="131B2658"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Обеспечение: _</w:t>
      </w:r>
      <w:r w:rsidRPr="006E53BE">
        <w:rPr>
          <w:rFonts w:ascii="Times New Roman" w:eastAsia="Times New Roman" w:hAnsi="Times New Roman" w:cs="Times New Roman"/>
          <w:bCs/>
          <w:color w:val="FF0000"/>
          <w:sz w:val="24"/>
          <w:u w:val="single"/>
          <w:lang w:eastAsia="ru-RU"/>
        </w:rPr>
        <w:t>автомобиль</w:t>
      </w:r>
      <w:r w:rsidRPr="006E53BE">
        <w:rPr>
          <w:rFonts w:ascii="Times New Roman" w:eastAsia="Times New Roman" w:hAnsi="Times New Roman" w:cs="Times New Roman"/>
          <w:bCs/>
          <w:sz w:val="24"/>
          <w:lang w:eastAsia="ru-RU"/>
        </w:rPr>
        <w:t>__________________________________________________________</w:t>
      </w:r>
    </w:p>
    <w:p w14:paraId="139AB02C"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30655649"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 xml:space="preserve">Источник доходов для погашения </w:t>
      </w:r>
      <w:proofErr w:type="spellStart"/>
      <w:r w:rsidRPr="006E53BE">
        <w:rPr>
          <w:rFonts w:ascii="Times New Roman" w:eastAsia="Times New Roman" w:hAnsi="Times New Roman" w:cs="Times New Roman"/>
          <w:bCs/>
          <w:sz w:val="24"/>
          <w:lang w:eastAsia="ru-RU"/>
        </w:rPr>
        <w:t>микрозайма</w:t>
      </w:r>
      <w:proofErr w:type="spellEnd"/>
      <w:r w:rsidRPr="006E53BE">
        <w:rPr>
          <w:rFonts w:ascii="Times New Roman" w:eastAsia="Times New Roman" w:hAnsi="Times New Roman" w:cs="Times New Roman"/>
          <w:bCs/>
          <w:sz w:val="24"/>
          <w:lang w:eastAsia="ru-RU"/>
        </w:rPr>
        <w:t xml:space="preserve">:  </w:t>
      </w:r>
      <w:r w:rsidRPr="006E53BE">
        <w:rPr>
          <w:rFonts w:ascii="Times New Roman" w:eastAsia="Times New Roman" w:hAnsi="Times New Roman" w:cs="Times New Roman"/>
          <w:bCs/>
          <w:color w:val="FF0000"/>
          <w:sz w:val="24"/>
          <w:u w:val="single"/>
          <w:lang w:eastAsia="ru-RU"/>
        </w:rPr>
        <w:t>выручка от продажи готовой продукции</w:t>
      </w:r>
      <w:r w:rsidRPr="006E53BE">
        <w:rPr>
          <w:rFonts w:ascii="Times New Roman" w:eastAsia="Times New Roman" w:hAnsi="Times New Roman" w:cs="Times New Roman"/>
          <w:bCs/>
          <w:sz w:val="24"/>
          <w:lang w:eastAsia="ru-RU"/>
        </w:rPr>
        <w:t>_____</w:t>
      </w:r>
    </w:p>
    <w:p w14:paraId="3AAC013E"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_________________________________________________________________________________</w:t>
      </w:r>
    </w:p>
    <w:p w14:paraId="73B86F60"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0595BD80"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2. Сведения о субъекте малого предпринимательства – ИП, ИП Главе К(Ф)Х:</w:t>
      </w:r>
    </w:p>
    <w:p w14:paraId="5C938248"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21F9F97F"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Ф.И.О. предпринимателя:</w:t>
      </w:r>
      <w:r w:rsidRPr="006E53BE">
        <w:rPr>
          <w:rFonts w:ascii="Times New Roman" w:eastAsia="Times New Roman" w:hAnsi="Times New Roman" w:cs="Times New Roman"/>
          <w:b/>
          <w:bCs/>
          <w:lang w:eastAsia="ru-RU"/>
        </w:rPr>
        <w:t xml:space="preserve"> </w:t>
      </w:r>
      <w:r w:rsidRPr="006E53BE">
        <w:rPr>
          <w:rFonts w:ascii="Times New Roman" w:eastAsia="Times New Roman" w:hAnsi="Times New Roman" w:cs="Times New Roman"/>
          <w:bCs/>
          <w:color w:val="FF0000"/>
          <w:u w:val="single" w:color="FF0000"/>
          <w:lang w:eastAsia="ru-RU"/>
        </w:rPr>
        <w:t xml:space="preserve">ИП </w:t>
      </w:r>
      <w:r w:rsidRPr="006E53BE">
        <w:rPr>
          <w:rFonts w:ascii="Times New Roman" w:eastAsia="Times New Roman" w:hAnsi="Times New Roman" w:cs="Times New Roman"/>
          <w:bCs/>
          <w:color w:val="FF0000"/>
          <w:u w:val="single"/>
          <w:lang w:eastAsia="ru-RU"/>
        </w:rPr>
        <w:t>Иванов Иван Иванович</w:t>
      </w:r>
      <w:r w:rsidRPr="006E53BE">
        <w:rPr>
          <w:rFonts w:ascii="Times New Roman" w:eastAsia="Times New Roman" w:hAnsi="Times New Roman" w:cs="Times New Roman"/>
          <w:b/>
          <w:bCs/>
          <w:lang w:eastAsia="ru-RU"/>
        </w:rPr>
        <w:t>___________________________________________ ________</w:t>
      </w:r>
      <w:r w:rsidRPr="006E53BE">
        <w:rPr>
          <w:rFonts w:ascii="Times New Roman" w:eastAsia="Times New Roman" w:hAnsi="Times New Roman" w:cs="Times New Roman"/>
          <w:lang w:eastAsia="ru-RU"/>
        </w:rPr>
        <w:t>__</w:t>
      </w:r>
      <w:r w:rsidRPr="006E53BE">
        <w:rPr>
          <w:rFonts w:ascii="Times New Roman" w:eastAsia="Times New Roman" w:hAnsi="Times New Roman" w:cs="Times New Roman"/>
          <w:b/>
          <w:bCs/>
          <w:lang w:eastAsia="ru-RU"/>
        </w:rPr>
        <w:t>______________________________________________________________________________</w:t>
      </w:r>
    </w:p>
    <w:p w14:paraId="706F89D8"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Образование: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высшее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proofErr w:type="spellStart"/>
      <w:r w:rsidRPr="006E53BE">
        <w:rPr>
          <w:rFonts w:ascii="Times New Roman" w:eastAsia="Times New Roman" w:hAnsi="Times New Roman" w:cs="Times New Roman"/>
          <w:color w:val="000000"/>
          <w:sz w:val="20"/>
          <w:szCs w:val="20"/>
          <w:lang w:eastAsia="ru-RU"/>
        </w:rPr>
        <w:t>среднеспециальное</w:t>
      </w:r>
      <w:proofErr w:type="spellEnd"/>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среднее</w:t>
      </w:r>
    </w:p>
    <w:p w14:paraId="79C46132"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7DD1AA21"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
          <w:bCs/>
          <w:lang w:eastAsia="ru-RU"/>
        </w:rPr>
        <w:t>Адрес фактического проживания</w:t>
      </w:r>
      <w:r w:rsidRPr="006E53BE">
        <w:rPr>
          <w:rFonts w:ascii="Times New Roman" w:eastAsia="Times New Roman" w:hAnsi="Times New Roman" w:cs="Times New Roman"/>
          <w:bCs/>
          <w:lang w:eastAsia="ru-RU"/>
        </w:rPr>
        <w:t xml:space="preserve">: (заполняется в случае расхождения с местом регистрации) </w:t>
      </w:r>
    </w:p>
    <w:p w14:paraId="6F78B4A3"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lang w:eastAsia="ru-RU"/>
        </w:rPr>
      </w:pPr>
    </w:p>
    <w:p w14:paraId="04B6CCC7"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lang w:eastAsia="ru-RU"/>
        </w:rPr>
        <w:t xml:space="preserve">индекс </w:t>
      </w:r>
      <w:r w:rsidRPr="006E53BE">
        <w:rPr>
          <w:rFonts w:ascii="Times New Roman" w:eastAsia="Times New Roman" w:hAnsi="Times New Roman" w:cs="Times New Roman"/>
          <w:color w:val="FF0000"/>
          <w:u w:val="single"/>
          <w:lang w:eastAsia="ru-RU"/>
        </w:rPr>
        <w:t>541351</w:t>
      </w:r>
      <w:r w:rsidRPr="006E53BE">
        <w:rPr>
          <w:rFonts w:ascii="Times New Roman" w:eastAsia="Times New Roman" w:hAnsi="Times New Roman" w:cs="Times New Roman"/>
          <w:lang w:eastAsia="ru-RU"/>
        </w:rPr>
        <w:t xml:space="preserve">_________ район </w:t>
      </w:r>
      <w:r w:rsidRPr="006E53BE">
        <w:rPr>
          <w:rFonts w:ascii="Times New Roman" w:eastAsia="Times New Roman" w:hAnsi="Times New Roman" w:cs="Times New Roman"/>
          <w:color w:val="FF0000"/>
          <w:u w:val="single"/>
          <w:lang w:eastAsia="ru-RU"/>
        </w:rPr>
        <w:t>Петровский</w:t>
      </w:r>
      <w:r w:rsidRPr="006E53BE">
        <w:rPr>
          <w:rFonts w:ascii="Times New Roman" w:eastAsia="Times New Roman" w:hAnsi="Times New Roman" w:cs="Times New Roman"/>
          <w:lang w:eastAsia="ru-RU"/>
        </w:rPr>
        <w:t>____________________________________________________</w:t>
      </w:r>
    </w:p>
    <w:p w14:paraId="73DA8FA2" w14:textId="77777777" w:rsidR="00025B3F" w:rsidRPr="006E53BE" w:rsidRDefault="00025B3F" w:rsidP="002F1D17">
      <w:pPr>
        <w:spacing w:after="0" w:line="240" w:lineRule="auto"/>
        <w:jc w:val="both"/>
        <w:rPr>
          <w:rFonts w:ascii="Times New Roman" w:eastAsia="Times New Roman" w:hAnsi="Times New Roman" w:cs="Times New Roman"/>
          <w:sz w:val="24"/>
          <w:szCs w:val="24"/>
          <w:lang w:eastAsia="ru-RU"/>
        </w:rPr>
      </w:pPr>
    </w:p>
    <w:p w14:paraId="22C5338A" w14:textId="77777777" w:rsidR="00025B3F" w:rsidRPr="006E53BE" w:rsidRDefault="00025B3F" w:rsidP="002F1D17">
      <w:pPr>
        <w:spacing w:after="0" w:line="240" w:lineRule="auto"/>
        <w:jc w:val="both"/>
        <w:rPr>
          <w:rFonts w:ascii="Times New Roman" w:eastAsia="Times New Roman" w:hAnsi="Times New Roman" w:cs="Times New Roman"/>
          <w:sz w:val="24"/>
          <w:szCs w:val="24"/>
          <w:u w:val="single"/>
          <w:lang w:eastAsia="ru-RU"/>
        </w:rPr>
      </w:pPr>
      <w:r w:rsidRPr="006E53BE">
        <w:rPr>
          <w:rFonts w:ascii="Times New Roman" w:eastAsia="Times New Roman" w:hAnsi="Times New Roman" w:cs="Times New Roman"/>
          <w:sz w:val="24"/>
          <w:szCs w:val="24"/>
          <w:lang w:eastAsia="ru-RU"/>
        </w:rPr>
        <w:t xml:space="preserve">Населенный пункт: </w:t>
      </w:r>
      <w:proofErr w:type="spellStart"/>
      <w:r w:rsidRPr="006E53BE">
        <w:rPr>
          <w:rFonts w:ascii="Times New Roman" w:eastAsia="Times New Roman" w:hAnsi="Times New Roman" w:cs="Times New Roman"/>
          <w:color w:val="FF0000"/>
          <w:sz w:val="24"/>
          <w:szCs w:val="24"/>
          <w:u w:val="single"/>
          <w:lang w:eastAsia="ru-RU"/>
        </w:rPr>
        <w:t>с.Петровское</w:t>
      </w:r>
      <w:proofErr w:type="spellEnd"/>
      <w:r w:rsidRPr="006E53BE">
        <w:rPr>
          <w:rFonts w:ascii="Times New Roman" w:eastAsia="Times New Roman" w:hAnsi="Times New Roman" w:cs="Times New Roman"/>
          <w:sz w:val="24"/>
          <w:szCs w:val="24"/>
          <w:u w:val="single"/>
          <w:lang w:eastAsia="ru-RU"/>
        </w:rPr>
        <w:t>____________________________________________________</w:t>
      </w:r>
    </w:p>
    <w:p w14:paraId="0256E803" w14:textId="77777777" w:rsidR="00025B3F" w:rsidRPr="006E53BE" w:rsidRDefault="00025B3F" w:rsidP="002F1D17">
      <w:pPr>
        <w:spacing w:after="0" w:line="240" w:lineRule="auto"/>
        <w:jc w:val="both"/>
        <w:rPr>
          <w:rFonts w:ascii="Times New Roman" w:eastAsia="Times New Roman" w:hAnsi="Times New Roman" w:cs="Times New Roman"/>
          <w:sz w:val="24"/>
          <w:szCs w:val="24"/>
          <w:lang w:eastAsia="ru-RU"/>
        </w:rPr>
      </w:pPr>
    </w:p>
    <w:p w14:paraId="5B0F7B61" w14:textId="77777777" w:rsidR="00025B3F" w:rsidRPr="006E53BE" w:rsidRDefault="00025B3F" w:rsidP="002F1D17">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Ул.</w:t>
      </w:r>
      <w:r w:rsidRPr="006E53BE">
        <w:rPr>
          <w:rFonts w:ascii="Times New Roman" w:eastAsia="Times New Roman" w:hAnsi="Times New Roman" w:cs="Times New Roman"/>
          <w:sz w:val="24"/>
          <w:szCs w:val="24"/>
          <w:u w:val="single"/>
          <w:lang w:eastAsia="ru-RU"/>
        </w:rPr>
        <w:t>_</w:t>
      </w:r>
      <w:r w:rsidRPr="006E53BE">
        <w:rPr>
          <w:rFonts w:ascii="Times New Roman" w:eastAsia="Times New Roman" w:hAnsi="Times New Roman" w:cs="Times New Roman"/>
          <w:color w:val="FF0000"/>
          <w:sz w:val="24"/>
          <w:szCs w:val="24"/>
          <w:u w:val="single"/>
          <w:lang w:eastAsia="ru-RU"/>
        </w:rPr>
        <w:t>Петрова</w:t>
      </w:r>
      <w:r w:rsidRPr="006E53BE">
        <w:rPr>
          <w:rFonts w:ascii="Times New Roman" w:eastAsia="Times New Roman" w:hAnsi="Times New Roman" w:cs="Times New Roman"/>
          <w:sz w:val="24"/>
          <w:szCs w:val="24"/>
          <w:u w:val="single"/>
          <w:lang w:eastAsia="ru-RU"/>
        </w:rPr>
        <w:t>___________________________________________</w:t>
      </w:r>
      <w:r w:rsidRPr="006E53BE">
        <w:rPr>
          <w:rFonts w:ascii="Times New Roman" w:eastAsia="Times New Roman" w:hAnsi="Times New Roman" w:cs="Times New Roman"/>
          <w:sz w:val="24"/>
          <w:szCs w:val="24"/>
          <w:lang w:eastAsia="ru-RU"/>
        </w:rPr>
        <w:t>дом_</w:t>
      </w:r>
      <w:r w:rsidRPr="006E53BE">
        <w:rPr>
          <w:rFonts w:ascii="Times New Roman" w:eastAsia="Times New Roman" w:hAnsi="Times New Roman" w:cs="Times New Roman"/>
          <w:color w:val="FF0000"/>
          <w:sz w:val="24"/>
          <w:szCs w:val="24"/>
          <w:u w:val="single"/>
          <w:lang w:eastAsia="ru-RU"/>
        </w:rPr>
        <w:t>50</w:t>
      </w:r>
      <w:r w:rsidRPr="006E53BE">
        <w:rPr>
          <w:rFonts w:ascii="Times New Roman" w:eastAsia="Times New Roman" w:hAnsi="Times New Roman" w:cs="Times New Roman"/>
          <w:sz w:val="24"/>
          <w:szCs w:val="24"/>
          <w:lang w:eastAsia="ru-RU"/>
        </w:rPr>
        <w:t>_</w:t>
      </w:r>
      <w:r w:rsidRPr="006E53BE">
        <w:rPr>
          <w:rFonts w:ascii="Times New Roman" w:eastAsia="Times New Roman" w:hAnsi="Times New Roman" w:cs="Times New Roman"/>
          <w:sz w:val="24"/>
          <w:szCs w:val="24"/>
          <w:u w:val="single"/>
          <w:lang w:eastAsia="ru-RU"/>
        </w:rPr>
        <w:t>____</w:t>
      </w:r>
      <w:r w:rsidRPr="006E53BE">
        <w:rPr>
          <w:rFonts w:ascii="Times New Roman" w:eastAsia="Times New Roman" w:hAnsi="Times New Roman" w:cs="Times New Roman"/>
          <w:sz w:val="24"/>
          <w:szCs w:val="24"/>
          <w:lang w:eastAsia="ru-RU"/>
        </w:rPr>
        <w:t>кв/ком.</w:t>
      </w:r>
      <w:r w:rsidRPr="006E53BE">
        <w:rPr>
          <w:rFonts w:ascii="Times New Roman" w:eastAsia="Times New Roman" w:hAnsi="Times New Roman" w:cs="Times New Roman"/>
          <w:color w:val="FF0000"/>
          <w:sz w:val="24"/>
          <w:szCs w:val="24"/>
          <w:u w:val="single"/>
          <w:lang w:eastAsia="ru-RU"/>
        </w:rPr>
        <w:t>50</w:t>
      </w:r>
      <w:r w:rsidRPr="006E53BE">
        <w:rPr>
          <w:rFonts w:ascii="Times New Roman" w:eastAsia="Times New Roman" w:hAnsi="Times New Roman" w:cs="Times New Roman"/>
          <w:sz w:val="24"/>
          <w:szCs w:val="24"/>
          <w:u w:val="single"/>
          <w:lang w:eastAsia="ru-RU"/>
        </w:rPr>
        <w:t>______</w:t>
      </w:r>
    </w:p>
    <w:p w14:paraId="7BFD0C3B"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p>
    <w:p w14:paraId="35CB3C07"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r w:rsidRPr="006E53BE">
        <w:rPr>
          <w:rFonts w:ascii="Times New Roman" w:eastAsia="Times New Roman" w:hAnsi="Times New Roman" w:cs="Times New Roman"/>
          <w:sz w:val="24"/>
          <w:szCs w:val="24"/>
          <w:lang w:eastAsia="ru-RU"/>
        </w:rPr>
        <w:t>Телефон (с кодом)</w:t>
      </w:r>
      <w:r w:rsidRPr="006E53BE">
        <w:rPr>
          <w:rFonts w:ascii="Times New Roman" w:eastAsia="Times New Roman" w:hAnsi="Times New Roman" w:cs="Times New Roman"/>
          <w:sz w:val="24"/>
          <w:szCs w:val="24"/>
          <w:u w:val="single"/>
          <w:lang w:eastAsia="ru-RU"/>
        </w:rPr>
        <w:t>_</w:t>
      </w:r>
      <w:r w:rsidRPr="006E53BE">
        <w:rPr>
          <w:rFonts w:ascii="Times New Roman" w:eastAsia="Times New Roman" w:hAnsi="Times New Roman" w:cs="Times New Roman"/>
          <w:color w:val="FF0000"/>
          <w:sz w:val="24"/>
          <w:szCs w:val="24"/>
          <w:u w:val="single"/>
          <w:lang w:eastAsia="ru-RU"/>
        </w:rPr>
        <w:t>8-8652-123-456</w:t>
      </w:r>
      <w:r w:rsidRPr="006E53BE">
        <w:rPr>
          <w:rFonts w:ascii="Times New Roman" w:eastAsia="Times New Roman" w:hAnsi="Times New Roman" w:cs="Times New Roman"/>
          <w:sz w:val="24"/>
          <w:szCs w:val="24"/>
          <w:u w:val="single"/>
          <w:lang w:eastAsia="ru-RU"/>
        </w:rPr>
        <w:t>___</w:t>
      </w:r>
      <w:r w:rsidRPr="006E53BE">
        <w:rPr>
          <w:rFonts w:ascii="Times New Roman" w:eastAsia="Times New Roman" w:hAnsi="Times New Roman" w:cs="Times New Roman"/>
          <w:sz w:val="24"/>
          <w:szCs w:val="24"/>
          <w:lang w:eastAsia="ru-RU"/>
        </w:rPr>
        <w:t xml:space="preserve"> </w:t>
      </w:r>
      <w:proofErr w:type="spellStart"/>
      <w:r w:rsidRPr="006E53BE">
        <w:rPr>
          <w:rFonts w:ascii="Times New Roman" w:eastAsia="Times New Roman" w:hAnsi="Times New Roman" w:cs="Times New Roman"/>
          <w:sz w:val="24"/>
          <w:szCs w:val="24"/>
          <w:lang w:eastAsia="ru-RU"/>
        </w:rPr>
        <w:t>Факс</w:t>
      </w:r>
      <w:r w:rsidRPr="006E53BE">
        <w:rPr>
          <w:rFonts w:ascii="Times New Roman" w:eastAsia="Times New Roman" w:hAnsi="Times New Roman" w:cs="Times New Roman"/>
          <w:sz w:val="24"/>
          <w:szCs w:val="24"/>
          <w:u w:val="single"/>
          <w:lang w:eastAsia="ru-RU"/>
        </w:rPr>
        <w:t>___________</w:t>
      </w:r>
      <w:r w:rsidRPr="006E53BE">
        <w:rPr>
          <w:rFonts w:ascii="Times New Roman" w:eastAsia="Times New Roman" w:hAnsi="Times New Roman" w:cs="Times New Roman"/>
          <w:color w:val="000000"/>
          <w:sz w:val="24"/>
          <w:szCs w:val="24"/>
          <w:lang w:eastAsia="ru-RU"/>
        </w:rPr>
        <w:t>Адрес</w:t>
      </w:r>
      <w:proofErr w:type="spellEnd"/>
      <w:r w:rsidRPr="006E53BE">
        <w:rPr>
          <w:rFonts w:ascii="Times New Roman" w:eastAsia="Times New Roman" w:hAnsi="Times New Roman" w:cs="Times New Roman"/>
          <w:color w:val="000000"/>
          <w:sz w:val="24"/>
          <w:szCs w:val="24"/>
          <w:lang w:eastAsia="ru-RU"/>
        </w:rPr>
        <w:t xml:space="preserve"> эл. почты </w:t>
      </w:r>
      <w:r w:rsidRPr="006E53BE">
        <w:rPr>
          <w:rFonts w:ascii="Times New Roman" w:eastAsia="Times New Roman" w:hAnsi="Times New Roman" w:cs="Times New Roman"/>
          <w:sz w:val="24"/>
          <w:szCs w:val="24"/>
          <w:u w:val="single"/>
          <w:lang w:eastAsia="ru-RU"/>
        </w:rPr>
        <w:t>_</w:t>
      </w:r>
      <w:r w:rsidRPr="006E53BE">
        <w:rPr>
          <w:rFonts w:ascii="Times New Roman" w:eastAsia="Times New Roman" w:hAnsi="Times New Roman" w:cs="Times New Roman"/>
          <w:color w:val="FF0000"/>
          <w:sz w:val="24"/>
          <w:szCs w:val="24"/>
          <w:u w:val="single"/>
          <w:lang w:eastAsia="ru-RU"/>
        </w:rPr>
        <w:t>12345@</w:t>
      </w:r>
      <w:r w:rsidRPr="006E53BE">
        <w:rPr>
          <w:rFonts w:ascii="Times New Roman" w:eastAsia="Times New Roman" w:hAnsi="Times New Roman" w:cs="Times New Roman"/>
          <w:color w:val="FF0000"/>
          <w:sz w:val="24"/>
          <w:szCs w:val="24"/>
          <w:u w:val="single"/>
          <w:lang w:val="en-US" w:eastAsia="ru-RU"/>
        </w:rPr>
        <w:t>mail</w:t>
      </w:r>
      <w:r w:rsidRPr="006E53BE">
        <w:rPr>
          <w:rFonts w:ascii="Times New Roman" w:eastAsia="Times New Roman" w:hAnsi="Times New Roman" w:cs="Times New Roman"/>
          <w:color w:val="FF0000"/>
          <w:sz w:val="24"/>
          <w:szCs w:val="24"/>
          <w:u w:val="single"/>
          <w:lang w:eastAsia="ru-RU"/>
        </w:rPr>
        <w:t>.</w:t>
      </w:r>
      <w:proofErr w:type="spellStart"/>
      <w:r w:rsidRPr="006E53BE">
        <w:rPr>
          <w:rFonts w:ascii="Times New Roman" w:eastAsia="Times New Roman" w:hAnsi="Times New Roman" w:cs="Times New Roman"/>
          <w:color w:val="FF0000"/>
          <w:sz w:val="24"/>
          <w:szCs w:val="24"/>
          <w:u w:val="single"/>
          <w:lang w:val="en-US" w:eastAsia="ru-RU"/>
        </w:rPr>
        <w:t>ru</w:t>
      </w:r>
      <w:proofErr w:type="spellEnd"/>
      <w:r w:rsidRPr="006E53BE">
        <w:rPr>
          <w:rFonts w:ascii="Times New Roman" w:eastAsia="Times New Roman" w:hAnsi="Times New Roman" w:cs="Times New Roman"/>
          <w:sz w:val="24"/>
          <w:szCs w:val="24"/>
          <w:u w:val="single"/>
          <w:lang w:eastAsia="ru-RU"/>
        </w:rPr>
        <w:t>_____</w:t>
      </w:r>
    </w:p>
    <w:p w14:paraId="50CAB77A"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0BEDA27C"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r w:rsidRPr="006E53BE">
        <w:rPr>
          <w:rFonts w:ascii="Times New Roman" w:eastAsia="Times New Roman" w:hAnsi="Times New Roman" w:cs="Times New Roman"/>
          <w:sz w:val="24"/>
          <w:szCs w:val="24"/>
          <w:u w:val="single"/>
          <w:lang w:eastAsia="ru-RU"/>
        </w:rPr>
        <w:t>Телефоны мобильные:_</w:t>
      </w:r>
      <w:r w:rsidRPr="006E53BE">
        <w:rPr>
          <w:rFonts w:ascii="Times New Roman" w:eastAsia="Times New Roman" w:hAnsi="Times New Roman" w:cs="Times New Roman"/>
          <w:color w:val="FF0000"/>
          <w:sz w:val="24"/>
          <w:szCs w:val="24"/>
          <w:u w:val="single"/>
          <w:lang w:eastAsia="ru-RU"/>
        </w:rPr>
        <w:t>+7-918-123-45-67</w:t>
      </w:r>
      <w:r w:rsidRPr="006E53BE">
        <w:rPr>
          <w:rFonts w:ascii="Times New Roman" w:eastAsia="Times New Roman" w:hAnsi="Times New Roman" w:cs="Times New Roman"/>
          <w:sz w:val="24"/>
          <w:szCs w:val="24"/>
          <w:u w:val="single"/>
          <w:lang w:eastAsia="ru-RU"/>
        </w:rPr>
        <w:t>_ _____________________________________________</w:t>
      </w:r>
    </w:p>
    <w:p w14:paraId="367F1663"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sz w:val="24"/>
          <w:szCs w:val="24"/>
          <w:u w:val="single"/>
          <w:lang w:eastAsia="ru-RU"/>
        </w:rPr>
      </w:pPr>
    </w:p>
    <w:p w14:paraId="448A954D"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sz w:val="24"/>
          <w:szCs w:val="24"/>
          <w:u w:val="single"/>
          <w:lang w:eastAsia="ru-RU"/>
        </w:rPr>
      </w:pPr>
      <w:r w:rsidRPr="006E53BE">
        <w:rPr>
          <w:rFonts w:ascii="Times New Roman" w:eastAsia="Times New Roman" w:hAnsi="Times New Roman" w:cs="Times New Roman"/>
          <w:b/>
          <w:sz w:val="24"/>
          <w:szCs w:val="24"/>
          <w:u w:val="single"/>
          <w:lang w:eastAsia="ru-RU"/>
        </w:rPr>
        <w:t>В браке состою/в браке не состою/брачный договор заключен/брачный договор не заключен (прописывается собственноручно)</w:t>
      </w:r>
    </w:p>
    <w:p w14:paraId="138E93CD"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5FC8D75E"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proofErr w:type="gramStart"/>
      <w:r w:rsidRPr="006E53BE">
        <w:rPr>
          <w:rFonts w:ascii="Times New Roman" w:eastAsia="Times New Roman" w:hAnsi="Times New Roman" w:cs="Times New Roman"/>
          <w:color w:val="FF0000"/>
          <w:sz w:val="24"/>
          <w:szCs w:val="24"/>
          <w:u w:val="single"/>
          <w:lang w:eastAsia="ru-RU"/>
        </w:rPr>
        <w:t>в</w:t>
      </w:r>
      <w:proofErr w:type="gramEnd"/>
      <w:r w:rsidRPr="006E53BE">
        <w:rPr>
          <w:rFonts w:ascii="Times New Roman" w:eastAsia="Times New Roman" w:hAnsi="Times New Roman" w:cs="Times New Roman"/>
          <w:color w:val="FF0000"/>
          <w:sz w:val="24"/>
          <w:szCs w:val="24"/>
          <w:u w:val="single"/>
          <w:lang w:eastAsia="ru-RU"/>
        </w:rPr>
        <w:t xml:space="preserve"> браке состою, брачный договор не </w:t>
      </w:r>
      <w:proofErr w:type="spellStart"/>
      <w:r w:rsidRPr="006E53BE">
        <w:rPr>
          <w:rFonts w:ascii="Times New Roman" w:eastAsia="Times New Roman" w:hAnsi="Times New Roman" w:cs="Times New Roman"/>
          <w:color w:val="FF0000"/>
          <w:sz w:val="24"/>
          <w:szCs w:val="24"/>
          <w:u w:val="single"/>
          <w:lang w:eastAsia="ru-RU"/>
        </w:rPr>
        <w:t>заключен</w:t>
      </w:r>
      <w:r w:rsidRPr="006E53BE">
        <w:rPr>
          <w:rFonts w:ascii="Times New Roman" w:eastAsia="Times New Roman" w:hAnsi="Times New Roman" w:cs="Times New Roman"/>
          <w:sz w:val="24"/>
          <w:szCs w:val="24"/>
          <w:lang w:eastAsia="ru-RU"/>
        </w:rPr>
        <w:t>______</w:t>
      </w:r>
      <w:r w:rsidRPr="006E53BE">
        <w:rPr>
          <w:rFonts w:ascii="Monotype Corsiva" w:eastAsia="Times New Roman" w:hAnsi="Monotype Corsiva" w:cs="Times New Roman"/>
          <w:color w:val="FF0000"/>
          <w:sz w:val="24"/>
          <w:szCs w:val="24"/>
          <w:u w:val="single"/>
          <w:lang w:eastAsia="ru-RU"/>
        </w:rPr>
        <w:t>Иванов</w:t>
      </w:r>
      <w:proofErr w:type="spellEnd"/>
      <w:r w:rsidRPr="006E53BE">
        <w:rPr>
          <w:rFonts w:ascii="Times New Roman" w:eastAsia="Times New Roman" w:hAnsi="Times New Roman" w:cs="Times New Roman"/>
          <w:sz w:val="24"/>
          <w:szCs w:val="24"/>
          <w:lang w:eastAsia="ru-RU"/>
        </w:rPr>
        <w:t>________________/_</w:t>
      </w:r>
      <w:r w:rsidRPr="006E53BE">
        <w:rPr>
          <w:rFonts w:ascii="Times New Roman" w:eastAsia="Times New Roman" w:hAnsi="Times New Roman" w:cs="Times New Roman"/>
          <w:color w:val="FF0000"/>
          <w:sz w:val="24"/>
          <w:szCs w:val="24"/>
          <w:u w:val="single"/>
          <w:lang w:eastAsia="ru-RU"/>
        </w:rPr>
        <w:t>Иванов И.И</w:t>
      </w:r>
      <w:r w:rsidRPr="006E53BE">
        <w:rPr>
          <w:rFonts w:ascii="Times New Roman" w:eastAsia="Times New Roman" w:hAnsi="Times New Roman" w:cs="Times New Roman"/>
          <w:sz w:val="24"/>
          <w:szCs w:val="24"/>
          <w:lang w:eastAsia="ru-RU"/>
        </w:rPr>
        <w:t>___/</w:t>
      </w:r>
    </w:p>
    <w:p w14:paraId="36FB1E52" w14:textId="77777777" w:rsidR="00025B3F" w:rsidRPr="006E53BE" w:rsidRDefault="00025B3F" w:rsidP="002F1D17">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sz w:val="20"/>
          <w:szCs w:val="20"/>
          <w:lang w:eastAsia="ru-RU"/>
        </w:rPr>
        <w:t xml:space="preserve">                                                                                                       (подпись)                                Ф.И.О.</w:t>
      </w:r>
    </w:p>
    <w:p w14:paraId="5AC6FC37" w14:textId="77777777" w:rsidR="00025B3F" w:rsidRPr="006E53BE" w:rsidRDefault="00025B3F" w:rsidP="002F1D17">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bCs/>
          <w:sz w:val="24"/>
          <w:szCs w:val="24"/>
          <w:lang w:eastAsia="ru-RU"/>
        </w:rPr>
        <w:t>3. Информация о деяте</w:t>
      </w:r>
      <w:r w:rsidRPr="006E53BE">
        <w:rPr>
          <w:rFonts w:ascii="Times New Roman" w:eastAsia="Times New Roman" w:hAnsi="Times New Roman" w:cs="Times New Roman"/>
          <w:b/>
          <w:sz w:val="24"/>
          <w:szCs w:val="24"/>
          <w:lang w:eastAsia="ru-RU"/>
        </w:rPr>
        <w:t xml:space="preserve">льности, в том числе: </w:t>
      </w:r>
    </w:p>
    <w:p w14:paraId="1EC6AE50" w14:textId="77777777" w:rsidR="00025B3F" w:rsidRPr="006E53BE" w:rsidRDefault="00025B3F" w:rsidP="002F1D17">
      <w:pPr>
        <w:spacing w:after="0" w:line="240" w:lineRule="auto"/>
        <w:jc w:val="both"/>
        <w:rPr>
          <w:rFonts w:ascii="Times New Roman" w:eastAsia="Times New Roman" w:hAnsi="Times New Roman" w:cs="Times New Roman"/>
          <w:b/>
          <w:sz w:val="24"/>
          <w:szCs w:val="24"/>
          <w:lang w:eastAsia="ru-RU"/>
        </w:rPr>
      </w:pPr>
    </w:p>
    <w:p w14:paraId="1A9B39A0" w14:textId="57C2AE03" w:rsidR="00C960FA" w:rsidRPr="009466D9" w:rsidRDefault="00C960FA" w:rsidP="009466D9">
      <w:pPr>
        <w:pStyle w:val="Iiiaeuiue1"/>
        <w:jc w:val="both"/>
        <w:rPr>
          <w:bCs/>
          <w:sz w:val="22"/>
          <w:szCs w:val="22"/>
        </w:rPr>
      </w:pPr>
      <w:r w:rsidRPr="009466D9">
        <w:rPr>
          <w:bCs/>
          <w:sz w:val="22"/>
          <w:szCs w:val="22"/>
        </w:rPr>
        <w:t xml:space="preserve">3.1. Фактически осуществляемые виды деятельности (ОКВЭД), в том числе лицензируемые  </w:t>
      </w:r>
      <w:r w:rsidR="009466D9" w:rsidRPr="009466D9">
        <w:rPr>
          <w:bCs/>
          <w:color w:val="FF0000"/>
          <w:sz w:val="22"/>
          <w:szCs w:val="22"/>
        </w:rPr>
        <w:t>01.01.46</w:t>
      </w:r>
    </w:p>
    <w:p w14:paraId="3F96DDF8" w14:textId="5B6D2747" w:rsidR="00C960FA" w:rsidRPr="009466D9" w:rsidRDefault="00C960FA" w:rsidP="00F63D9D">
      <w:pPr>
        <w:autoSpaceDE w:val="0"/>
        <w:autoSpaceDN w:val="0"/>
        <w:spacing w:after="0" w:line="240" w:lineRule="auto"/>
        <w:jc w:val="both"/>
        <w:rPr>
          <w:rFonts w:ascii="Times New Roman" w:eastAsia="Times New Roman" w:hAnsi="Times New Roman" w:cs="Times New Roman"/>
          <w:bCs/>
          <w:lang w:eastAsia="ru-RU"/>
        </w:rPr>
      </w:pPr>
      <w:r w:rsidRPr="009466D9">
        <w:rPr>
          <w:rFonts w:ascii="Times New Roman" w:eastAsia="Times New Roman" w:hAnsi="Times New Roman" w:cs="Times New Roman"/>
          <w:bCs/>
          <w:lang w:eastAsia="ru-RU"/>
        </w:rPr>
        <w:t>3.2. Наличие лицензий на фактически осуществляемый лицензируемый вид деятельности</w:t>
      </w:r>
      <w:r w:rsidR="00F63D9D" w:rsidRPr="009466D9">
        <w:rPr>
          <w:rFonts w:ascii="Times New Roman" w:eastAsia="Times New Roman" w:hAnsi="Times New Roman" w:cs="Times New Roman"/>
          <w:bCs/>
          <w:lang w:eastAsia="ru-RU"/>
        </w:rPr>
        <w:t xml:space="preserve"> да/нет (</w:t>
      </w:r>
      <w:r w:rsidR="009466D9" w:rsidRPr="009466D9">
        <w:rPr>
          <w:rFonts w:ascii="Times New Roman" w:eastAsia="Times New Roman" w:hAnsi="Times New Roman" w:cs="Times New Roman"/>
          <w:bCs/>
          <w:lang w:eastAsia="ru-RU"/>
        </w:rPr>
        <w:t>указывается</w:t>
      </w:r>
      <w:r w:rsidR="00F63D9D" w:rsidRPr="009466D9">
        <w:rPr>
          <w:rFonts w:ascii="Times New Roman" w:eastAsia="Times New Roman" w:hAnsi="Times New Roman" w:cs="Times New Roman"/>
          <w:bCs/>
          <w:lang w:eastAsia="ru-RU"/>
        </w:rPr>
        <w:t xml:space="preserve"> но</w:t>
      </w:r>
      <w:r w:rsidR="009466D9" w:rsidRPr="009466D9">
        <w:rPr>
          <w:rFonts w:ascii="Times New Roman" w:eastAsia="Times New Roman" w:hAnsi="Times New Roman" w:cs="Times New Roman"/>
          <w:bCs/>
          <w:lang w:eastAsia="ru-RU"/>
        </w:rPr>
        <w:t xml:space="preserve">мер лицензии и </w:t>
      </w:r>
      <w:r w:rsidR="00F63D9D" w:rsidRPr="009466D9">
        <w:rPr>
          <w:rFonts w:ascii="Times New Roman" w:eastAsia="Times New Roman" w:hAnsi="Times New Roman" w:cs="Times New Roman"/>
          <w:bCs/>
          <w:lang w:eastAsia="ru-RU"/>
        </w:rPr>
        <w:t>в случае наличия)</w:t>
      </w:r>
    </w:p>
    <w:p w14:paraId="6F69A4F9" w14:textId="162828E6" w:rsidR="00C960FA" w:rsidRPr="00F63D9D" w:rsidRDefault="00C960FA" w:rsidP="002F1D17">
      <w:pPr>
        <w:pStyle w:val="Iiiaeuiue1"/>
        <w:tabs>
          <w:tab w:val="left" w:pos="2534"/>
          <w:tab w:val="left" w:pos="9709"/>
        </w:tabs>
        <w:jc w:val="both"/>
      </w:pPr>
      <w:r w:rsidRPr="009466D9">
        <w:rPr>
          <w:bCs/>
          <w:sz w:val="22"/>
          <w:szCs w:val="22"/>
        </w:rPr>
        <w:t>3.3. Доменное имя, указатель страницы сайта в сети "Интернет" (при наличии)</w:t>
      </w:r>
      <w:r w:rsidRPr="009466D9">
        <w:t xml:space="preserve"> </w:t>
      </w:r>
      <w:r w:rsidR="00F63D9D" w:rsidRPr="009466D9">
        <w:rPr>
          <w:color w:val="FF0000"/>
          <w:lang w:val="en-US"/>
        </w:rPr>
        <w:t>www</w:t>
      </w:r>
      <w:r w:rsidR="00F63D9D" w:rsidRPr="009466D9">
        <w:rPr>
          <w:color w:val="FF0000"/>
        </w:rPr>
        <w:t>.</w:t>
      </w:r>
      <w:proofErr w:type="spellStart"/>
      <w:r w:rsidR="00F63D9D" w:rsidRPr="009466D9">
        <w:rPr>
          <w:color w:val="FF0000"/>
          <w:lang w:val="en-US"/>
        </w:rPr>
        <w:t>Ivanov</w:t>
      </w:r>
      <w:proofErr w:type="spellEnd"/>
      <w:r w:rsidR="00F63D9D" w:rsidRPr="009466D9">
        <w:rPr>
          <w:color w:val="FF0000"/>
        </w:rPr>
        <w:t>.</w:t>
      </w:r>
      <w:proofErr w:type="spellStart"/>
      <w:r w:rsidR="00F63D9D" w:rsidRPr="009466D9">
        <w:rPr>
          <w:color w:val="FF0000"/>
          <w:lang w:val="en-US"/>
        </w:rPr>
        <w:t>ru</w:t>
      </w:r>
      <w:proofErr w:type="spellEnd"/>
    </w:p>
    <w:p w14:paraId="5E53DB6B" w14:textId="77777777" w:rsidR="00C960FA" w:rsidRPr="006E53BE" w:rsidRDefault="00C960FA" w:rsidP="002F1D17">
      <w:pPr>
        <w:autoSpaceDE w:val="0"/>
        <w:autoSpaceDN w:val="0"/>
        <w:spacing w:after="0" w:line="240" w:lineRule="auto"/>
        <w:rPr>
          <w:rFonts w:ascii="Times New Roman" w:eastAsia="Times New Roman" w:hAnsi="Times New Roman" w:cs="Times New Roman"/>
          <w:bCs/>
          <w:lang w:eastAsia="ru-RU"/>
        </w:rPr>
      </w:pPr>
    </w:p>
    <w:p w14:paraId="4BDC5B17" w14:textId="47840274" w:rsidR="00025B3F" w:rsidRPr="006E53BE" w:rsidRDefault="00C960FA" w:rsidP="002F1D17">
      <w:pPr>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3.4</w:t>
      </w:r>
      <w:r w:rsidR="00025B3F" w:rsidRPr="006E53BE">
        <w:rPr>
          <w:rFonts w:ascii="Times New Roman" w:eastAsia="Times New Roman" w:hAnsi="Times New Roman" w:cs="Times New Roman"/>
          <w:bCs/>
          <w:lang w:eastAsia="ru-RU"/>
        </w:rPr>
        <w:t xml:space="preserve">.Среднесписочная численность сотрудников, чел </w:t>
      </w:r>
      <w:r w:rsidR="00025B3F" w:rsidRPr="006E53BE">
        <w:rPr>
          <w:rFonts w:ascii="Times New Roman" w:eastAsia="Times New Roman" w:hAnsi="Times New Roman" w:cs="Times New Roman"/>
          <w:bCs/>
          <w:color w:val="FF0000"/>
          <w:u w:val="single"/>
          <w:lang w:eastAsia="ru-RU"/>
        </w:rPr>
        <w:t>10</w:t>
      </w:r>
      <w:r w:rsidR="00025B3F" w:rsidRPr="006E53BE">
        <w:rPr>
          <w:rFonts w:ascii="Times New Roman" w:eastAsia="Times New Roman" w:hAnsi="Times New Roman" w:cs="Times New Roman"/>
          <w:bCs/>
          <w:lang w:eastAsia="ru-RU"/>
        </w:rPr>
        <w:t>__________________________________________</w:t>
      </w:r>
    </w:p>
    <w:p w14:paraId="5F9F52CD" w14:textId="0B829632" w:rsidR="00025B3F" w:rsidRPr="006E53BE" w:rsidRDefault="00C960FA" w:rsidP="002F1D17">
      <w:pPr>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3.5</w:t>
      </w:r>
      <w:r w:rsidR="00025B3F" w:rsidRPr="006E53BE">
        <w:rPr>
          <w:rFonts w:ascii="Times New Roman" w:eastAsia="Times New Roman" w:hAnsi="Times New Roman" w:cs="Times New Roman"/>
          <w:bCs/>
          <w:lang w:eastAsia="ru-RU"/>
        </w:rPr>
        <w:t xml:space="preserve">.Среднемесячная зарплата, руб.  </w:t>
      </w:r>
      <w:r w:rsidR="00025B3F" w:rsidRPr="006E53BE">
        <w:rPr>
          <w:rFonts w:ascii="Times New Roman" w:eastAsia="Times New Roman" w:hAnsi="Times New Roman" w:cs="Times New Roman"/>
          <w:bCs/>
          <w:color w:val="FF0000"/>
          <w:u w:val="single"/>
          <w:lang w:eastAsia="ru-RU"/>
        </w:rPr>
        <w:t>1</w:t>
      </w:r>
      <w:r w:rsidR="000E5384" w:rsidRPr="006E53BE">
        <w:rPr>
          <w:rFonts w:ascii="Times New Roman" w:eastAsia="Times New Roman" w:hAnsi="Times New Roman" w:cs="Times New Roman"/>
          <w:bCs/>
          <w:color w:val="FF0000"/>
          <w:u w:val="single"/>
          <w:lang w:eastAsia="ru-RU"/>
        </w:rPr>
        <w:t>5</w:t>
      </w:r>
      <w:r w:rsidR="00025B3F" w:rsidRPr="006E53BE">
        <w:rPr>
          <w:rFonts w:ascii="Times New Roman" w:eastAsia="Times New Roman" w:hAnsi="Times New Roman" w:cs="Times New Roman"/>
          <w:bCs/>
          <w:color w:val="FF0000"/>
          <w:u w:val="single"/>
          <w:lang w:eastAsia="ru-RU"/>
        </w:rPr>
        <w:t xml:space="preserve"> 000</w:t>
      </w:r>
      <w:r w:rsidR="00025B3F" w:rsidRPr="006E53BE">
        <w:rPr>
          <w:rFonts w:ascii="Times New Roman" w:eastAsia="Times New Roman" w:hAnsi="Times New Roman" w:cs="Times New Roman"/>
          <w:bCs/>
          <w:lang w:eastAsia="ru-RU"/>
        </w:rPr>
        <w:t>_____________________________________________________</w:t>
      </w:r>
    </w:p>
    <w:p w14:paraId="7E386D51" w14:textId="4E79C791" w:rsidR="00025B3F" w:rsidRPr="006E53BE" w:rsidRDefault="00C960FA" w:rsidP="002F1D17">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lang w:eastAsia="ru-RU"/>
        </w:rPr>
        <w:t>3.6</w:t>
      </w:r>
      <w:r w:rsidR="00025B3F" w:rsidRPr="006E53BE">
        <w:rPr>
          <w:rFonts w:ascii="Times New Roman" w:eastAsia="Times New Roman" w:hAnsi="Times New Roman" w:cs="Times New Roman"/>
          <w:bCs/>
          <w:lang w:eastAsia="ru-RU"/>
        </w:rPr>
        <w:t xml:space="preserve">. Основные поставщики </w:t>
      </w:r>
      <w:r w:rsidR="00025B3F" w:rsidRPr="006E53BE">
        <w:rPr>
          <w:rFonts w:ascii="Times New Roman" w:eastAsia="Times New Roman" w:hAnsi="Times New Roman" w:cs="Times New Roman"/>
          <w:i/>
          <w:iCs/>
          <w:lang w:eastAsia="ru-RU"/>
        </w:rPr>
        <w:t>(наименование поставщика товара/ услуг)</w:t>
      </w:r>
      <w:r w:rsidR="00025B3F" w:rsidRPr="006E53BE">
        <w:rPr>
          <w:rFonts w:ascii="Times New Roman" w:eastAsia="Times New Roman" w:hAnsi="Times New Roman" w:cs="Times New Roman"/>
          <w:sz w:val="24"/>
          <w:szCs w:val="24"/>
          <w:lang w:eastAsia="ru-RU"/>
        </w:rPr>
        <w:t xml:space="preserve"> </w:t>
      </w:r>
      <w:r w:rsidR="00025B3F" w:rsidRPr="006E53BE">
        <w:rPr>
          <w:rFonts w:ascii="Times New Roman" w:eastAsia="Times New Roman" w:hAnsi="Times New Roman" w:cs="Times New Roman"/>
          <w:color w:val="FF0000"/>
          <w:sz w:val="24"/>
          <w:szCs w:val="24"/>
          <w:u w:val="single"/>
          <w:lang w:eastAsia="ru-RU"/>
        </w:rPr>
        <w:t>ООО «Иваново», ИП И</w:t>
      </w:r>
      <w:r w:rsidR="00E3671D" w:rsidRPr="006E53BE">
        <w:rPr>
          <w:rFonts w:ascii="Times New Roman" w:eastAsia="Times New Roman" w:hAnsi="Times New Roman" w:cs="Times New Roman"/>
          <w:color w:val="FF0000"/>
          <w:sz w:val="24"/>
          <w:szCs w:val="24"/>
          <w:u w:val="single"/>
          <w:lang w:eastAsia="ru-RU"/>
        </w:rPr>
        <w:t>в</w:t>
      </w:r>
      <w:r w:rsidR="00025B3F" w:rsidRPr="006E53BE">
        <w:rPr>
          <w:rFonts w:ascii="Times New Roman" w:eastAsia="Times New Roman" w:hAnsi="Times New Roman" w:cs="Times New Roman"/>
          <w:color w:val="FF0000"/>
          <w:sz w:val="24"/>
          <w:szCs w:val="24"/>
          <w:u w:val="single"/>
          <w:lang w:eastAsia="ru-RU"/>
        </w:rPr>
        <w:t>анов</w:t>
      </w:r>
      <w:r w:rsidR="00025B3F" w:rsidRPr="006E53BE">
        <w:rPr>
          <w:rFonts w:ascii="Times New Roman" w:eastAsia="Times New Roman" w:hAnsi="Times New Roman" w:cs="Times New Roman"/>
          <w:sz w:val="24"/>
          <w:szCs w:val="24"/>
          <w:lang w:eastAsia="ru-RU"/>
        </w:rPr>
        <w:t>__</w:t>
      </w:r>
    </w:p>
    <w:p w14:paraId="55C6BD60" w14:textId="77777777" w:rsidR="00025B3F" w:rsidRPr="006E53BE" w:rsidRDefault="00025B3F" w:rsidP="002F1D17">
      <w:pPr>
        <w:autoSpaceDE w:val="0"/>
        <w:autoSpaceDN w:val="0"/>
        <w:spacing w:after="0" w:line="240" w:lineRule="auto"/>
        <w:rPr>
          <w:rFonts w:ascii="Times New Roman" w:eastAsia="Times New Roman" w:hAnsi="Times New Roman" w:cs="Times New Roman"/>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_________________________________________________________________________________</w:t>
      </w:r>
    </w:p>
    <w:p w14:paraId="445BFCF1" w14:textId="17F133F7" w:rsidR="00025B3F" w:rsidRPr="006E53BE" w:rsidRDefault="00025B3F" w:rsidP="002F1D17">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3.</w:t>
      </w:r>
      <w:r w:rsidR="00C960FA">
        <w:rPr>
          <w:rFonts w:ascii="Times New Roman" w:eastAsia="Times New Roman" w:hAnsi="Times New Roman" w:cs="Times New Roman"/>
          <w:bCs/>
          <w:lang w:eastAsia="ru-RU"/>
        </w:rPr>
        <w:t>7</w:t>
      </w:r>
      <w:r w:rsidRPr="006E53BE">
        <w:rPr>
          <w:rFonts w:ascii="Times New Roman" w:eastAsia="Times New Roman" w:hAnsi="Times New Roman" w:cs="Times New Roman"/>
          <w:bCs/>
          <w:lang w:eastAsia="ru-RU"/>
        </w:rPr>
        <w:t xml:space="preserve">. Основные покупатели </w:t>
      </w:r>
      <w:r w:rsidRPr="006E53BE">
        <w:rPr>
          <w:rFonts w:ascii="Times New Roman" w:eastAsia="Times New Roman" w:hAnsi="Times New Roman" w:cs="Times New Roman"/>
          <w:i/>
          <w:iCs/>
          <w:lang w:eastAsia="ru-RU"/>
        </w:rPr>
        <w:t>(наименование покупателя товара/</w:t>
      </w:r>
      <w:proofErr w:type="gramStart"/>
      <w:r w:rsidRPr="006E53BE">
        <w:rPr>
          <w:rFonts w:ascii="Times New Roman" w:eastAsia="Times New Roman" w:hAnsi="Times New Roman" w:cs="Times New Roman"/>
          <w:i/>
          <w:iCs/>
          <w:lang w:eastAsia="ru-RU"/>
        </w:rPr>
        <w:t>услуг  )</w:t>
      </w:r>
      <w:proofErr w:type="gramEnd"/>
      <w:r w:rsidRPr="006E53BE">
        <w:rPr>
          <w:rFonts w:ascii="Times New Roman" w:eastAsia="Times New Roman" w:hAnsi="Times New Roman" w:cs="Times New Roman"/>
          <w:i/>
          <w:iCs/>
          <w:lang w:eastAsia="ru-RU"/>
        </w:rPr>
        <w:t xml:space="preserve"> </w:t>
      </w:r>
      <w:r w:rsidRPr="006E53BE">
        <w:rPr>
          <w:rFonts w:ascii="Times New Roman" w:eastAsia="Times New Roman" w:hAnsi="Times New Roman" w:cs="Times New Roman"/>
          <w:iCs/>
          <w:color w:val="FF0000"/>
          <w:u w:val="single"/>
          <w:lang w:eastAsia="ru-RU"/>
        </w:rPr>
        <w:t>ООО «Иваново»</w:t>
      </w:r>
      <w:r w:rsidRPr="006E53BE">
        <w:rPr>
          <w:rFonts w:ascii="Times New Roman" w:eastAsia="Times New Roman" w:hAnsi="Times New Roman" w:cs="Times New Roman"/>
          <w:sz w:val="24"/>
          <w:szCs w:val="24"/>
          <w:lang w:eastAsia="ru-RU"/>
        </w:rPr>
        <w:t>_____________</w:t>
      </w:r>
    </w:p>
    <w:p w14:paraId="18038710" w14:textId="77777777" w:rsidR="00025B3F" w:rsidRPr="006E53BE" w:rsidRDefault="00025B3F" w:rsidP="002F1D17">
      <w:pPr>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_________________________________________________________________________________</w:t>
      </w:r>
    </w:p>
    <w:p w14:paraId="5A613EA9" w14:textId="4822B6C3" w:rsidR="00025B3F" w:rsidRPr="006E53BE" w:rsidRDefault="00025B3F" w:rsidP="002F1D17">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3.</w:t>
      </w:r>
      <w:r w:rsidR="00C960FA">
        <w:rPr>
          <w:rFonts w:ascii="Times New Roman" w:eastAsia="Times New Roman" w:hAnsi="Times New Roman" w:cs="Times New Roman"/>
          <w:bCs/>
          <w:lang w:eastAsia="ru-RU"/>
        </w:rPr>
        <w:t>8</w:t>
      </w:r>
      <w:r w:rsidRPr="006E53BE">
        <w:rPr>
          <w:rFonts w:ascii="Times New Roman" w:eastAsia="Times New Roman" w:hAnsi="Times New Roman" w:cs="Times New Roman"/>
          <w:bCs/>
          <w:lang w:eastAsia="ru-RU"/>
        </w:rPr>
        <w:t xml:space="preserve">. Основные конкуренты  </w:t>
      </w:r>
      <w:r w:rsidRPr="006E53BE">
        <w:rPr>
          <w:rFonts w:ascii="Times New Roman" w:eastAsia="Times New Roman" w:hAnsi="Times New Roman" w:cs="Times New Roman"/>
          <w:i/>
          <w:iCs/>
          <w:lang w:eastAsia="ru-RU"/>
        </w:rPr>
        <w:t>(наименование покупателя  товара/услуг)</w:t>
      </w:r>
      <w:r w:rsidRPr="006E53BE">
        <w:rPr>
          <w:rFonts w:ascii="Times New Roman" w:eastAsia="Times New Roman" w:hAnsi="Times New Roman" w:cs="Times New Roman"/>
          <w:iCs/>
          <w:lang w:eastAsia="ru-RU"/>
        </w:rPr>
        <w:t xml:space="preserve"> </w:t>
      </w:r>
      <w:r w:rsidRPr="006E53BE">
        <w:rPr>
          <w:rFonts w:ascii="Times New Roman" w:eastAsia="Times New Roman" w:hAnsi="Times New Roman" w:cs="Times New Roman"/>
          <w:iCs/>
          <w:color w:val="FF0000"/>
          <w:u w:val="single"/>
          <w:lang w:eastAsia="ru-RU"/>
        </w:rPr>
        <w:t>ИП занимающиеся аналогичным видом деятельности</w:t>
      </w:r>
      <w:r w:rsidRPr="006E53BE">
        <w:rPr>
          <w:rFonts w:ascii="Times New Roman" w:eastAsia="Times New Roman" w:hAnsi="Times New Roman" w:cs="Times New Roman"/>
          <w:i/>
          <w:iCs/>
          <w:lang w:eastAsia="ru-RU"/>
        </w:rPr>
        <w:t>_</w:t>
      </w:r>
      <w:r w:rsidRPr="006E53BE">
        <w:rPr>
          <w:rFonts w:ascii="Times New Roman" w:eastAsia="Times New Roman" w:hAnsi="Times New Roman" w:cs="Times New Roman"/>
          <w:sz w:val="24"/>
          <w:szCs w:val="24"/>
          <w:lang w:eastAsia="ru-RU"/>
        </w:rPr>
        <w:t>________________________________________________________________ _________________________________________________________________________________</w:t>
      </w:r>
    </w:p>
    <w:p w14:paraId="5FADCF08" w14:textId="77777777" w:rsidR="00025B3F" w:rsidRPr="006E53BE" w:rsidRDefault="00025B3F" w:rsidP="002F1D17">
      <w:pPr>
        <w:spacing w:after="0" w:line="240" w:lineRule="auto"/>
        <w:jc w:val="both"/>
        <w:rPr>
          <w:rFonts w:ascii="Times New Roman" w:eastAsia="Times New Roman" w:hAnsi="Times New Roman" w:cs="Times New Roman"/>
          <w:b/>
          <w:bCs/>
          <w:sz w:val="24"/>
          <w:szCs w:val="24"/>
          <w:lang w:eastAsia="ru-RU"/>
        </w:rPr>
      </w:pPr>
    </w:p>
    <w:p w14:paraId="60D8E494" w14:textId="7AB10343" w:rsidR="00025B3F" w:rsidRPr="006E53BE" w:rsidRDefault="00C960FA" w:rsidP="002F1D17">
      <w:pPr>
        <w:spacing w:after="0" w:line="240" w:lineRule="auto"/>
        <w:jc w:val="both"/>
        <w:rPr>
          <w:rFonts w:ascii="Times New Roman" w:eastAsia="Times New Roman" w:hAnsi="Times New Roman" w:cs="Times New Roman"/>
          <w:b/>
          <w:spacing w:val="60"/>
          <w:sz w:val="24"/>
          <w:szCs w:val="24"/>
          <w:lang w:eastAsia="ru-RU"/>
        </w:rPr>
      </w:pPr>
      <w:r>
        <w:rPr>
          <w:rFonts w:ascii="Times New Roman" w:eastAsia="Times New Roman" w:hAnsi="Times New Roman" w:cs="Times New Roman"/>
          <w:b/>
          <w:bCs/>
          <w:sz w:val="24"/>
          <w:szCs w:val="24"/>
          <w:lang w:eastAsia="ru-RU"/>
        </w:rPr>
        <w:t>4</w:t>
      </w:r>
      <w:r w:rsidR="00025B3F" w:rsidRPr="006E53BE">
        <w:rPr>
          <w:rFonts w:ascii="Times New Roman" w:eastAsia="Times New Roman" w:hAnsi="Times New Roman" w:cs="Times New Roman"/>
          <w:b/>
          <w:bCs/>
          <w:sz w:val="24"/>
          <w:szCs w:val="24"/>
          <w:lang w:eastAsia="ru-RU"/>
        </w:rPr>
        <w:t xml:space="preserve">. </w:t>
      </w:r>
      <w:r w:rsidR="00025B3F" w:rsidRPr="006E53BE">
        <w:rPr>
          <w:rFonts w:ascii="Times New Roman" w:eastAsia="Times New Roman" w:hAnsi="Times New Roman" w:cs="Times New Roman"/>
          <w:b/>
          <w:sz w:val="24"/>
          <w:szCs w:val="24"/>
          <w:lang w:eastAsia="ru-RU"/>
        </w:rPr>
        <w:t>Сведения об имуществе</w:t>
      </w:r>
      <w:r w:rsidR="00025B3F" w:rsidRPr="006E53BE">
        <w:rPr>
          <w:rFonts w:ascii="Times New Roman" w:eastAsia="Times New Roman" w:hAnsi="Times New Roman" w:cs="Times New Roman"/>
          <w:b/>
          <w:spacing w:val="60"/>
          <w:sz w:val="24"/>
          <w:szCs w:val="24"/>
          <w:lang w:eastAsia="ru-RU"/>
        </w:rPr>
        <w:t>:</w:t>
      </w:r>
    </w:p>
    <w:p w14:paraId="7BC5E9D6" w14:textId="77777777" w:rsidR="00025B3F" w:rsidRPr="006E53BE" w:rsidRDefault="00025B3F" w:rsidP="00025B3F">
      <w:pPr>
        <w:spacing w:after="0" w:line="240" w:lineRule="auto"/>
        <w:jc w:val="both"/>
        <w:rPr>
          <w:rFonts w:ascii="Times New Roman" w:eastAsia="Times New Roman" w:hAnsi="Times New Roman" w:cs="Times New Roman"/>
          <w:b/>
          <w:spacing w:val="60"/>
          <w:sz w:val="24"/>
          <w:szCs w:val="24"/>
          <w:lang w:eastAsia="ru-RU"/>
        </w:rPr>
      </w:pPr>
    </w:p>
    <w:tbl>
      <w:tblPr>
        <w:tblW w:w="10093" w:type="dxa"/>
        <w:tblInd w:w="108" w:type="dxa"/>
        <w:tblLook w:val="04A0" w:firstRow="1" w:lastRow="0" w:firstColumn="1" w:lastColumn="0" w:noHBand="0" w:noVBand="1"/>
      </w:tblPr>
      <w:tblGrid>
        <w:gridCol w:w="2297"/>
        <w:gridCol w:w="4111"/>
        <w:gridCol w:w="3685"/>
      </w:tblGrid>
      <w:tr w:rsidR="00C960FA" w:rsidRPr="006E53BE" w14:paraId="0954299E" w14:textId="77777777" w:rsidTr="00C960FA">
        <w:trPr>
          <w:trHeight w:val="645"/>
        </w:trPr>
        <w:tc>
          <w:tcPr>
            <w:tcW w:w="22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6FFCC" w14:textId="77777777" w:rsidR="00C960FA" w:rsidRPr="006E53BE" w:rsidRDefault="00C960FA"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Вид имущества </w:t>
            </w:r>
            <w:r w:rsidRPr="006E53BE">
              <w:rPr>
                <w:rFonts w:ascii="Times New Roman" w:eastAsia="Times New Roman" w:hAnsi="Times New Roman" w:cs="Times New Roman"/>
                <w:lang w:eastAsia="ru-RU"/>
              </w:rPr>
              <w:t>(квартира, дача, гараж, автомобиль)</w:t>
            </w:r>
          </w:p>
        </w:tc>
        <w:tc>
          <w:tcPr>
            <w:tcW w:w="4111" w:type="dxa"/>
            <w:tcBorders>
              <w:top w:val="single" w:sz="4" w:space="0" w:color="auto"/>
              <w:left w:val="nil"/>
              <w:bottom w:val="single" w:sz="4" w:space="0" w:color="auto"/>
              <w:right w:val="single" w:sz="4" w:space="0" w:color="000000"/>
            </w:tcBorders>
            <w:shd w:val="clear" w:color="auto" w:fill="auto"/>
            <w:vAlign w:val="bottom"/>
            <w:hideMark/>
          </w:tcPr>
          <w:p w14:paraId="0C00243B" w14:textId="77777777" w:rsidR="00C960FA" w:rsidRPr="006E53BE" w:rsidRDefault="00C960FA"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Наименование </w:t>
            </w:r>
            <w:r w:rsidRPr="006E53BE">
              <w:rPr>
                <w:rFonts w:ascii="Times New Roman" w:eastAsia="Times New Roman" w:hAnsi="Times New Roman" w:cs="Times New Roman"/>
                <w:lang w:eastAsia="ru-RU"/>
              </w:rPr>
              <w:t xml:space="preserve">(для недвижимости указывается площадь и местонахождение, для автомобиля - марка, год выпуска) </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7C7AAD38" w14:textId="77777777" w:rsidR="00C960FA" w:rsidRPr="006E53BE" w:rsidRDefault="00C960FA"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Наличие обременений </w:t>
            </w:r>
            <w:r w:rsidRPr="006E53BE">
              <w:rPr>
                <w:rFonts w:ascii="Times New Roman" w:eastAsia="Times New Roman" w:hAnsi="Times New Roman" w:cs="Times New Roman"/>
                <w:lang w:eastAsia="ru-RU"/>
              </w:rPr>
              <w:t>(указать наименование залогодержателя/ арендатора)</w:t>
            </w:r>
          </w:p>
        </w:tc>
      </w:tr>
      <w:tr w:rsidR="00C960FA" w:rsidRPr="006E53BE" w14:paraId="0B15F1BE" w14:textId="77777777" w:rsidTr="00C960FA">
        <w:trPr>
          <w:trHeight w:val="375"/>
        </w:trPr>
        <w:tc>
          <w:tcPr>
            <w:tcW w:w="2297"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CB614BF" w14:textId="77777777" w:rsidR="00C960FA" w:rsidRPr="006E53BE" w:rsidRDefault="00C960FA" w:rsidP="00025B3F">
            <w:pPr>
              <w:spacing w:after="0" w:line="240" w:lineRule="auto"/>
              <w:jc w:val="center"/>
              <w:rPr>
                <w:rFonts w:ascii="Times New Roman" w:eastAsia="Times New Roman" w:hAnsi="Times New Roman" w:cs="Times New Roman"/>
                <w:bCs/>
                <w:color w:val="FF0000"/>
                <w:lang w:eastAsia="ru-RU"/>
              </w:rPr>
            </w:pPr>
            <w:r w:rsidRPr="006E53BE">
              <w:rPr>
                <w:rFonts w:ascii="Times New Roman" w:eastAsia="Times New Roman" w:hAnsi="Times New Roman" w:cs="Times New Roman"/>
                <w:bCs/>
                <w:color w:val="FF0000"/>
                <w:lang w:eastAsia="ru-RU"/>
              </w:rPr>
              <w:t>Автомобиль</w:t>
            </w:r>
          </w:p>
        </w:tc>
        <w:tc>
          <w:tcPr>
            <w:tcW w:w="4111" w:type="dxa"/>
            <w:tcBorders>
              <w:top w:val="single" w:sz="4" w:space="0" w:color="auto"/>
              <w:left w:val="single" w:sz="4" w:space="0" w:color="auto"/>
              <w:bottom w:val="single" w:sz="4" w:space="0" w:color="auto"/>
              <w:right w:val="nil"/>
            </w:tcBorders>
            <w:shd w:val="clear" w:color="000000" w:fill="CCFFFF"/>
            <w:vAlign w:val="bottom"/>
            <w:hideMark/>
          </w:tcPr>
          <w:p w14:paraId="2046E34B"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color w:val="FF0000"/>
                <w:lang w:eastAsia="ru-RU"/>
              </w:rPr>
              <w:t> </w:t>
            </w:r>
            <w:r w:rsidRPr="006E53BE">
              <w:rPr>
                <w:rFonts w:ascii="Times New Roman" w:eastAsia="Times New Roman" w:hAnsi="Times New Roman" w:cs="Times New Roman"/>
                <w:color w:val="FF0000"/>
                <w:lang w:val="en-US" w:eastAsia="ru-RU"/>
              </w:rPr>
              <w:t>BMW 2010</w:t>
            </w:r>
            <w:r w:rsidRPr="006E53BE">
              <w:rPr>
                <w:rFonts w:ascii="Times New Roman" w:eastAsia="Times New Roman" w:hAnsi="Times New Roman" w:cs="Times New Roman"/>
                <w:color w:val="FF0000"/>
                <w:lang w:eastAsia="ru-RU"/>
              </w:rPr>
              <w:t xml:space="preserve"> г</w:t>
            </w:r>
          </w:p>
        </w:tc>
        <w:tc>
          <w:tcPr>
            <w:tcW w:w="368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A8A6A1E"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color w:val="FF0000"/>
                <w:lang w:eastAsia="ru-RU"/>
              </w:rPr>
              <w:t>нет</w:t>
            </w:r>
            <w:r w:rsidRPr="006E53BE">
              <w:rPr>
                <w:rFonts w:ascii="Times New Roman" w:eastAsia="Times New Roman" w:hAnsi="Times New Roman" w:cs="Times New Roman"/>
                <w:lang w:eastAsia="ru-RU"/>
              </w:rPr>
              <w:t> </w:t>
            </w:r>
          </w:p>
        </w:tc>
      </w:tr>
      <w:tr w:rsidR="00C960FA" w:rsidRPr="006E53BE" w14:paraId="29527E42" w14:textId="77777777" w:rsidTr="00C960FA">
        <w:trPr>
          <w:trHeight w:val="375"/>
        </w:trPr>
        <w:tc>
          <w:tcPr>
            <w:tcW w:w="2297" w:type="dxa"/>
            <w:tcBorders>
              <w:top w:val="single" w:sz="4" w:space="0" w:color="auto"/>
              <w:left w:val="single" w:sz="4" w:space="0" w:color="auto"/>
              <w:bottom w:val="single" w:sz="4" w:space="0" w:color="auto"/>
              <w:right w:val="single" w:sz="4" w:space="0" w:color="auto"/>
            </w:tcBorders>
            <w:shd w:val="clear" w:color="000000" w:fill="CCFFFF"/>
            <w:vAlign w:val="bottom"/>
          </w:tcPr>
          <w:p w14:paraId="4EEED0B4" w14:textId="77777777" w:rsidR="00C960FA" w:rsidRPr="006E53BE" w:rsidRDefault="00C960FA" w:rsidP="00025B3F">
            <w:pPr>
              <w:spacing w:after="0" w:line="240" w:lineRule="auto"/>
              <w:jc w:val="center"/>
              <w:rPr>
                <w:rFonts w:ascii="Times New Roman" w:eastAsia="Times New Roman" w:hAnsi="Times New Roman" w:cs="Times New Roman"/>
                <w:bCs/>
                <w:color w:val="FF0000"/>
                <w:lang w:eastAsia="ru-RU"/>
              </w:rPr>
            </w:pPr>
            <w:r w:rsidRPr="006E53BE">
              <w:rPr>
                <w:rFonts w:ascii="Times New Roman" w:eastAsia="Times New Roman" w:hAnsi="Times New Roman" w:cs="Times New Roman"/>
                <w:bCs/>
                <w:color w:val="FF0000"/>
                <w:lang w:eastAsia="ru-RU"/>
              </w:rPr>
              <w:t xml:space="preserve">Квартира </w:t>
            </w:r>
          </w:p>
        </w:tc>
        <w:tc>
          <w:tcPr>
            <w:tcW w:w="4111" w:type="dxa"/>
            <w:tcBorders>
              <w:top w:val="single" w:sz="4" w:space="0" w:color="auto"/>
              <w:left w:val="single" w:sz="4" w:space="0" w:color="auto"/>
              <w:bottom w:val="single" w:sz="4" w:space="0" w:color="auto"/>
              <w:right w:val="nil"/>
            </w:tcBorders>
            <w:shd w:val="clear" w:color="000000" w:fill="CCFFFF"/>
            <w:vAlign w:val="bottom"/>
          </w:tcPr>
          <w:p w14:paraId="3AC9578B" w14:textId="77777777" w:rsidR="00C960FA" w:rsidRPr="006E53BE" w:rsidRDefault="00C960FA" w:rsidP="00025B3F">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 xml:space="preserve">50 </w:t>
            </w:r>
            <w:proofErr w:type="spellStart"/>
            <w:r w:rsidRPr="006E53BE">
              <w:rPr>
                <w:rFonts w:ascii="Times New Roman" w:eastAsia="Times New Roman" w:hAnsi="Times New Roman" w:cs="Times New Roman"/>
                <w:color w:val="FF0000"/>
                <w:lang w:eastAsia="ru-RU"/>
              </w:rPr>
              <w:t>кв.м</w:t>
            </w:r>
            <w:proofErr w:type="spellEnd"/>
            <w:r w:rsidRPr="006E53BE">
              <w:rPr>
                <w:rFonts w:ascii="Times New Roman" w:eastAsia="Times New Roman" w:hAnsi="Times New Roman" w:cs="Times New Roman"/>
                <w:color w:val="FF0000"/>
                <w:lang w:eastAsia="ru-RU"/>
              </w:rPr>
              <w:t xml:space="preserve">, </w:t>
            </w:r>
            <w:proofErr w:type="spellStart"/>
            <w:r w:rsidRPr="006E53BE">
              <w:rPr>
                <w:rFonts w:ascii="Times New Roman" w:eastAsia="Times New Roman" w:hAnsi="Times New Roman" w:cs="Times New Roman"/>
                <w:color w:val="FF0000"/>
                <w:lang w:eastAsia="ru-RU"/>
              </w:rPr>
              <w:t>г.Иваново</w:t>
            </w:r>
            <w:proofErr w:type="spellEnd"/>
            <w:r w:rsidRPr="006E53BE">
              <w:rPr>
                <w:rFonts w:ascii="Times New Roman" w:eastAsia="Times New Roman" w:hAnsi="Times New Roman" w:cs="Times New Roman"/>
                <w:color w:val="FF0000"/>
                <w:lang w:eastAsia="ru-RU"/>
              </w:rPr>
              <w:t xml:space="preserve"> </w:t>
            </w:r>
            <w:proofErr w:type="spellStart"/>
            <w:r w:rsidRPr="006E53BE">
              <w:rPr>
                <w:rFonts w:ascii="Times New Roman" w:eastAsia="Times New Roman" w:hAnsi="Times New Roman" w:cs="Times New Roman"/>
                <w:color w:val="FF0000"/>
                <w:lang w:eastAsia="ru-RU"/>
              </w:rPr>
              <w:t>ул.Мира</w:t>
            </w:r>
            <w:proofErr w:type="spellEnd"/>
            <w:r w:rsidRPr="006E53BE">
              <w:rPr>
                <w:rFonts w:ascii="Times New Roman" w:eastAsia="Times New Roman" w:hAnsi="Times New Roman" w:cs="Times New Roman"/>
                <w:color w:val="FF0000"/>
                <w:lang w:eastAsia="ru-RU"/>
              </w:rPr>
              <w:t xml:space="preserve"> 100</w:t>
            </w:r>
          </w:p>
        </w:tc>
        <w:tc>
          <w:tcPr>
            <w:tcW w:w="3685" w:type="dxa"/>
            <w:tcBorders>
              <w:top w:val="single" w:sz="4" w:space="0" w:color="auto"/>
              <w:left w:val="single" w:sz="4" w:space="0" w:color="auto"/>
              <w:bottom w:val="single" w:sz="4" w:space="0" w:color="auto"/>
              <w:right w:val="single" w:sz="4" w:space="0" w:color="auto"/>
            </w:tcBorders>
            <w:shd w:val="clear" w:color="000000" w:fill="CCFFFF"/>
            <w:vAlign w:val="bottom"/>
          </w:tcPr>
          <w:p w14:paraId="59303447" w14:textId="77777777" w:rsidR="00C960FA" w:rsidRPr="006E53BE" w:rsidRDefault="00C960FA" w:rsidP="00025B3F">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Нет</w:t>
            </w:r>
          </w:p>
        </w:tc>
      </w:tr>
      <w:tr w:rsidR="00C960FA" w:rsidRPr="006E53BE" w14:paraId="25072652" w14:textId="77777777" w:rsidTr="00C960FA">
        <w:trPr>
          <w:trHeight w:val="375"/>
        </w:trPr>
        <w:tc>
          <w:tcPr>
            <w:tcW w:w="2297" w:type="dxa"/>
            <w:tcBorders>
              <w:top w:val="single" w:sz="4" w:space="0" w:color="auto"/>
              <w:left w:val="single" w:sz="4" w:space="0" w:color="auto"/>
              <w:bottom w:val="single" w:sz="4" w:space="0" w:color="auto"/>
              <w:right w:val="single" w:sz="4" w:space="0" w:color="auto"/>
            </w:tcBorders>
            <w:shd w:val="clear" w:color="000000" w:fill="CCFFFF"/>
            <w:vAlign w:val="bottom"/>
          </w:tcPr>
          <w:p w14:paraId="2887D14E" w14:textId="77777777" w:rsidR="00C960FA" w:rsidRPr="006E53BE" w:rsidRDefault="00C960FA" w:rsidP="00025B3F">
            <w:pPr>
              <w:spacing w:after="0" w:line="240" w:lineRule="auto"/>
              <w:jc w:val="center"/>
              <w:rPr>
                <w:rFonts w:ascii="Times New Roman" w:eastAsia="Times New Roman" w:hAnsi="Times New Roman" w:cs="Times New Roman"/>
                <w:b/>
                <w:bCs/>
                <w:lang w:eastAsia="ru-RU"/>
              </w:rPr>
            </w:pPr>
          </w:p>
        </w:tc>
        <w:tc>
          <w:tcPr>
            <w:tcW w:w="4111" w:type="dxa"/>
            <w:tcBorders>
              <w:top w:val="single" w:sz="4" w:space="0" w:color="auto"/>
              <w:left w:val="single" w:sz="4" w:space="0" w:color="auto"/>
              <w:bottom w:val="single" w:sz="4" w:space="0" w:color="auto"/>
              <w:right w:val="nil"/>
            </w:tcBorders>
            <w:shd w:val="clear" w:color="000000" w:fill="CCFFFF"/>
            <w:vAlign w:val="bottom"/>
          </w:tcPr>
          <w:p w14:paraId="7D756138"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p>
        </w:tc>
        <w:tc>
          <w:tcPr>
            <w:tcW w:w="3685" w:type="dxa"/>
            <w:tcBorders>
              <w:top w:val="single" w:sz="4" w:space="0" w:color="auto"/>
              <w:left w:val="single" w:sz="4" w:space="0" w:color="auto"/>
              <w:bottom w:val="single" w:sz="4" w:space="0" w:color="auto"/>
              <w:right w:val="single" w:sz="4" w:space="0" w:color="auto"/>
            </w:tcBorders>
            <w:shd w:val="clear" w:color="000000" w:fill="CCFFFF"/>
            <w:vAlign w:val="bottom"/>
          </w:tcPr>
          <w:p w14:paraId="1B1F90EA"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p>
        </w:tc>
      </w:tr>
      <w:tr w:rsidR="00C960FA" w:rsidRPr="006E53BE" w14:paraId="0F4F2F8A" w14:textId="77777777" w:rsidTr="00C960FA">
        <w:trPr>
          <w:trHeight w:val="375"/>
        </w:trPr>
        <w:tc>
          <w:tcPr>
            <w:tcW w:w="2297"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C7DA036" w14:textId="77777777" w:rsidR="00C960FA" w:rsidRPr="006E53BE" w:rsidRDefault="00C960FA"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4111" w:type="dxa"/>
            <w:tcBorders>
              <w:top w:val="single" w:sz="4" w:space="0" w:color="auto"/>
              <w:left w:val="single" w:sz="4" w:space="0" w:color="auto"/>
              <w:bottom w:val="single" w:sz="4" w:space="0" w:color="auto"/>
              <w:right w:val="nil"/>
            </w:tcBorders>
            <w:shd w:val="clear" w:color="000000" w:fill="CCFFFF"/>
            <w:vAlign w:val="bottom"/>
            <w:hideMark/>
          </w:tcPr>
          <w:p w14:paraId="5A781247"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368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B6225C1"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r w:rsidR="00C960FA" w:rsidRPr="006E53BE" w14:paraId="60E8D8E2" w14:textId="77777777" w:rsidTr="00C960FA">
        <w:trPr>
          <w:trHeight w:val="420"/>
        </w:trPr>
        <w:tc>
          <w:tcPr>
            <w:tcW w:w="2297"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569E346" w14:textId="77777777" w:rsidR="00C960FA" w:rsidRPr="006E53BE" w:rsidRDefault="00C960FA"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4111" w:type="dxa"/>
            <w:tcBorders>
              <w:top w:val="single" w:sz="4" w:space="0" w:color="auto"/>
              <w:left w:val="single" w:sz="4" w:space="0" w:color="auto"/>
              <w:bottom w:val="single" w:sz="4" w:space="0" w:color="auto"/>
              <w:right w:val="nil"/>
            </w:tcBorders>
            <w:shd w:val="clear" w:color="000000" w:fill="CCFFFF"/>
            <w:vAlign w:val="bottom"/>
            <w:hideMark/>
          </w:tcPr>
          <w:p w14:paraId="7A40EA70"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368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76ECE30" w14:textId="77777777" w:rsidR="00C960FA" w:rsidRPr="006E53BE" w:rsidRDefault="00C960FA"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bl>
    <w:p w14:paraId="5FD540F3"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p>
    <w:p w14:paraId="132984DE"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Сельскохозяйственная техника, оборудование используемые в бизнесе </w:t>
      </w:r>
      <w:proofErr w:type="gramStart"/>
      <w:r w:rsidRPr="006E53BE">
        <w:rPr>
          <w:rFonts w:ascii="Times New Roman" w:eastAsia="Times New Roman" w:hAnsi="Times New Roman" w:cs="Times New Roman"/>
          <w:sz w:val="24"/>
          <w:szCs w:val="24"/>
          <w:lang w:eastAsia="ru-RU"/>
        </w:rPr>
        <w:t xml:space="preserve">   (</w:t>
      </w:r>
      <w:proofErr w:type="gramEnd"/>
      <w:r w:rsidRPr="006E53BE">
        <w:rPr>
          <w:rFonts w:ascii="Times New Roman" w:eastAsia="Times New Roman" w:hAnsi="Times New Roman" w:cs="Times New Roman"/>
          <w:i/>
          <w:iCs/>
          <w:sz w:val="24"/>
          <w:szCs w:val="24"/>
          <w:lang w:eastAsia="ru-RU"/>
        </w:rPr>
        <w:t>да/нет</w:t>
      </w:r>
      <w:r w:rsidRPr="006E53BE">
        <w:rPr>
          <w:rFonts w:ascii="Times New Roman" w:eastAsia="Times New Roman" w:hAnsi="Times New Roman" w:cs="Times New Roman"/>
          <w:sz w:val="24"/>
          <w:szCs w:val="24"/>
          <w:lang w:eastAsia="ru-RU"/>
        </w:rPr>
        <w:t xml:space="preserve">) Если </w:t>
      </w:r>
      <w:r w:rsidRPr="006E53BE">
        <w:rPr>
          <w:rFonts w:ascii="Times New Roman" w:eastAsia="Times New Roman" w:hAnsi="Times New Roman" w:cs="Times New Roman"/>
          <w:i/>
          <w:iCs/>
          <w:sz w:val="24"/>
          <w:szCs w:val="24"/>
          <w:lang w:eastAsia="ru-RU"/>
        </w:rPr>
        <w:t>ДА,</w:t>
      </w:r>
      <w:r w:rsidRPr="006E53BE">
        <w:rPr>
          <w:rFonts w:ascii="Times New Roman" w:eastAsia="Times New Roman" w:hAnsi="Times New Roman" w:cs="Times New Roman"/>
          <w:sz w:val="24"/>
          <w:szCs w:val="24"/>
          <w:lang w:eastAsia="ru-RU"/>
        </w:rPr>
        <w:t xml:space="preserve"> то:</w:t>
      </w:r>
    </w:p>
    <w:p w14:paraId="3ADB0347"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color w:val="FF0000"/>
          <w:spacing w:val="-10"/>
          <w:sz w:val="24"/>
          <w:szCs w:val="24"/>
          <w:u w:val="single"/>
          <w:lang w:eastAsia="ru-RU"/>
        </w:rPr>
        <w:t>заполняется индивидуально</w:t>
      </w:r>
      <w:r w:rsidRPr="006E53BE">
        <w:rPr>
          <w:rFonts w:ascii="Times New Roman" w:eastAsia="Times New Roman" w:hAnsi="Times New Roman" w:cs="Times New Roman"/>
          <w:sz w:val="24"/>
          <w:szCs w:val="24"/>
          <w:lang w:eastAsia="ru-RU"/>
        </w:rPr>
        <w:t>______________________________________________________________  _________________________________________________________________________________</w:t>
      </w:r>
    </w:p>
    <w:p w14:paraId="7F199155"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___________________________________________________________________________________________</w:t>
      </w:r>
    </w:p>
    <w:p w14:paraId="12E96238"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lang w:eastAsia="ru-RU"/>
        </w:rPr>
      </w:pPr>
    </w:p>
    <w:p w14:paraId="1E69A708" w14:textId="0D649497" w:rsidR="00025B3F" w:rsidRPr="006E53BE" w:rsidRDefault="00C960FA" w:rsidP="00025B3F">
      <w:pPr>
        <w:autoSpaceDE w:val="0"/>
        <w:autoSpaceDN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r w:rsidR="00025B3F" w:rsidRPr="006E53BE">
        <w:rPr>
          <w:rFonts w:ascii="Times New Roman" w:eastAsia="Times New Roman" w:hAnsi="Times New Roman" w:cs="Times New Roman"/>
          <w:b/>
          <w:bCs/>
          <w:lang w:eastAsia="ru-RU"/>
        </w:rPr>
        <w:t xml:space="preserve">. Наличие кредитов, займов </w:t>
      </w:r>
      <w:proofErr w:type="gramStart"/>
      <w:r w:rsidR="00025B3F" w:rsidRPr="006E53BE">
        <w:rPr>
          <w:rFonts w:ascii="Times New Roman" w:eastAsia="Times New Roman" w:hAnsi="Times New Roman" w:cs="Times New Roman"/>
          <w:b/>
          <w:bCs/>
          <w:lang w:eastAsia="ru-RU"/>
        </w:rPr>
        <w:t>( в</w:t>
      </w:r>
      <w:proofErr w:type="gramEnd"/>
      <w:r w:rsidR="00025B3F" w:rsidRPr="006E53BE">
        <w:rPr>
          <w:rFonts w:ascii="Times New Roman" w:eastAsia="Times New Roman" w:hAnsi="Times New Roman" w:cs="Times New Roman"/>
          <w:b/>
          <w:bCs/>
          <w:lang w:eastAsia="ru-RU"/>
        </w:rPr>
        <w:t xml:space="preserve"> том числе заключенных с физическими лицами) , гарантий, лизинга:</w:t>
      </w:r>
    </w:p>
    <w:p w14:paraId="5639A995"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color w:val="FF0000"/>
          <w:lang w:eastAsia="ru-RU"/>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025B3F" w:rsidRPr="006E53BE" w14:paraId="48AA4CB5" w14:textId="77777777" w:rsidTr="00C960FA">
        <w:trPr>
          <w:trHeight w:val="651"/>
        </w:trPr>
        <w:tc>
          <w:tcPr>
            <w:tcW w:w="2845" w:type="dxa"/>
            <w:tcBorders>
              <w:top w:val="single" w:sz="4" w:space="0" w:color="auto"/>
              <w:left w:val="single" w:sz="4" w:space="0" w:color="auto"/>
              <w:bottom w:val="nil"/>
              <w:right w:val="single" w:sz="4" w:space="0" w:color="auto"/>
            </w:tcBorders>
            <w:shd w:val="clear" w:color="auto" w:fill="auto"/>
            <w:vAlign w:val="bottom"/>
            <w:hideMark/>
          </w:tcPr>
          <w:p w14:paraId="7D2BA47F" w14:textId="77777777" w:rsidR="00025B3F" w:rsidRPr="00C960FA" w:rsidRDefault="00025B3F" w:rsidP="00025B3F">
            <w:pPr>
              <w:spacing w:after="0" w:line="240" w:lineRule="auto"/>
              <w:jc w:val="center"/>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14:paraId="0E52A782" w14:textId="77777777" w:rsidR="00025B3F" w:rsidRPr="00C960FA" w:rsidRDefault="00025B3F" w:rsidP="00025B3F">
            <w:pPr>
              <w:spacing w:after="0" w:line="240" w:lineRule="auto"/>
              <w:jc w:val="center"/>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14:paraId="13F0D403" w14:textId="77777777" w:rsidR="00025B3F" w:rsidRPr="00C960FA" w:rsidRDefault="00025B3F" w:rsidP="00025B3F">
            <w:pPr>
              <w:spacing w:after="0" w:line="240" w:lineRule="auto"/>
              <w:jc w:val="center"/>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14:paraId="190229E5" w14:textId="77777777" w:rsidR="00025B3F" w:rsidRPr="00C960FA" w:rsidRDefault="00025B3F" w:rsidP="00025B3F">
            <w:pPr>
              <w:spacing w:after="0" w:line="240" w:lineRule="auto"/>
              <w:jc w:val="center"/>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14:paraId="030DEF84" w14:textId="77777777" w:rsidR="00025B3F" w:rsidRPr="00C960FA" w:rsidRDefault="00025B3F" w:rsidP="00025B3F">
            <w:pPr>
              <w:spacing w:after="0" w:line="240" w:lineRule="auto"/>
              <w:jc w:val="center"/>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Остаток долга</w:t>
            </w:r>
          </w:p>
        </w:tc>
      </w:tr>
      <w:tr w:rsidR="00025B3F" w:rsidRPr="006E53BE" w14:paraId="6F5913DD" w14:textId="77777777" w:rsidTr="00025B3F">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84D869C"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r w:rsidRPr="006E53BE">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131EAC2"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307F762"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r w:rsidRPr="006E53BE">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3AA3B72"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r w:rsidRPr="006E53BE">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4B7843D"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r w:rsidRPr="006E53BE">
              <w:rPr>
                <w:rFonts w:ascii="Times New Roman" w:eastAsia="Times New Roman" w:hAnsi="Times New Roman" w:cs="Times New Roman"/>
                <w:color w:val="FF0000"/>
                <w:spacing w:val="-10"/>
                <w:sz w:val="24"/>
                <w:szCs w:val="24"/>
                <w:lang w:eastAsia="ru-RU"/>
              </w:rPr>
              <w:t>заполняется индивидуально</w:t>
            </w:r>
          </w:p>
        </w:tc>
      </w:tr>
      <w:tr w:rsidR="00025B3F" w:rsidRPr="006E53BE" w14:paraId="68079ECC" w14:textId="77777777" w:rsidTr="00025B3F">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475C0137"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2FA7859B"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48BD50FE"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21D8F744"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1B92C120"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r>
      <w:tr w:rsidR="00025B3F" w:rsidRPr="006E53BE" w14:paraId="23D36C59" w14:textId="77777777" w:rsidTr="00025B3F">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0763DE77"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1D5A335B"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2870DF69"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0D377F36"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2517F9B5"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r>
      <w:tr w:rsidR="00025B3F" w:rsidRPr="006E53BE" w14:paraId="3D164EAC" w14:textId="77777777" w:rsidTr="00025B3F">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00F052C6"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1EA43180"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1C0BBE7D"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09978F3A"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165E5CAE"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p>
        </w:tc>
      </w:tr>
    </w:tbl>
    <w:p w14:paraId="411D0CBE"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lang w:eastAsia="ru-RU"/>
        </w:rPr>
      </w:pPr>
    </w:p>
    <w:p w14:paraId="127E9FEB" w14:textId="69974489" w:rsidR="00025B3F" w:rsidRPr="006E53BE" w:rsidRDefault="00C960FA" w:rsidP="00025B3F">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lang w:eastAsia="ru-RU"/>
        </w:rPr>
        <w:t>6</w:t>
      </w:r>
      <w:r w:rsidR="00025B3F" w:rsidRPr="006E53BE">
        <w:rPr>
          <w:rFonts w:ascii="Times New Roman" w:eastAsia="Times New Roman" w:hAnsi="Times New Roman" w:cs="Times New Roman"/>
          <w:b/>
          <w:bCs/>
          <w:lang w:eastAsia="ru-RU"/>
        </w:rPr>
        <w:t xml:space="preserve">. Участие в других организациях </w:t>
      </w:r>
      <w:r w:rsidR="00025B3F" w:rsidRPr="006E53BE">
        <w:rPr>
          <w:rFonts w:ascii="Times New Roman" w:eastAsia="Times New Roman" w:hAnsi="Times New Roman" w:cs="Times New Roman"/>
          <w:sz w:val="24"/>
          <w:szCs w:val="24"/>
          <w:lang w:eastAsia="ru-RU"/>
        </w:rPr>
        <w:t>(</w:t>
      </w:r>
      <w:r w:rsidR="00025B3F" w:rsidRPr="006E53BE">
        <w:rPr>
          <w:rFonts w:ascii="Times New Roman" w:eastAsia="Times New Roman" w:hAnsi="Times New Roman" w:cs="Times New Roman"/>
          <w:i/>
          <w:iCs/>
          <w:sz w:val="24"/>
          <w:szCs w:val="24"/>
          <w:lang w:eastAsia="ru-RU"/>
        </w:rPr>
        <w:t>да/нет</w:t>
      </w:r>
      <w:r w:rsidR="00025B3F" w:rsidRPr="006E53BE">
        <w:rPr>
          <w:rFonts w:ascii="Times New Roman" w:eastAsia="Times New Roman" w:hAnsi="Times New Roman" w:cs="Times New Roman"/>
          <w:sz w:val="24"/>
          <w:szCs w:val="24"/>
          <w:lang w:eastAsia="ru-RU"/>
        </w:rPr>
        <w:t xml:space="preserve">) Если </w:t>
      </w:r>
      <w:r w:rsidR="00025B3F" w:rsidRPr="006E53BE">
        <w:rPr>
          <w:rFonts w:ascii="Times New Roman" w:eastAsia="Times New Roman" w:hAnsi="Times New Roman" w:cs="Times New Roman"/>
          <w:i/>
          <w:iCs/>
          <w:sz w:val="24"/>
          <w:szCs w:val="24"/>
          <w:lang w:eastAsia="ru-RU"/>
        </w:rPr>
        <w:t>ДА,</w:t>
      </w:r>
      <w:r w:rsidR="00025B3F" w:rsidRPr="006E53BE">
        <w:rPr>
          <w:rFonts w:ascii="Times New Roman" w:eastAsia="Times New Roman" w:hAnsi="Times New Roman" w:cs="Times New Roman"/>
          <w:sz w:val="24"/>
          <w:szCs w:val="24"/>
          <w:lang w:eastAsia="ru-RU"/>
        </w:rPr>
        <w:t xml:space="preserve"> то</w:t>
      </w:r>
    </w:p>
    <w:p w14:paraId="1EC9AFB9"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95"/>
        <w:gridCol w:w="2285"/>
      </w:tblGrid>
      <w:tr w:rsidR="00025B3F" w:rsidRPr="006E53BE" w14:paraId="0D429416" w14:textId="77777777" w:rsidTr="00025B3F">
        <w:trPr>
          <w:jc w:val="center"/>
        </w:trPr>
        <w:tc>
          <w:tcPr>
            <w:tcW w:w="3332" w:type="dxa"/>
            <w:tcBorders>
              <w:top w:val="single" w:sz="6" w:space="0" w:color="auto"/>
              <w:left w:val="single" w:sz="6" w:space="0" w:color="auto"/>
              <w:bottom w:val="single" w:sz="6" w:space="0" w:color="auto"/>
              <w:right w:val="single" w:sz="6" w:space="0" w:color="auto"/>
            </w:tcBorders>
          </w:tcPr>
          <w:p w14:paraId="3A670C45" w14:textId="77777777" w:rsidR="00025B3F" w:rsidRPr="006E53BE" w:rsidRDefault="00025B3F" w:rsidP="00025B3F">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14:paraId="1E4E9886" w14:textId="77777777" w:rsidR="00025B3F" w:rsidRPr="006E53BE" w:rsidRDefault="00025B3F" w:rsidP="00025B3F">
            <w:pPr>
              <w:autoSpaceDE w:val="0"/>
              <w:autoSpaceDN w:val="0"/>
              <w:spacing w:after="0" w:line="240" w:lineRule="auto"/>
              <w:ind w:firstLine="709"/>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14:paraId="483DFDE8" w14:textId="77777777" w:rsidR="00025B3F" w:rsidRPr="006E53BE" w:rsidRDefault="00025B3F" w:rsidP="00025B3F">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Доля участия в уставном капитале, %</w:t>
            </w:r>
          </w:p>
        </w:tc>
      </w:tr>
      <w:tr w:rsidR="00025B3F" w:rsidRPr="006E53BE" w14:paraId="0E13A2D9" w14:textId="77777777" w:rsidTr="00025B3F">
        <w:trPr>
          <w:jc w:val="center"/>
        </w:trPr>
        <w:tc>
          <w:tcPr>
            <w:tcW w:w="3332" w:type="dxa"/>
            <w:tcBorders>
              <w:top w:val="single" w:sz="6" w:space="0" w:color="auto"/>
              <w:left w:val="single" w:sz="6" w:space="0" w:color="auto"/>
              <w:bottom w:val="single" w:sz="6" w:space="0" w:color="auto"/>
              <w:right w:val="single" w:sz="6" w:space="0" w:color="auto"/>
            </w:tcBorders>
          </w:tcPr>
          <w:p w14:paraId="4E37CB8F" w14:textId="77777777" w:rsidR="00025B3F" w:rsidRPr="006E53BE" w:rsidRDefault="00025B3F" w:rsidP="00025B3F">
            <w:pPr>
              <w:autoSpaceDE w:val="0"/>
              <w:autoSpaceDN w:val="0"/>
              <w:spacing w:after="0" w:line="240" w:lineRule="auto"/>
              <w:rPr>
                <w:rFonts w:ascii="Times New Roman" w:eastAsia="Times New Roman" w:hAnsi="Times New Roman" w:cs="Times New Roman"/>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4395" w:type="dxa"/>
            <w:tcBorders>
              <w:top w:val="single" w:sz="6" w:space="0" w:color="auto"/>
              <w:left w:val="single" w:sz="6" w:space="0" w:color="auto"/>
              <w:bottom w:val="single" w:sz="6" w:space="0" w:color="auto"/>
              <w:right w:val="single" w:sz="6" w:space="0" w:color="auto"/>
            </w:tcBorders>
          </w:tcPr>
          <w:p w14:paraId="4D89164C" w14:textId="77777777" w:rsidR="00025B3F" w:rsidRPr="006E53BE" w:rsidRDefault="00025B3F" w:rsidP="00025B3F">
            <w:pPr>
              <w:autoSpaceDE w:val="0"/>
              <w:autoSpaceDN w:val="0"/>
              <w:spacing w:after="0" w:line="240" w:lineRule="auto"/>
              <w:ind w:firstLine="709"/>
              <w:rPr>
                <w:rFonts w:ascii="Times New Roman" w:eastAsia="Times New Roman" w:hAnsi="Times New Roman" w:cs="Times New Roman"/>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2285" w:type="dxa"/>
            <w:tcBorders>
              <w:top w:val="single" w:sz="6" w:space="0" w:color="auto"/>
              <w:left w:val="single" w:sz="6" w:space="0" w:color="auto"/>
              <w:bottom w:val="single" w:sz="6" w:space="0" w:color="auto"/>
              <w:right w:val="single" w:sz="6" w:space="0" w:color="auto"/>
            </w:tcBorders>
          </w:tcPr>
          <w:p w14:paraId="1F294A49" w14:textId="77777777" w:rsidR="00025B3F" w:rsidRPr="006E53BE" w:rsidRDefault="00025B3F" w:rsidP="00025B3F">
            <w:pPr>
              <w:autoSpaceDE w:val="0"/>
              <w:autoSpaceDN w:val="0"/>
              <w:spacing w:after="0" w:line="240" w:lineRule="auto"/>
              <w:rPr>
                <w:rFonts w:ascii="Times New Roman" w:eastAsia="Times New Roman" w:hAnsi="Times New Roman" w:cs="Times New Roman"/>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p>
        </w:tc>
      </w:tr>
    </w:tbl>
    <w:p w14:paraId="225B0785" w14:textId="77777777" w:rsidR="00025B3F" w:rsidRPr="006E53BE" w:rsidRDefault="00025B3F" w:rsidP="00025B3F">
      <w:pPr>
        <w:spacing w:after="0" w:line="240" w:lineRule="auto"/>
        <w:ind w:right="125"/>
        <w:jc w:val="both"/>
        <w:rPr>
          <w:rFonts w:ascii="Times New Roman" w:eastAsia="Times New Roman" w:hAnsi="Times New Roman" w:cs="Times New Roman"/>
          <w:b/>
          <w:bCs/>
          <w:sz w:val="24"/>
          <w:szCs w:val="24"/>
          <w:lang w:eastAsia="ru-RU"/>
        </w:rPr>
      </w:pPr>
    </w:p>
    <w:p w14:paraId="193C44FF" w14:textId="3FDE8297" w:rsidR="00025B3F" w:rsidRPr="006E53BE" w:rsidRDefault="00C960FA" w:rsidP="00025B3F">
      <w:pPr>
        <w:spacing w:after="0" w:line="240" w:lineRule="auto"/>
        <w:ind w:right="125"/>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w:t>
      </w:r>
      <w:r w:rsidR="00025B3F" w:rsidRPr="006E53BE">
        <w:rPr>
          <w:rFonts w:ascii="Times New Roman" w:eastAsia="Times New Roman" w:hAnsi="Times New Roman" w:cs="Times New Roman"/>
          <w:b/>
          <w:bCs/>
          <w:sz w:val="20"/>
          <w:szCs w:val="20"/>
          <w:lang w:eastAsia="ru-RU"/>
        </w:rPr>
        <w:t>. Прочая информация (в случае положительных ответов, даются пояснения):</w:t>
      </w:r>
    </w:p>
    <w:p w14:paraId="544A499D" w14:textId="58A7BE92" w:rsidR="00025B3F" w:rsidRPr="00C960FA" w:rsidRDefault="00C960FA" w:rsidP="00025B3F">
      <w:pPr>
        <w:spacing w:before="240" w:after="0" w:line="240" w:lineRule="auto"/>
        <w:jc w:val="both"/>
        <w:rPr>
          <w:rFonts w:ascii="Times New Roman" w:eastAsia="Times New Roman" w:hAnsi="Times New Roman" w:cs="Times New Roman"/>
          <w:b/>
          <w:color w:val="000000"/>
          <w:sz w:val="20"/>
          <w:szCs w:val="20"/>
          <w:lang w:eastAsia="ru-RU"/>
        </w:rPr>
      </w:pPr>
      <w:r w:rsidRPr="00C960FA">
        <w:rPr>
          <w:rFonts w:ascii="Times New Roman" w:eastAsia="Times New Roman" w:hAnsi="Times New Roman" w:cs="Times New Roman"/>
          <w:b/>
          <w:color w:val="000000"/>
          <w:sz w:val="20"/>
          <w:szCs w:val="20"/>
          <w:lang w:eastAsia="ru-RU"/>
        </w:rPr>
        <w:t>7.1</w:t>
      </w:r>
      <w:r w:rsidR="00025B3F" w:rsidRPr="00C960FA">
        <w:rPr>
          <w:rFonts w:ascii="Times New Roman" w:eastAsia="Times New Roman" w:hAnsi="Times New Roman" w:cs="Times New Roman"/>
          <w:b/>
          <w:color w:val="000000"/>
          <w:sz w:val="20"/>
          <w:szCs w:val="20"/>
          <w:lang w:eastAsia="ru-RU"/>
        </w:rPr>
        <w:t>. Сведения о совершении операций/ сделок к выгоде третьих лиц: (</w:t>
      </w:r>
      <w:r w:rsidR="00025B3F" w:rsidRPr="00C960FA">
        <w:rPr>
          <w:rFonts w:ascii="Times New Roman" w:eastAsia="Times New Roman" w:hAnsi="Times New Roman" w:cs="Times New Roman"/>
          <w:b/>
          <w:color w:val="FF0000"/>
          <w:sz w:val="20"/>
          <w:szCs w:val="28"/>
          <w:lang w:eastAsia="ru-RU"/>
        </w:rPr>
        <w:t>Заполняется индивидуально</w:t>
      </w:r>
    </w:p>
    <w:p w14:paraId="40F6EBDE" w14:textId="77777777" w:rsidR="00025B3F" w:rsidRPr="006E53BE" w:rsidRDefault="00025B3F" w:rsidP="00025B3F">
      <w:pPr>
        <w:snapToGrid w:val="0"/>
        <w:spacing w:after="0" w:line="240" w:lineRule="auto"/>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да</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t>(При наличии отметки в данной графе необходимо предоставить соответствующую информацию)</w:t>
      </w:r>
    </w:p>
    <w:p w14:paraId="5BC389B3" w14:textId="77777777" w:rsidR="00025B3F" w:rsidRDefault="00025B3F" w:rsidP="00025B3F">
      <w:pPr>
        <w:spacing w:after="0" w:line="240" w:lineRule="auto"/>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p w14:paraId="3D475E9B" w14:textId="77777777" w:rsidR="00C960FA" w:rsidRPr="006E53BE" w:rsidRDefault="00C960FA" w:rsidP="00025B3F">
      <w:pPr>
        <w:spacing w:after="0" w:line="240" w:lineRule="auto"/>
        <w:jc w:val="both"/>
        <w:rPr>
          <w:rFonts w:ascii="Times New Roman" w:eastAsia="Times New Roman" w:hAnsi="Times New Roman" w:cs="Times New Roman"/>
          <w:color w:val="000000"/>
          <w:sz w:val="20"/>
          <w:szCs w:val="20"/>
          <w:lang w:eastAsia="ru-RU"/>
        </w:rPr>
      </w:pPr>
    </w:p>
    <w:p w14:paraId="1FEED3D3" w14:textId="532D6038" w:rsidR="00F834A0" w:rsidRPr="006E53BE" w:rsidRDefault="00C960FA" w:rsidP="00F834A0">
      <w:pPr>
        <w:spacing w:after="0" w:line="240" w:lineRule="auto"/>
        <w:jc w:val="both"/>
        <w:rPr>
          <w:rFonts w:ascii="Times New Roman" w:eastAsia="Times New Roman" w:hAnsi="Times New Roman" w:cs="Times New Roman"/>
          <w:b/>
          <w:color w:val="000000"/>
          <w:u w:val="single"/>
          <w:lang w:eastAsia="ru-RU"/>
        </w:rPr>
      </w:pPr>
      <w:r>
        <w:rPr>
          <w:rFonts w:ascii="Times New Roman" w:eastAsia="Times New Roman" w:hAnsi="Times New Roman" w:cs="Times New Roman"/>
          <w:color w:val="000000"/>
          <w:lang w:eastAsia="ru-RU"/>
        </w:rPr>
        <w:t>7.2</w:t>
      </w:r>
      <w:r w:rsidR="00F834A0" w:rsidRPr="006E53BE">
        <w:rPr>
          <w:rFonts w:ascii="Times New Roman" w:eastAsia="Times New Roman" w:hAnsi="Times New Roman" w:cs="Times New Roman"/>
          <w:color w:val="000000"/>
          <w:lang w:eastAsia="ru-RU"/>
        </w:rPr>
        <w:t xml:space="preserve">. </w:t>
      </w:r>
      <w:r w:rsidR="00F834A0" w:rsidRPr="006E53BE">
        <w:rPr>
          <w:rFonts w:ascii="Times New Roman" w:eastAsia="Times New Roman" w:hAnsi="Times New Roman" w:cs="Times New Roman"/>
          <w:b/>
          <w:color w:val="000000"/>
          <w:lang w:eastAsia="ru-RU"/>
        </w:rPr>
        <w:t xml:space="preserve">Идентификация на принадлежность к </w:t>
      </w:r>
      <w:proofErr w:type="spellStart"/>
      <w:r w:rsidR="00F834A0" w:rsidRPr="006E53BE">
        <w:rPr>
          <w:rFonts w:ascii="Times New Roman" w:eastAsia="Times New Roman" w:hAnsi="Times New Roman" w:cs="Times New Roman"/>
          <w:b/>
          <w:color w:val="000000"/>
          <w:lang w:eastAsia="ru-RU"/>
        </w:rPr>
        <w:t>бенефициарным</w:t>
      </w:r>
      <w:proofErr w:type="spellEnd"/>
      <w:r w:rsidR="00F834A0" w:rsidRPr="006E53BE">
        <w:rPr>
          <w:rFonts w:ascii="Times New Roman" w:eastAsia="Times New Roman" w:hAnsi="Times New Roman" w:cs="Times New Roman"/>
          <w:b/>
          <w:color w:val="000000"/>
          <w:lang w:eastAsia="ru-RU"/>
        </w:rPr>
        <w:t xml:space="preserve"> владельцам:</w:t>
      </w:r>
      <w:r w:rsidR="00F834A0" w:rsidRPr="006E53BE">
        <w:rPr>
          <w:rFonts w:ascii="Times New Roman" w:eastAsia="Times New Roman" w:hAnsi="Times New Roman" w:cs="Times New Roman"/>
          <w:color w:val="000000"/>
          <w:u w:val="single"/>
          <w:lang w:eastAsia="ru-RU"/>
        </w:rPr>
        <w:t xml:space="preserve"> </w:t>
      </w:r>
    </w:p>
    <w:p w14:paraId="28411441" w14:textId="77777777" w:rsidR="00F834A0" w:rsidRPr="006E53BE" w:rsidRDefault="00F834A0" w:rsidP="00F834A0">
      <w:pPr>
        <w:spacing w:after="0" w:line="240" w:lineRule="auto"/>
        <w:ind w:left="360"/>
        <w:jc w:val="both"/>
        <w:rPr>
          <w:rFonts w:ascii="Times New Roman" w:eastAsia="Times New Roman" w:hAnsi="Times New Roman" w:cs="Times New Roman"/>
          <w:color w:val="000000"/>
          <w:shd w:val="clear" w:color="auto" w:fill="FFFFFF"/>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r w:rsidRPr="006E53BE">
        <w:rPr>
          <w:rFonts w:ascii="Times New Roman" w:eastAsia="Times New Roman" w:hAnsi="Times New Roman" w:cs="Times New Roman"/>
          <w:color w:val="000000"/>
          <w:shd w:val="clear" w:color="auto" w:fill="FFFFFF"/>
          <w:lang w:eastAsia="ru-RU"/>
        </w:rPr>
        <w:t xml:space="preserve">Да, являюсь единоличным </w:t>
      </w:r>
      <w:proofErr w:type="spellStart"/>
      <w:r w:rsidRPr="006E53BE">
        <w:rPr>
          <w:rFonts w:ascii="Times New Roman" w:eastAsia="Times New Roman" w:hAnsi="Times New Roman" w:cs="Times New Roman"/>
          <w:color w:val="000000"/>
          <w:shd w:val="clear" w:color="auto" w:fill="FFFFFF"/>
          <w:lang w:eastAsia="ru-RU"/>
        </w:rPr>
        <w:t>бенефициарным</w:t>
      </w:r>
      <w:proofErr w:type="spellEnd"/>
      <w:r w:rsidRPr="006E53BE">
        <w:rPr>
          <w:rFonts w:ascii="Times New Roman" w:eastAsia="Times New Roman" w:hAnsi="Times New Roman" w:cs="Times New Roman"/>
          <w:color w:val="000000"/>
          <w:shd w:val="clear" w:color="auto" w:fill="FFFFFF"/>
          <w:lang w:eastAsia="ru-RU"/>
        </w:rPr>
        <w:t xml:space="preserve"> владельцем;</w:t>
      </w:r>
    </w:p>
    <w:p w14:paraId="63B2C9D8" w14:textId="77777777" w:rsidR="00F834A0" w:rsidRPr="006E53BE" w:rsidRDefault="00F834A0" w:rsidP="00F834A0">
      <w:pPr>
        <w:spacing w:after="0" w:line="240" w:lineRule="auto"/>
        <w:ind w:left="360"/>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proofErr w:type="spellStart"/>
      <w:r w:rsidRPr="006E53BE">
        <w:rPr>
          <w:rFonts w:ascii="Times New Roman" w:eastAsia="Times New Roman" w:hAnsi="Times New Roman" w:cs="Times New Roman"/>
          <w:color w:val="000000"/>
          <w:lang w:eastAsia="ru-RU"/>
        </w:rPr>
        <w:t>Бенефициарным</w:t>
      </w:r>
      <w:proofErr w:type="spellEnd"/>
      <w:r w:rsidRPr="006E53BE">
        <w:rPr>
          <w:rFonts w:ascii="Times New Roman" w:eastAsia="Times New Roman" w:hAnsi="Times New Roman" w:cs="Times New Roman"/>
          <w:color w:val="000000"/>
          <w:lang w:eastAsia="ru-RU"/>
        </w:rPr>
        <w:t xml:space="preserve"> владельцем является_______________________________________</w:t>
      </w:r>
    </w:p>
    <w:p w14:paraId="5CF64134" w14:textId="77777777" w:rsidR="00F834A0" w:rsidRPr="006E53BE" w:rsidRDefault="00F834A0" w:rsidP="00F834A0">
      <w:pPr>
        <w:spacing w:after="0" w:line="240" w:lineRule="auto"/>
        <w:ind w:left="360"/>
        <w:rPr>
          <w:rFonts w:ascii="Times New Roman" w:eastAsia="Times New Roman" w:hAnsi="Times New Roman" w:cs="Times New Roman"/>
          <w:color w:val="000000"/>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proofErr w:type="spellStart"/>
      <w:r w:rsidRPr="006E53BE">
        <w:rPr>
          <w:rFonts w:ascii="Times New Roman" w:eastAsia="Times New Roman" w:hAnsi="Times New Roman" w:cs="Times New Roman"/>
          <w:color w:val="000000"/>
          <w:lang w:eastAsia="ru-RU"/>
        </w:rPr>
        <w:t>Б</w:t>
      </w:r>
      <w:r w:rsidRPr="006E53BE">
        <w:rPr>
          <w:rFonts w:ascii="Times New Roman" w:eastAsia="Times New Roman" w:hAnsi="Times New Roman" w:cs="Times New Roman"/>
          <w:color w:val="000000"/>
          <w:shd w:val="clear" w:color="auto" w:fill="FFFFFF"/>
          <w:lang w:eastAsia="ru-RU"/>
        </w:rPr>
        <w:t>енефициарными</w:t>
      </w:r>
      <w:proofErr w:type="spellEnd"/>
      <w:r w:rsidRPr="006E53BE">
        <w:rPr>
          <w:rFonts w:ascii="Times New Roman" w:eastAsia="Times New Roman" w:hAnsi="Times New Roman" w:cs="Times New Roman"/>
          <w:color w:val="000000"/>
          <w:shd w:val="clear" w:color="auto" w:fill="FFFFFF"/>
          <w:lang w:eastAsia="ru-RU"/>
        </w:rPr>
        <w:t xml:space="preserve"> владельцами являются 2 (два) и более лиц: ___________________________________________________________________ (перечисление)*.</w:t>
      </w:r>
      <w:r w:rsidRPr="006E53BE">
        <w:rPr>
          <w:rFonts w:ascii="Times New Roman" w:eastAsia="Times New Roman" w:hAnsi="Times New Roman" w:cs="Times New Roman"/>
          <w:color w:val="000000"/>
          <w:lang w:eastAsia="ru-RU"/>
        </w:rPr>
        <w:t xml:space="preserve"> </w:t>
      </w:r>
    </w:p>
    <w:p w14:paraId="6E304AA5" w14:textId="3DB19B86" w:rsidR="00F834A0" w:rsidRPr="006E53BE" w:rsidRDefault="00F834A0" w:rsidP="00F834A0">
      <w:pPr>
        <w:spacing w:after="0" w:line="240" w:lineRule="auto"/>
        <w:ind w:left="360"/>
        <w:jc w:val="both"/>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color w:val="000000"/>
          <w:lang w:eastAsia="ru-RU"/>
        </w:rPr>
        <w:t xml:space="preserve">*заполняется </w:t>
      </w:r>
      <w:r w:rsidRPr="006E53BE">
        <w:rPr>
          <w:rFonts w:ascii="Times New Roman" w:eastAsia="Times New Roman" w:hAnsi="Times New Roman" w:cs="Times New Roman"/>
          <w:b/>
          <w:bCs/>
          <w:color w:val="000000"/>
          <w:lang w:eastAsia="ru-RU"/>
        </w:rPr>
        <w:t xml:space="preserve">Анкета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владельца-физического лица или Анкета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 -</w:t>
      </w:r>
      <w:r w:rsidR="00212E20" w:rsidRPr="006E53BE">
        <w:rPr>
          <w:rFonts w:ascii="Times New Roman" w:eastAsia="Times New Roman" w:hAnsi="Times New Roman" w:cs="Times New Roman"/>
          <w:b/>
          <w:bCs/>
          <w:color w:val="000000"/>
          <w:lang w:eastAsia="ru-RU"/>
        </w:rPr>
        <w:t xml:space="preserve"> </w:t>
      </w:r>
      <w:r w:rsidRPr="006E53BE">
        <w:rPr>
          <w:rFonts w:ascii="Times New Roman" w:eastAsia="Times New Roman" w:hAnsi="Times New Roman" w:cs="Times New Roman"/>
          <w:b/>
          <w:bCs/>
          <w:color w:val="000000"/>
          <w:lang w:eastAsia="ru-RU"/>
        </w:rPr>
        <w:t xml:space="preserve">юридического лица на каждого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 в случае </w:t>
      </w:r>
      <w:r w:rsidRPr="006E53BE">
        <w:rPr>
          <w:rFonts w:ascii="Times New Roman" w:eastAsia="Times New Roman" w:hAnsi="Times New Roman" w:cs="Times New Roman"/>
          <w:b/>
          <w:color w:val="000000"/>
          <w:shd w:val="clear" w:color="auto" w:fill="FFFFFF"/>
          <w:lang w:eastAsia="ru-RU"/>
        </w:rPr>
        <w:t xml:space="preserve">отсутствия необходимых для идентификации данных </w:t>
      </w:r>
      <w:proofErr w:type="spellStart"/>
      <w:r w:rsidRPr="006E53BE">
        <w:rPr>
          <w:rFonts w:ascii="Times New Roman" w:eastAsia="Times New Roman" w:hAnsi="Times New Roman" w:cs="Times New Roman"/>
          <w:b/>
          <w:color w:val="000000"/>
          <w:shd w:val="clear" w:color="auto" w:fill="FFFFFF"/>
          <w:lang w:eastAsia="ru-RU"/>
        </w:rPr>
        <w:t>бенефициарных</w:t>
      </w:r>
      <w:proofErr w:type="spellEnd"/>
      <w:r w:rsidRPr="006E53BE">
        <w:rPr>
          <w:rFonts w:ascii="Times New Roman" w:eastAsia="Times New Roman" w:hAnsi="Times New Roman" w:cs="Times New Roman"/>
          <w:b/>
          <w:color w:val="000000"/>
          <w:shd w:val="clear" w:color="auto" w:fill="FFFFFF"/>
          <w:lang w:eastAsia="ru-RU"/>
        </w:rPr>
        <w:t xml:space="preserve"> владельцев</w:t>
      </w:r>
      <w:r w:rsidRPr="006E53BE">
        <w:rPr>
          <w:rFonts w:ascii="Times New Roman" w:eastAsia="Times New Roman" w:hAnsi="Times New Roman" w:cs="Times New Roman"/>
          <w:b/>
          <w:bCs/>
          <w:color w:val="000000"/>
          <w:lang w:eastAsia="ru-RU"/>
        </w:rPr>
        <w:t>.</w:t>
      </w:r>
    </w:p>
    <w:p w14:paraId="0294675A" w14:textId="77777777" w:rsidR="00025B3F" w:rsidRPr="006E53BE" w:rsidRDefault="00025B3F" w:rsidP="00025B3F">
      <w:pPr>
        <w:spacing w:after="0" w:line="240" w:lineRule="auto"/>
        <w:ind w:left="360"/>
        <w:jc w:val="both"/>
        <w:rPr>
          <w:rFonts w:ascii="Times New Roman" w:eastAsia="Times New Roman" w:hAnsi="Times New Roman" w:cs="Times New Roman"/>
          <w:b/>
          <w:bCs/>
          <w:color w:val="000000"/>
          <w:sz w:val="20"/>
          <w:szCs w:val="20"/>
          <w:lang w:eastAsia="ru-RU"/>
        </w:rPr>
      </w:pPr>
    </w:p>
    <w:p w14:paraId="124D9C86" w14:textId="0B2E9855" w:rsidR="00025B3F" w:rsidRPr="006E53BE" w:rsidRDefault="00C960FA" w:rsidP="00C960FA">
      <w:pPr>
        <w:spacing w:after="0" w:line="240" w:lineRule="auto"/>
        <w:ind w:left="360" w:hanging="360"/>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7.3</w:t>
      </w:r>
      <w:r w:rsidR="00025B3F" w:rsidRPr="006E53BE">
        <w:rPr>
          <w:rFonts w:ascii="Times New Roman" w:eastAsia="Times New Roman" w:hAnsi="Times New Roman" w:cs="Times New Roman"/>
          <w:b/>
          <w:bCs/>
          <w:color w:val="000000"/>
          <w:sz w:val="20"/>
          <w:szCs w:val="20"/>
          <w:lang w:eastAsia="ru-RU"/>
        </w:rPr>
        <w:t>.  Идентификация на принадлежность к публичным должностным лицам:</w:t>
      </w:r>
      <w:r w:rsidR="00585BD2" w:rsidRPr="006E53BE">
        <w:rPr>
          <w:rFonts w:ascii="Times New Roman" w:eastAsia="Times New Roman" w:hAnsi="Times New Roman" w:cs="Times New Roman"/>
          <w:bCs/>
          <w:color w:val="FF0000"/>
          <w:sz w:val="20"/>
          <w:szCs w:val="20"/>
          <w:lang w:eastAsia="ru-RU"/>
        </w:rPr>
        <w:t xml:space="preserve"> (Заполняется индивидуально)</w:t>
      </w:r>
    </w:p>
    <w:p w14:paraId="467A7655" w14:textId="77777777" w:rsidR="00025B3F" w:rsidRPr="006E53BE" w:rsidRDefault="00025B3F" w:rsidP="00025B3F">
      <w:pPr>
        <w:spacing w:after="0" w:line="240" w:lineRule="auto"/>
        <w:ind w:left="360"/>
        <w:jc w:val="both"/>
        <w:rPr>
          <w:rFonts w:ascii="Times New Roman" w:eastAsia="Times New Roman" w:hAnsi="Times New Roman" w:cs="Times New Roman"/>
          <w:b/>
          <w:bCs/>
          <w:color w:val="000000"/>
          <w:sz w:val="20"/>
          <w:szCs w:val="20"/>
          <w:lang w:eastAsia="ru-RU"/>
        </w:rPr>
      </w:pPr>
    </w:p>
    <w:p w14:paraId="631A6774" w14:textId="0B7B6974" w:rsidR="00025B3F" w:rsidRPr="006E53BE" w:rsidRDefault="00025B3F" w:rsidP="00025B3F">
      <w:pPr>
        <w:shd w:val="clear" w:color="auto" w:fill="FFFFFF"/>
        <w:spacing w:after="0" w:line="240" w:lineRule="auto"/>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bCs/>
          <w:color w:val="000000"/>
          <w:sz w:val="20"/>
          <w:szCs w:val="20"/>
          <w:lang w:eastAsia="ru-RU"/>
        </w:rPr>
        <w:t xml:space="preserve">        </w:t>
      </w:r>
      <w:r w:rsidRPr="006E53BE">
        <w:rPr>
          <w:rFonts w:ascii="Times New Roman" w:eastAsia="Times New Roman" w:hAnsi="Times New Roman" w:cs="Times New Roman"/>
          <w:color w:val="000000"/>
          <w:sz w:val="20"/>
          <w:szCs w:val="20"/>
          <w:shd w:val="clear" w:color="auto" w:fill="FFFFFF"/>
          <w:lang w:eastAsia="ru-RU"/>
        </w:rPr>
        <w:t xml:space="preserve">ИП, ИП Глава К(Ф)Х, </w:t>
      </w:r>
      <w:proofErr w:type="spellStart"/>
      <w:r w:rsidRPr="006E53BE">
        <w:rPr>
          <w:rFonts w:ascii="Times New Roman" w:eastAsia="Times New Roman" w:hAnsi="Times New Roman" w:cs="Times New Roman"/>
          <w:color w:val="000000"/>
          <w:sz w:val="20"/>
          <w:szCs w:val="20"/>
          <w:shd w:val="clear" w:color="auto" w:fill="FFFFFF"/>
          <w:lang w:eastAsia="ru-RU"/>
        </w:rPr>
        <w:t>б</w:t>
      </w:r>
      <w:r w:rsidRPr="006E53BE">
        <w:rPr>
          <w:rFonts w:ascii="Times New Roman" w:eastAsia="Times New Roman" w:hAnsi="Times New Roman" w:cs="Times New Roman"/>
          <w:bCs/>
          <w:color w:val="000000"/>
          <w:sz w:val="20"/>
          <w:szCs w:val="20"/>
          <w:shd w:val="clear" w:color="auto" w:fill="FFFFFF"/>
          <w:lang w:eastAsia="ru-RU"/>
        </w:rPr>
        <w:t>енефициарный</w:t>
      </w:r>
      <w:proofErr w:type="spellEnd"/>
      <w:r w:rsidRPr="006E53BE">
        <w:rPr>
          <w:rFonts w:ascii="Times New Roman" w:eastAsia="Times New Roman" w:hAnsi="Times New Roman" w:cs="Times New Roman"/>
          <w:bCs/>
          <w:color w:val="000000"/>
          <w:sz w:val="20"/>
          <w:szCs w:val="20"/>
          <w:shd w:val="clear" w:color="auto" w:fill="FFFFFF"/>
          <w:lang w:eastAsia="ru-RU"/>
        </w:rPr>
        <w:t xml:space="preserve"> владелец, представитель, выгодоприобр</w:t>
      </w:r>
      <w:r w:rsidR="00212E20" w:rsidRPr="006E53BE">
        <w:rPr>
          <w:rFonts w:ascii="Times New Roman" w:eastAsia="Times New Roman" w:hAnsi="Times New Roman" w:cs="Times New Roman"/>
          <w:bCs/>
          <w:color w:val="000000"/>
          <w:sz w:val="20"/>
          <w:szCs w:val="20"/>
          <w:shd w:val="clear" w:color="auto" w:fill="FFFFFF"/>
          <w:lang w:eastAsia="ru-RU"/>
        </w:rPr>
        <w:t>е</w:t>
      </w:r>
      <w:r w:rsidRPr="006E53BE">
        <w:rPr>
          <w:rFonts w:ascii="Times New Roman" w:eastAsia="Times New Roman" w:hAnsi="Times New Roman" w:cs="Times New Roman"/>
          <w:bCs/>
          <w:color w:val="000000"/>
          <w:sz w:val="20"/>
          <w:szCs w:val="20"/>
          <w:shd w:val="clear" w:color="auto" w:fill="FFFFFF"/>
          <w:lang w:eastAsia="ru-RU"/>
        </w:rPr>
        <w:t>татель</w:t>
      </w:r>
      <w:r w:rsidRPr="006E53BE">
        <w:rPr>
          <w:rFonts w:ascii="Times New Roman" w:eastAsia="Times New Roman" w:hAnsi="Times New Roman" w:cs="Times New Roman"/>
          <w:b/>
          <w:bCs/>
          <w:color w:val="000000"/>
          <w:sz w:val="20"/>
          <w:szCs w:val="20"/>
          <w:lang w:eastAsia="ru-RU"/>
        </w:rPr>
        <w:t>:</w:t>
      </w:r>
    </w:p>
    <w:p w14:paraId="1C5ED2B3" w14:textId="77777777" w:rsidR="00025B3F" w:rsidRPr="006E53BE" w:rsidRDefault="00025B3F" w:rsidP="00025B3F">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bCs/>
          <w:color w:val="000000"/>
          <w:sz w:val="20"/>
          <w:szCs w:val="20"/>
          <w:lang w:eastAsia="ru-RU"/>
        </w:rPr>
        <w:t>Является Иностранным публичным должностным лицом</w:t>
      </w:r>
      <w:r w:rsidRPr="006E53BE">
        <w:rPr>
          <w:rFonts w:ascii="Times New Roman" w:eastAsia="Times New Roman" w:hAnsi="Times New Roman" w:cs="Times New Roman"/>
          <w:color w:val="000000"/>
          <w:sz w:val="20"/>
          <w:szCs w:val="20"/>
          <w:lang w:eastAsia="ru-RU"/>
        </w:rPr>
        <w:t> (ИПДЛ)</w:t>
      </w:r>
    </w:p>
    <w:p w14:paraId="7CC5CF4D" w14:textId="77777777" w:rsidR="00025B3F" w:rsidRPr="006E53BE" w:rsidRDefault="00025B3F" w:rsidP="00025B3F">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bCs/>
          <w:color w:val="000000"/>
          <w:sz w:val="20"/>
          <w:szCs w:val="20"/>
          <w:lang w:eastAsia="ru-RU"/>
        </w:rPr>
        <w:t>Является Должностным лицом публичной международной организации</w:t>
      </w:r>
      <w:r w:rsidRPr="006E53BE">
        <w:rPr>
          <w:rFonts w:ascii="Times New Roman" w:eastAsia="Times New Roman" w:hAnsi="Times New Roman" w:cs="Times New Roman"/>
          <w:color w:val="000000"/>
          <w:sz w:val="20"/>
          <w:szCs w:val="20"/>
          <w:lang w:eastAsia="ru-RU"/>
        </w:rPr>
        <w:t> (ДЛПМО)</w:t>
      </w:r>
    </w:p>
    <w:p w14:paraId="4BAEB89B" w14:textId="77777777" w:rsidR="00025B3F" w:rsidRPr="006E53BE" w:rsidRDefault="00025B3F" w:rsidP="00025B3F">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bCs/>
          <w:color w:val="000000"/>
          <w:sz w:val="20"/>
          <w:szCs w:val="20"/>
          <w:lang w:eastAsia="ru-RU"/>
        </w:rPr>
        <w:t>Является Российским публичным должностным лицом</w:t>
      </w:r>
      <w:r w:rsidRPr="006E53BE">
        <w:rPr>
          <w:rFonts w:ascii="Times New Roman" w:eastAsia="Times New Roman" w:hAnsi="Times New Roman" w:cs="Times New Roman"/>
          <w:color w:val="000000"/>
          <w:sz w:val="20"/>
          <w:szCs w:val="20"/>
          <w:lang w:eastAsia="ru-RU"/>
        </w:rPr>
        <w:t> (РПДЛ)</w:t>
      </w:r>
    </w:p>
    <w:p w14:paraId="08ECE110" w14:textId="77777777" w:rsidR="00025B3F" w:rsidRPr="006E53BE" w:rsidRDefault="00025B3F" w:rsidP="00025B3F">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bCs/>
          <w:color w:val="000000"/>
          <w:sz w:val="20"/>
          <w:szCs w:val="20"/>
          <w:lang w:eastAsia="ru-RU"/>
        </w:rPr>
        <w:t>Является Родственником ИПДЛ, ДЛПМО, РПДЛ</w:t>
      </w:r>
    </w:p>
    <w:p w14:paraId="0282D29F" w14:textId="77777777" w:rsidR="00025B3F" w:rsidRPr="006E53BE" w:rsidRDefault="00025B3F" w:rsidP="00025B3F">
      <w:pPr>
        <w:shd w:val="clear" w:color="auto" w:fill="FFFFFF"/>
        <w:spacing w:after="0" w:line="240" w:lineRule="auto"/>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bCs/>
          <w:color w:val="000000"/>
          <w:sz w:val="20"/>
          <w:szCs w:val="20"/>
          <w:lang w:eastAsia="ru-RU"/>
        </w:rPr>
        <w:t>Не является ИПДЛ, ДЛПМО, РПДЛ.</w:t>
      </w:r>
    </w:p>
    <w:p w14:paraId="6FD6CCE4" w14:textId="77777777" w:rsidR="00025B3F" w:rsidRPr="006E53BE" w:rsidRDefault="00025B3F" w:rsidP="00025B3F">
      <w:pPr>
        <w:shd w:val="clear" w:color="auto" w:fill="FFFFFF"/>
        <w:spacing w:after="0" w:line="240" w:lineRule="auto"/>
        <w:rPr>
          <w:rFonts w:ascii="Times New Roman" w:eastAsia="Times New Roman" w:hAnsi="Times New Roman" w:cs="Times New Roman"/>
          <w:color w:val="000000"/>
          <w:sz w:val="20"/>
          <w:szCs w:val="20"/>
          <w:lang w:eastAsia="ru-RU"/>
        </w:rPr>
      </w:pPr>
    </w:p>
    <w:p w14:paraId="0F87F831" w14:textId="30370322" w:rsidR="00025B3F" w:rsidRPr="00C960FA" w:rsidRDefault="00025B3F" w:rsidP="00025B3F">
      <w:pPr>
        <w:shd w:val="clear" w:color="auto" w:fill="FFFFFF"/>
        <w:spacing w:after="0" w:line="240" w:lineRule="auto"/>
        <w:rPr>
          <w:rFonts w:ascii="Times New Roman" w:eastAsia="Times New Roman" w:hAnsi="Times New Roman" w:cs="Times New Roman"/>
          <w:b/>
          <w:bCs/>
          <w:color w:val="000000"/>
          <w:lang w:eastAsia="ru-RU"/>
        </w:rPr>
      </w:pPr>
      <w:r w:rsidRPr="00C960FA">
        <w:rPr>
          <w:rFonts w:ascii="Times New Roman" w:eastAsia="Times New Roman" w:hAnsi="Times New Roman" w:cs="Times New Roman"/>
          <w:b/>
          <w:bCs/>
          <w:color w:val="000000"/>
          <w:lang w:eastAsia="ru-RU"/>
        </w:rPr>
        <w:t xml:space="preserve">Нужное отметить. </w:t>
      </w:r>
    </w:p>
    <w:p w14:paraId="6E492632" w14:textId="77777777" w:rsidR="00025B3F" w:rsidRPr="00C960FA" w:rsidRDefault="00025B3F" w:rsidP="00025B3F">
      <w:pPr>
        <w:shd w:val="clear" w:color="auto" w:fill="FFFFFF"/>
        <w:spacing w:after="0" w:line="240" w:lineRule="auto"/>
        <w:rPr>
          <w:rFonts w:ascii="Times New Roman" w:eastAsia="Times New Roman" w:hAnsi="Times New Roman" w:cs="Times New Roman"/>
          <w:color w:val="000000"/>
          <w:lang w:eastAsia="ru-RU"/>
        </w:rPr>
      </w:pPr>
      <w:r w:rsidRPr="00C960FA">
        <w:rPr>
          <w:rFonts w:ascii="Times New Roman" w:eastAsia="Times New Roman" w:hAnsi="Times New Roman" w:cs="Times New Roman"/>
          <w:b/>
          <w:bCs/>
          <w:color w:val="000000"/>
          <w:lang w:eastAsia="ru-RU"/>
        </w:rPr>
        <w:t>В случае выявления заполняется </w:t>
      </w:r>
      <w:r w:rsidRPr="00C960FA">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C960FA">
        <w:rPr>
          <w:rFonts w:ascii="Times New Roman" w:eastAsia="Times New Roman" w:hAnsi="Times New Roman" w:cs="Times New Roman"/>
          <w:b/>
          <w:bCs/>
          <w:color w:val="000000"/>
          <w:lang w:eastAsia="ru-RU"/>
        </w:rPr>
        <w:t> "</w:t>
      </w:r>
    </w:p>
    <w:p w14:paraId="074B476D" w14:textId="77777777" w:rsidR="00025B3F" w:rsidRPr="006E53BE" w:rsidRDefault="00025B3F" w:rsidP="00025B3F">
      <w:pPr>
        <w:spacing w:after="0" w:line="240" w:lineRule="auto"/>
        <w:ind w:left="360"/>
        <w:jc w:val="both"/>
        <w:rPr>
          <w:rFonts w:ascii="Times New Roman" w:eastAsia="Times New Roman" w:hAnsi="Times New Roman" w:cs="Times New Roman"/>
          <w:b/>
          <w:bCs/>
          <w:color w:val="000000"/>
          <w:sz w:val="20"/>
          <w:szCs w:val="20"/>
          <w:lang w:eastAsia="ru-RU"/>
        </w:rPr>
      </w:pPr>
    </w:p>
    <w:p w14:paraId="06598982" w14:textId="652560E7" w:rsidR="00C960FA" w:rsidRPr="001521B1" w:rsidRDefault="00C960FA" w:rsidP="00C960FA">
      <w:pPr>
        <w:autoSpaceDE w:val="0"/>
        <w:autoSpaceDN w:val="0"/>
        <w:spacing w:after="0" w:line="240" w:lineRule="auto"/>
        <w:ind w:firstLine="540"/>
        <w:jc w:val="both"/>
        <w:rPr>
          <w:rFonts w:ascii="Times New Roman" w:eastAsia="Times New Roman" w:hAnsi="Times New Roman" w:cs="Times New Roman"/>
          <w:b/>
          <w:bCs/>
          <w:lang w:eastAsia="ru-RU"/>
        </w:rPr>
      </w:pPr>
      <w:r w:rsidRPr="00C960FA">
        <w:rPr>
          <w:rFonts w:ascii="Times New Roman" w:eastAsia="Times New Roman" w:hAnsi="Times New Roman" w:cs="Times New Roman"/>
          <w:b/>
          <w:bCs/>
          <w:lang w:eastAsia="ru-RU"/>
        </w:rPr>
        <w:t xml:space="preserve">Я уведомлен об ответственности предусмотренной частью 1 статьи 176 «Незаконное получение кредита» </w:t>
      </w:r>
      <w:r w:rsidRPr="001521B1">
        <w:rPr>
          <w:rFonts w:ascii="Times New Roman" w:eastAsia="Times New Roman" w:hAnsi="Times New Roman" w:cs="Times New Roman"/>
          <w:b/>
          <w:bCs/>
          <w:lang w:eastAsia="ru-RU"/>
        </w:rPr>
        <w:t xml:space="preserve">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w:t>
      </w:r>
      <w:r w:rsidRPr="001521B1">
        <w:rPr>
          <w:rFonts w:ascii="Times New Roman" w:eastAsia="Times New Roman" w:hAnsi="Times New Roman" w:cs="Times New Roman"/>
          <w:b/>
          <w:bCs/>
          <w:i/>
          <w:lang w:eastAsia="ru-RU"/>
        </w:rPr>
        <w:t>__________</w:t>
      </w:r>
      <w:r w:rsidR="009466D9" w:rsidRPr="001521B1">
        <w:rPr>
          <w:rFonts w:ascii="Times New Roman" w:eastAsia="Times New Roman" w:hAnsi="Times New Roman" w:cs="Times New Roman"/>
          <w:b/>
          <w:bCs/>
          <w:i/>
          <w:color w:val="FF0000"/>
          <w:lang w:eastAsia="ru-RU"/>
        </w:rPr>
        <w:t>Иванов</w:t>
      </w:r>
      <w:r w:rsidRPr="001521B1">
        <w:rPr>
          <w:rFonts w:ascii="Times New Roman" w:eastAsia="Times New Roman" w:hAnsi="Times New Roman" w:cs="Times New Roman"/>
          <w:b/>
          <w:bCs/>
          <w:lang w:eastAsia="ru-RU"/>
        </w:rPr>
        <w:t>________________/_______</w:t>
      </w:r>
      <w:r w:rsidR="001521B1" w:rsidRPr="001521B1">
        <w:rPr>
          <w:rFonts w:ascii="Times New Roman" w:eastAsia="Times New Roman" w:hAnsi="Times New Roman" w:cs="Times New Roman"/>
          <w:b/>
          <w:bCs/>
          <w:color w:val="FF0000"/>
          <w:lang w:eastAsia="ru-RU"/>
        </w:rPr>
        <w:t>Иванов И. И.</w:t>
      </w:r>
      <w:r w:rsidRPr="001521B1">
        <w:rPr>
          <w:rFonts w:ascii="Times New Roman" w:eastAsia="Times New Roman" w:hAnsi="Times New Roman" w:cs="Times New Roman"/>
          <w:b/>
          <w:bCs/>
          <w:lang w:eastAsia="ru-RU"/>
        </w:rPr>
        <w:t>_______________/.</w:t>
      </w:r>
    </w:p>
    <w:p w14:paraId="33FD05E9" w14:textId="77777777" w:rsidR="00C960FA" w:rsidRPr="001521B1" w:rsidRDefault="00C960FA" w:rsidP="00C960FA">
      <w:pPr>
        <w:spacing w:after="0" w:line="240" w:lineRule="auto"/>
        <w:ind w:firstLine="540"/>
        <w:jc w:val="both"/>
        <w:rPr>
          <w:rFonts w:ascii="Times New Roman" w:eastAsia="Times New Roman" w:hAnsi="Times New Roman" w:cs="Times New Roman"/>
          <w:color w:val="000000"/>
          <w:sz w:val="24"/>
          <w:szCs w:val="24"/>
          <w:lang w:eastAsia="ru-RU"/>
        </w:rPr>
      </w:pPr>
      <w:r w:rsidRPr="001521B1">
        <w:rPr>
          <w:rFonts w:ascii="Times New Roman" w:eastAsia="Times New Roman" w:hAnsi="Times New Roman" w:cs="Times New Roman"/>
          <w:bCs/>
          <w:sz w:val="20"/>
          <w:szCs w:val="20"/>
          <w:lang w:eastAsia="ru-RU"/>
        </w:rPr>
        <w:t xml:space="preserve">                                                              (подпись)                                                      Ф.И.О.</w:t>
      </w:r>
    </w:p>
    <w:p w14:paraId="0CD892A4" w14:textId="77777777" w:rsidR="00C960FA" w:rsidRPr="00C960FA" w:rsidRDefault="00C960FA" w:rsidP="00C960FA">
      <w:pPr>
        <w:spacing w:after="0" w:line="240" w:lineRule="auto"/>
        <w:ind w:firstLine="851"/>
        <w:jc w:val="both"/>
        <w:rPr>
          <w:rFonts w:ascii="Times New Roman" w:eastAsia="Times New Roman" w:hAnsi="Times New Roman" w:cs="Times New Roman"/>
          <w:lang w:eastAsia="ru-RU"/>
        </w:rPr>
      </w:pPr>
      <w:r w:rsidRPr="001521B1">
        <w:rPr>
          <w:rFonts w:ascii="Times New Roman" w:eastAsia="Times New Roman" w:hAnsi="Times New Roman" w:cs="Times New Roman"/>
          <w:lang w:eastAsia="ru-RU"/>
        </w:rPr>
        <w:t xml:space="preserve">Подтверждаю, что вся представленная мною информация в Анкете-Заявлении, а также </w:t>
      </w:r>
      <w:r w:rsidRPr="001521B1">
        <w:rPr>
          <w:rFonts w:ascii="Times New Roman" w:eastAsia="Times New Roman" w:hAnsi="Times New Roman" w:cs="Times New Roman"/>
          <w:lang w:eastAsia="ru-RU"/>
        </w:rPr>
        <w:br/>
        <w:t>в соответствии с перечнем документов является подлинной, соответствует истинным фактам.</w:t>
      </w:r>
    </w:p>
    <w:p w14:paraId="6B7E4CA1" w14:textId="77777777" w:rsidR="00C960FA" w:rsidRPr="00C960FA" w:rsidRDefault="00C960FA" w:rsidP="00C960FA">
      <w:pPr>
        <w:spacing w:after="0" w:line="240" w:lineRule="auto"/>
        <w:ind w:firstLine="851"/>
        <w:jc w:val="both"/>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 xml:space="preserve">Не возражаю против посещения сотрудником Фонда места ведения бизнеса, местожительства </w:t>
      </w:r>
      <w:r w:rsidRPr="00C960FA">
        <w:rPr>
          <w:rFonts w:ascii="Times New Roman" w:eastAsia="Times New Roman" w:hAnsi="Times New Roman" w:cs="Times New Roman"/>
          <w:lang w:eastAsia="ru-RU"/>
        </w:rPr>
        <w:br/>
        <w:t xml:space="preserve">и предоставления всей необходимой дополнительной информации. </w:t>
      </w:r>
    </w:p>
    <w:p w14:paraId="674EBF63" w14:textId="77777777" w:rsidR="00C960FA" w:rsidRPr="00C960FA" w:rsidRDefault="00C960FA" w:rsidP="00C960FA">
      <w:pPr>
        <w:widowControl w:val="0"/>
        <w:spacing w:after="0" w:line="240" w:lineRule="auto"/>
        <w:ind w:firstLine="851"/>
        <w:jc w:val="both"/>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 xml:space="preserve">С Правилами по выдаче </w:t>
      </w:r>
      <w:proofErr w:type="spellStart"/>
      <w:r w:rsidRPr="00C960FA">
        <w:rPr>
          <w:rFonts w:ascii="Times New Roman" w:eastAsia="Times New Roman" w:hAnsi="Times New Roman" w:cs="Times New Roman"/>
          <w:lang w:eastAsia="ru-RU"/>
        </w:rPr>
        <w:t>микрозаймов</w:t>
      </w:r>
      <w:proofErr w:type="spellEnd"/>
      <w:r w:rsidRPr="00C960FA">
        <w:rPr>
          <w:rFonts w:ascii="Times New Roman" w:eastAsia="Times New Roman" w:hAnsi="Times New Roman" w:cs="Times New Roman"/>
          <w:lang w:eastAsia="ru-RU"/>
        </w:rPr>
        <w:t xml:space="preserve"> ознакомлен и согласен.</w:t>
      </w:r>
    </w:p>
    <w:p w14:paraId="53111F64" w14:textId="77777777" w:rsidR="00C960FA" w:rsidRPr="00C960FA" w:rsidRDefault="00C960FA" w:rsidP="00C960FA">
      <w:pPr>
        <w:widowControl w:val="0"/>
        <w:spacing w:after="0" w:line="240" w:lineRule="auto"/>
        <w:ind w:firstLine="851"/>
        <w:jc w:val="both"/>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C960FA">
        <w:rPr>
          <w:rFonts w:ascii="Times New Roman" w:eastAsia="Times New Roman" w:hAnsi="Times New Roman" w:cs="Times New Roman"/>
          <w:lang w:eastAsia="ru-RU"/>
        </w:rPr>
        <w:t>микрозайма</w:t>
      </w:r>
      <w:proofErr w:type="spellEnd"/>
      <w:r w:rsidRPr="00C960FA">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52EE24C8" w14:textId="77777777" w:rsidR="00C960FA" w:rsidRPr="00C960FA" w:rsidRDefault="00C960FA" w:rsidP="00C960FA">
      <w:pPr>
        <w:widowControl w:val="0"/>
        <w:spacing w:after="0" w:line="240" w:lineRule="auto"/>
        <w:ind w:firstLine="851"/>
        <w:jc w:val="both"/>
        <w:rPr>
          <w:rFonts w:ascii="Times New Roman" w:eastAsia="Times New Roman" w:hAnsi="Times New Roman" w:cs="Times New Roman"/>
          <w:lang w:eastAsia="ru-RU"/>
        </w:rPr>
      </w:pPr>
      <w:r w:rsidRPr="00C960FA">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1505E440" w14:textId="77777777" w:rsidR="00C960FA" w:rsidRPr="00C960FA" w:rsidRDefault="00C960FA" w:rsidP="00C960FA">
      <w:pPr>
        <w:autoSpaceDE w:val="0"/>
        <w:autoSpaceDN w:val="0"/>
        <w:adjustRightInd w:val="0"/>
        <w:spacing w:after="0" w:line="240" w:lineRule="auto"/>
        <w:ind w:firstLine="708"/>
        <w:jc w:val="both"/>
        <w:rPr>
          <w:rFonts w:ascii="Times New Roman" w:eastAsia="Calibri" w:hAnsi="Times New Roman" w:cs="Times New Roman"/>
        </w:rPr>
      </w:pPr>
      <w:r w:rsidRPr="00C960FA">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1E122BB1" w14:textId="77777777" w:rsidR="00C960FA" w:rsidRPr="00C960FA" w:rsidRDefault="00C960FA" w:rsidP="00C960FA">
      <w:pPr>
        <w:spacing w:after="0" w:line="240" w:lineRule="auto"/>
        <w:ind w:firstLine="540"/>
        <w:jc w:val="both"/>
        <w:rPr>
          <w:rFonts w:ascii="Times New Roman" w:eastAsia="Times New Roman" w:hAnsi="Times New Roman" w:cs="Times New Roman"/>
          <w:color w:val="000000"/>
          <w:sz w:val="24"/>
          <w:szCs w:val="24"/>
          <w:lang w:eastAsia="ru-RU"/>
        </w:rPr>
      </w:pPr>
    </w:p>
    <w:p w14:paraId="3A22E0DF" w14:textId="67CAC19A" w:rsidR="00C960FA" w:rsidRPr="001521B1" w:rsidRDefault="00C960FA" w:rsidP="00C960FA">
      <w:pPr>
        <w:autoSpaceDE w:val="0"/>
        <w:autoSpaceDN w:val="0"/>
        <w:spacing w:after="0" w:line="240" w:lineRule="auto"/>
        <w:rPr>
          <w:rFonts w:ascii="Times New Roman" w:eastAsia="Times New Roman" w:hAnsi="Times New Roman" w:cs="Times New Roman"/>
          <w:b/>
          <w:bCs/>
          <w:sz w:val="24"/>
          <w:szCs w:val="24"/>
          <w:lang w:eastAsia="ru-RU"/>
        </w:rPr>
      </w:pPr>
      <w:r w:rsidRPr="001521B1">
        <w:rPr>
          <w:rFonts w:ascii="Times New Roman" w:eastAsia="Times New Roman" w:hAnsi="Times New Roman" w:cs="Times New Roman"/>
          <w:b/>
          <w:bCs/>
          <w:sz w:val="24"/>
          <w:szCs w:val="24"/>
          <w:lang w:eastAsia="ru-RU"/>
        </w:rPr>
        <w:t>____</w:t>
      </w:r>
      <w:r w:rsidR="001521B1" w:rsidRPr="001521B1">
        <w:rPr>
          <w:rFonts w:ascii="Times New Roman" w:eastAsia="Times New Roman" w:hAnsi="Times New Roman" w:cs="Times New Roman"/>
          <w:b/>
          <w:bCs/>
          <w:i/>
          <w:color w:val="FF0000"/>
          <w:sz w:val="24"/>
          <w:szCs w:val="24"/>
          <w:lang w:eastAsia="ru-RU"/>
        </w:rPr>
        <w:t>Иванов</w:t>
      </w:r>
      <w:r w:rsidRPr="001521B1">
        <w:rPr>
          <w:rFonts w:ascii="Times New Roman" w:eastAsia="Times New Roman" w:hAnsi="Times New Roman" w:cs="Times New Roman"/>
          <w:b/>
          <w:bCs/>
          <w:color w:val="FF0000"/>
          <w:sz w:val="24"/>
          <w:szCs w:val="24"/>
          <w:lang w:eastAsia="ru-RU"/>
        </w:rPr>
        <w:t>_</w:t>
      </w:r>
      <w:r w:rsidRPr="001521B1">
        <w:rPr>
          <w:rFonts w:ascii="Times New Roman" w:eastAsia="Times New Roman" w:hAnsi="Times New Roman" w:cs="Times New Roman"/>
          <w:b/>
          <w:bCs/>
          <w:sz w:val="24"/>
          <w:szCs w:val="24"/>
          <w:lang w:eastAsia="ru-RU"/>
        </w:rPr>
        <w:t>______/______</w:t>
      </w:r>
      <w:r w:rsidR="001521B1" w:rsidRPr="001521B1">
        <w:rPr>
          <w:rFonts w:ascii="Times New Roman" w:eastAsia="Times New Roman" w:hAnsi="Times New Roman" w:cs="Times New Roman"/>
          <w:b/>
          <w:bCs/>
          <w:color w:val="FF0000"/>
          <w:sz w:val="24"/>
          <w:szCs w:val="24"/>
          <w:lang w:eastAsia="ru-RU"/>
        </w:rPr>
        <w:t>Иванов И. И.</w:t>
      </w:r>
      <w:r w:rsidRPr="001521B1">
        <w:rPr>
          <w:rFonts w:ascii="Times New Roman" w:eastAsia="Times New Roman" w:hAnsi="Times New Roman" w:cs="Times New Roman"/>
          <w:b/>
          <w:bCs/>
          <w:sz w:val="24"/>
          <w:szCs w:val="24"/>
          <w:lang w:eastAsia="ru-RU"/>
        </w:rPr>
        <w:t xml:space="preserve">__________/        </w:t>
      </w:r>
      <w:proofErr w:type="gramStart"/>
      <w:r w:rsidRPr="001521B1">
        <w:rPr>
          <w:rFonts w:ascii="Times New Roman" w:eastAsia="Times New Roman" w:hAnsi="Times New Roman" w:cs="Times New Roman"/>
          <w:b/>
          <w:bCs/>
          <w:sz w:val="24"/>
          <w:szCs w:val="24"/>
          <w:lang w:eastAsia="ru-RU"/>
        </w:rPr>
        <w:t xml:space="preserve">   </w:t>
      </w:r>
      <w:r w:rsidRPr="001521B1">
        <w:rPr>
          <w:rFonts w:ascii="Times New Roman" w:eastAsia="Times New Roman" w:hAnsi="Times New Roman" w:cs="Times New Roman"/>
          <w:bCs/>
          <w:color w:val="FF0000"/>
          <w:sz w:val="24"/>
          <w:szCs w:val="24"/>
          <w:lang w:eastAsia="ru-RU"/>
        </w:rPr>
        <w:t>«</w:t>
      </w:r>
      <w:proofErr w:type="gramEnd"/>
      <w:r w:rsidR="001521B1" w:rsidRPr="001521B1">
        <w:rPr>
          <w:rFonts w:ascii="Times New Roman" w:eastAsia="Times New Roman" w:hAnsi="Times New Roman" w:cs="Times New Roman"/>
          <w:bCs/>
          <w:color w:val="FF0000"/>
          <w:sz w:val="24"/>
          <w:szCs w:val="24"/>
          <w:lang w:eastAsia="ru-RU"/>
        </w:rPr>
        <w:t>01</w:t>
      </w:r>
      <w:r w:rsidRPr="001521B1">
        <w:rPr>
          <w:rFonts w:ascii="Times New Roman" w:eastAsia="Times New Roman" w:hAnsi="Times New Roman" w:cs="Times New Roman"/>
          <w:bCs/>
          <w:color w:val="FF0000"/>
          <w:sz w:val="24"/>
          <w:szCs w:val="24"/>
          <w:lang w:eastAsia="ru-RU"/>
        </w:rPr>
        <w:t xml:space="preserve">» </w:t>
      </w:r>
      <w:r w:rsidR="001521B1" w:rsidRPr="001521B1">
        <w:rPr>
          <w:rFonts w:ascii="Times New Roman" w:eastAsia="Times New Roman" w:hAnsi="Times New Roman" w:cs="Times New Roman"/>
          <w:bCs/>
          <w:color w:val="FF0000"/>
          <w:sz w:val="24"/>
          <w:szCs w:val="24"/>
          <w:lang w:eastAsia="ru-RU"/>
        </w:rPr>
        <w:t>января</w:t>
      </w:r>
      <w:r w:rsidRPr="001521B1">
        <w:rPr>
          <w:rFonts w:ascii="Times New Roman" w:eastAsia="Times New Roman" w:hAnsi="Times New Roman" w:cs="Times New Roman"/>
          <w:bCs/>
          <w:color w:val="FF0000"/>
          <w:sz w:val="24"/>
          <w:szCs w:val="24"/>
          <w:lang w:eastAsia="ru-RU"/>
        </w:rPr>
        <w:t xml:space="preserve"> 20</w:t>
      </w:r>
      <w:r w:rsidR="001521B1" w:rsidRPr="001521B1">
        <w:rPr>
          <w:rFonts w:ascii="Times New Roman" w:eastAsia="Times New Roman" w:hAnsi="Times New Roman" w:cs="Times New Roman"/>
          <w:bCs/>
          <w:color w:val="FF0000"/>
          <w:sz w:val="24"/>
          <w:szCs w:val="24"/>
          <w:lang w:eastAsia="ru-RU"/>
        </w:rPr>
        <w:t>22</w:t>
      </w:r>
      <w:r w:rsidRPr="001521B1">
        <w:rPr>
          <w:rFonts w:ascii="Times New Roman" w:eastAsia="Times New Roman" w:hAnsi="Times New Roman" w:cs="Times New Roman"/>
          <w:bCs/>
          <w:color w:val="FF0000"/>
          <w:sz w:val="24"/>
          <w:szCs w:val="24"/>
          <w:lang w:eastAsia="ru-RU"/>
        </w:rPr>
        <w:t xml:space="preserve"> года</w:t>
      </w:r>
    </w:p>
    <w:p w14:paraId="67198DFF" w14:textId="77777777" w:rsidR="00C960FA" w:rsidRPr="001521B1" w:rsidRDefault="00C960FA" w:rsidP="00C960FA">
      <w:pPr>
        <w:autoSpaceDE w:val="0"/>
        <w:autoSpaceDN w:val="0"/>
        <w:spacing w:after="0" w:line="240" w:lineRule="auto"/>
        <w:ind w:firstLine="709"/>
        <w:rPr>
          <w:rFonts w:ascii="Times New Roman" w:eastAsia="Times New Roman" w:hAnsi="Times New Roman" w:cs="Times New Roman"/>
          <w:bCs/>
          <w:sz w:val="20"/>
          <w:szCs w:val="20"/>
          <w:lang w:eastAsia="ru-RU"/>
        </w:rPr>
      </w:pPr>
      <w:r w:rsidRPr="001521B1">
        <w:rPr>
          <w:rFonts w:ascii="Times New Roman" w:eastAsia="Times New Roman" w:hAnsi="Times New Roman" w:cs="Times New Roman"/>
          <w:bCs/>
          <w:sz w:val="20"/>
          <w:szCs w:val="20"/>
          <w:lang w:eastAsia="ru-RU"/>
        </w:rPr>
        <w:t>(подпись)                                                       Ф.И.О.</w:t>
      </w:r>
    </w:p>
    <w:p w14:paraId="5A69584F" w14:textId="77777777" w:rsidR="00C960FA" w:rsidRPr="00C960FA" w:rsidRDefault="00C960FA" w:rsidP="00C960FA">
      <w:pPr>
        <w:spacing w:after="0" w:line="240" w:lineRule="auto"/>
        <w:ind w:firstLine="567"/>
        <w:jc w:val="both"/>
        <w:rPr>
          <w:rFonts w:ascii="Times New Roman" w:eastAsia="Calibri" w:hAnsi="Times New Roman" w:cs="Times New Roman"/>
          <w:sz w:val="20"/>
          <w:szCs w:val="20"/>
          <w:lang w:eastAsia="x-none"/>
        </w:rPr>
      </w:pPr>
      <w:r w:rsidRPr="001521B1">
        <w:rPr>
          <w:rFonts w:ascii="Times New Roman" w:eastAsia="Calibri" w:hAnsi="Times New Roman" w:cs="Times New Roman"/>
          <w:sz w:val="20"/>
          <w:szCs w:val="20"/>
          <w:lang w:eastAsia="x-none"/>
        </w:rPr>
        <w:t>М.П. (при наличии)</w:t>
      </w:r>
    </w:p>
    <w:p w14:paraId="166DC563" w14:textId="77777777" w:rsidR="00C960FA" w:rsidRPr="00C960FA" w:rsidRDefault="00C960FA" w:rsidP="00C960FA">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C960FA">
        <w:rPr>
          <w:rFonts w:ascii="Times New Roman" w:eastAsia="Times New Roman" w:hAnsi="Times New Roman" w:cs="Times New Roman"/>
          <w:b/>
          <w:bCs/>
          <w:sz w:val="20"/>
          <w:szCs w:val="20"/>
          <w:u w:val="single"/>
          <w:lang w:eastAsia="ru-RU"/>
        </w:rPr>
        <w:t>Примечание</w:t>
      </w:r>
      <w:r w:rsidRPr="00C960FA">
        <w:rPr>
          <w:rFonts w:ascii="Times New Roman" w:eastAsia="Times New Roman" w:hAnsi="Times New Roman" w:cs="Times New Roman"/>
          <w:b/>
          <w:bCs/>
          <w:sz w:val="20"/>
          <w:szCs w:val="20"/>
          <w:lang w:eastAsia="ru-RU"/>
        </w:rPr>
        <w:t xml:space="preserve">: </w:t>
      </w:r>
      <w:r w:rsidRPr="00C960FA">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C960FA">
        <w:rPr>
          <w:rFonts w:ascii="Times New Roman" w:eastAsia="Times New Roman" w:hAnsi="Times New Roman" w:cs="Times New Roman"/>
          <w:bCs/>
          <w:sz w:val="20"/>
          <w:szCs w:val="20"/>
          <w:lang w:eastAsia="ru-RU"/>
        </w:rPr>
        <w:t>микрозайма</w:t>
      </w:r>
      <w:proofErr w:type="spellEnd"/>
      <w:r w:rsidRPr="00C960FA">
        <w:rPr>
          <w:rFonts w:ascii="Times New Roman" w:eastAsia="Times New Roman" w:hAnsi="Times New Roman" w:cs="Times New Roman"/>
          <w:bCs/>
          <w:sz w:val="20"/>
          <w:szCs w:val="20"/>
          <w:lang w:eastAsia="ru-RU"/>
        </w:rPr>
        <w:t xml:space="preserve">. </w:t>
      </w:r>
      <w:r w:rsidRPr="00C960FA">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C960FA">
        <w:rPr>
          <w:rFonts w:ascii="Times New Roman" w:eastAsia="Times New Roman" w:hAnsi="Times New Roman" w:cs="Times New Roman"/>
          <w:color w:val="000000"/>
          <w:sz w:val="20"/>
          <w:szCs w:val="20"/>
          <w:lang w:eastAsia="ru-RU"/>
        </w:rPr>
        <w:t>микрозайма</w:t>
      </w:r>
      <w:proofErr w:type="spellEnd"/>
      <w:r w:rsidRPr="00C960FA">
        <w:rPr>
          <w:rFonts w:ascii="Times New Roman" w:eastAsia="Times New Roman" w:hAnsi="Times New Roman" w:cs="Times New Roman"/>
          <w:color w:val="000000"/>
          <w:sz w:val="20"/>
          <w:szCs w:val="20"/>
          <w:lang w:eastAsia="ru-RU"/>
        </w:rPr>
        <w:t>.</w:t>
      </w:r>
    </w:p>
    <w:p w14:paraId="0C3A3605" w14:textId="77777777" w:rsidR="00C960FA" w:rsidRPr="00C960FA" w:rsidRDefault="00C960FA" w:rsidP="00C960FA">
      <w:pPr>
        <w:spacing w:after="0" w:line="240" w:lineRule="auto"/>
        <w:jc w:val="both"/>
        <w:rPr>
          <w:rFonts w:ascii="Times New Roman" w:eastAsia="Times New Roman" w:hAnsi="Times New Roman" w:cs="Times New Roman"/>
          <w:b/>
          <w:sz w:val="28"/>
          <w:szCs w:val="28"/>
          <w:lang w:eastAsia="ru-RU"/>
        </w:rPr>
        <w:sectPr w:rsidR="00C960FA" w:rsidRPr="00C960FA" w:rsidSect="005C0DB9">
          <w:pgSz w:w="11906" w:h="16838"/>
          <w:pgMar w:top="-426" w:right="566" w:bottom="426" w:left="1134" w:header="708" w:footer="0" w:gutter="0"/>
          <w:cols w:space="708"/>
          <w:docGrid w:linePitch="360"/>
        </w:sectPr>
      </w:pPr>
    </w:p>
    <w:p w14:paraId="581D2E6B" w14:textId="77777777" w:rsidR="00C960FA" w:rsidRPr="00BD5742" w:rsidRDefault="00C960FA" w:rsidP="00C960FA">
      <w:pPr>
        <w:spacing w:after="0" w:line="240" w:lineRule="auto"/>
        <w:ind w:left="-426" w:firstLine="708"/>
        <w:jc w:val="both"/>
        <w:rPr>
          <w:rFonts w:ascii="Times New Roman" w:eastAsia="Times New Roman" w:hAnsi="Times New Roman" w:cs="Times New Roman"/>
          <w:b/>
          <w:lang w:eastAsia="ru-RU"/>
        </w:rPr>
      </w:pPr>
      <w:r w:rsidRPr="00BD5742">
        <w:rPr>
          <w:rFonts w:ascii="Times New Roman" w:eastAsia="Times New Roman" w:hAnsi="Times New Roman" w:cs="Times New Roman"/>
          <w:b/>
          <w:sz w:val="24"/>
          <w:szCs w:val="24"/>
          <w:lang w:eastAsia="ru-RU"/>
        </w:rPr>
        <w:t xml:space="preserve">В Некоммерческую организацию </w:t>
      </w:r>
      <w:proofErr w:type="spellStart"/>
      <w:r w:rsidRPr="00BD5742">
        <w:rPr>
          <w:rFonts w:ascii="Times New Roman" w:eastAsia="Times New Roman" w:hAnsi="Times New Roman" w:cs="Times New Roman"/>
          <w:b/>
          <w:sz w:val="24"/>
          <w:szCs w:val="24"/>
          <w:lang w:eastAsia="ru-RU"/>
        </w:rPr>
        <w:t>микрокредитную</w:t>
      </w:r>
      <w:proofErr w:type="spellEnd"/>
      <w:r w:rsidRPr="00BD5742">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28A9962" w14:textId="77777777" w:rsidR="00C960FA" w:rsidRPr="00BD5742" w:rsidRDefault="00C960FA" w:rsidP="00C960FA">
      <w:pPr>
        <w:spacing w:after="0" w:line="240" w:lineRule="auto"/>
        <w:ind w:left="-426"/>
        <w:jc w:val="both"/>
        <w:rPr>
          <w:rFonts w:ascii="Times New Roman" w:eastAsia="Calibri" w:hAnsi="Times New Roman" w:cs="Times New Roman"/>
          <w:sz w:val="20"/>
          <w:szCs w:val="20"/>
          <w:lang w:eastAsia="x-none"/>
        </w:rPr>
      </w:pPr>
      <w:r w:rsidRPr="00BD5742">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BD5742">
        <w:rPr>
          <w:rFonts w:ascii="Times New Roman" w:eastAsia="Times New Roman" w:hAnsi="Times New Roman" w:cs="Times New Roman"/>
          <w:sz w:val="20"/>
          <w:szCs w:val="20"/>
          <w:lang w:eastAsia="ru-RU"/>
        </w:rPr>
        <w:t>микрофинансовых</w:t>
      </w:r>
      <w:proofErr w:type="spellEnd"/>
      <w:r w:rsidRPr="00BD5742">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BD5742">
        <w:rPr>
          <w:rFonts w:ascii="Times New Roman" w:eastAsia="Times New Roman" w:hAnsi="Times New Roman" w:cs="Times New Roman"/>
          <w:sz w:val="20"/>
          <w:szCs w:val="20"/>
          <w:lang w:eastAsia="ru-RU"/>
        </w:rPr>
        <w:br/>
        <w:t xml:space="preserve">в государственном реестре </w:t>
      </w:r>
      <w:proofErr w:type="spellStart"/>
      <w:r w:rsidRPr="00BD5742">
        <w:rPr>
          <w:rFonts w:ascii="Times New Roman" w:eastAsia="Times New Roman" w:hAnsi="Times New Roman" w:cs="Times New Roman"/>
          <w:sz w:val="20"/>
          <w:szCs w:val="20"/>
          <w:lang w:eastAsia="ru-RU"/>
        </w:rPr>
        <w:t>микрофинансовых</w:t>
      </w:r>
      <w:proofErr w:type="spellEnd"/>
      <w:r w:rsidRPr="00BD5742">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BD5742">
        <w:rPr>
          <w:rFonts w:ascii="Times New Roman" w:eastAsia="Times New Roman" w:hAnsi="Times New Roman" w:cs="Times New Roman"/>
          <w:sz w:val="20"/>
          <w:szCs w:val="20"/>
          <w:lang w:eastAsia="ru-RU"/>
        </w:rPr>
        <w:br/>
        <w:t>г. Ставрополь, ул. Пушкина 25а, помещения 88-107.</w:t>
      </w:r>
      <w:r w:rsidRPr="00BD5742">
        <w:rPr>
          <w:rFonts w:ascii="Times New Roman" w:eastAsia="Times New Roman" w:hAnsi="Times New Roman" w:cs="Times New Roman"/>
          <w:iCs/>
          <w:spacing w:val="15"/>
          <w:sz w:val="20"/>
          <w:szCs w:val="20"/>
          <w:lang w:eastAsia="ru-RU"/>
        </w:rPr>
        <w:t xml:space="preserve"> ИНН</w:t>
      </w:r>
      <w:r w:rsidRPr="00BD5742">
        <w:rPr>
          <w:rFonts w:ascii="Times New Roman" w:eastAsia="Times New Roman" w:hAnsi="Times New Roman" w:cs="Times New Roman"/>
          <w:sz w:val="20"/>
          <w:szCs w:val="20"/>
          <w:lang w:eastAsia="ru-RU"/>
        </w:rPr>
        <w:t>263409103, ОГРН 1102600002570</w:t>
      </w:r>
    </w:p>
    <w:p w14:paraId="4A2B2EA0" w14:textId="77777777" w:rsidR="00C960FA" w:rsidRPr="00BD5742" w:rsidRDefault="00C960FA" w:rsidP="00C960FA">
      <w:pPr>
        <w:spacing w:after="0" w:line="240" w:lineRule="auto"/>
        <w:ind w:left="-426"/>
        <w:jc w:val="center"/>
        <w:rPr>
          <w:rFonts w:ascii="Times New Roman" w:eastAsia="Times New Roman" w:hAnsi="Times New Roman" w:cs="Times New Roman"/>
          <w:b/>
          <w:bCs/>
          <w:sz w:val="20"/>
          <w:szCs w:val="20"/>
          <w:lang w:eastAsia="ru-RU"/>
        </w:rPr>
      </w:pPr>
    </w:p>
    <w:p w14:paraId="75A88ADC" w14:textId="77777777" w:rsidR="00C960FA" w:rsidRPr="00921913" w:rsidRDefault="00C960FA" w:rsidP="00C960FA">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b/>
          <w:bCs/>
          <w:sz w:val="20"/>
          <w:szCs w:val="20"/>
          <w:lang w:eastAsia="ru-RU"/>
        </w:rPr>
        <w:t>СОГЛАСИЕ НА ОБРАБОТКУ ПЕРСОНАЛЬНЫХ ДАННЫХ</w:t>
      </w:r>
    </w:p>
    <w:p w14:paraId="5DE418D9" w14:textId="77777777" w:rsidR="00C960FA" w:rsidRPr="00921913" w:rsidRDefault="00C960FA" w:rsidP="00C960FA">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w:t>
      </w:r>
    </w:p>
    <w:p w14:paraId="129A31A6" w14:textId="7797B343" w:rsidR="00C960FA" w:rsidRPr="00921913" w:rsidRDefault="00C960FA" w:rsidP="00C960FA">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Я, </w:t>
      </w:r>
      <w:r w:rsidR="00BD5742" w:rsidRPr="00921913">
        <w:rPr>
          <w:rFonts w:ascii="Times New Roman" w:eastAsia="Times New Roman" w:hAnsi="Times New Roman" w:cs="Times New Roman"/>
          <w:bCs/>
          <w:iCs/>
          <w:color w:val="FF0000"/>
          <w:sz w:val="20"/>
          <w:szCs w:val="20"/>
          <w:lang w:eastAsia="ru-RU"/>
        </w:rPr>
        <w:t>Иванов Иван Иванович</w:t>
      </w:r>
      <w:r w:rsidRPr="00921913">
        <w:rPr>
          <w:rFonts w:ascii="Times New Roman" w:eastAsia="Times New Roman" w:hAnsi="Times New Roman" w:cs="Times New Roman"/>
          <w:bCs/>
          <w:iCs/>
          <w:sz w:val="20"/>
          <w:szCs w:val="20"/>
          <w:lang w:eastAsia="ru-RU"/>
        </w:rPr>
        <w:t>__________________________________________________________</w:t>
      </w:r>
      <w:r w:rsidRPr="00921913">
        <w:rPr>
          <w:rFonts w:ascii="Times New Roman" w:eastAsia="Times New Roman" w:hAnsi="Times New Roman" w:cs="Times New Roman"/>
          <w:sz w:val="20"/>
          <w:szCs w:val="20"/>
          <w:lang w:eastAsia="ru-RU"/>
        </w:rPr>
        <w:t xml:space="preserve">, </w:t>
      </w:r>
    </w:p>
    <w:p w14:paraId="406F6799" w14:textId="696A61B3" w:rsidR="00C960FA" w:rsidRPr="00921913" w:rsidRDefault="00C960FA" w:rsidP="00C960FA">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паспорт серия </w:t>
      </w:r>
      <w:r w:rsidRPr="00921913">
        <w:rPr>
          <w:rFonts w:ascii="Times New Roman" w:eastAsia="Times New Roman" w:hAnsi="Times New Roman" w:cs="Times New Roman"/>
          <w:bCs/>
          <w:iCs/>
          <w:sz w:val="20"/>
          <w:szCs w:val="20"/>
          <w:lang w:eastAsia="ru-RU"/>
        </w:rPr>
        <w:t>___</w:t>
      </w:r>
      <w:r w:rsidR="00BD5742" w:rsidRPr="00921913">
        <w:rPr>
          <w:rFonts w:ascii="Times New Roman" w:eastAsia="Times New Roman" w:hAnsi="Times New Roman" w:cs="Times New Roman"/>
          <w:bCs/>
          <w:iCs/>
          <w:color w:val="FF0000"/>
          <w:sz w:val="20"/>
          <w:szCs w:val="20"/>
          <w:lang w:eastAsia="ru-RU"/>
        </w:rPr>
        <w:t>1234</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sz w:val="20"/>
          <w:szCs w:val="20"/>
          <w:lang w:eastAsia="ru-RU"/>
        </w:rPr>
        <w:t xml:space="preserve"> № </w:t>
      </w:r>
      <w:r w:rsidRPr="00921913">
        <w:rPr>
          <w:rFonts w:ascii="Times New Roman" w:eastAsia="Times New Roman" w:hAnsi="Times New Roman" w:cs="Times New Roman"/>
          <w:bCs/>
          <w:iCs/>
          <w:sz w:val="20"/>
          <w:szCs w:val="20"/>
          <w:lang w:eastAsia="ru-RU"/>
        </w:rPr>
        <w:t>___</w:t>
      </w:r>
      <w:r w:rsidR="00BD5742" w:rsidRPr="00921913">
        <w:rPr>
          <w:rFonts w:ascii="Times New Roman" w:eastAsia="Times New Roman" w:hAnsi="Times New Roman" w:cs="Times New Roman"/>
          <w:bCs/>
          <w:iCs/>
          <w:color w:val="FF0000"/>
          <w:sz w:val="20"/>
          <w:szCs w:val="20"/>
          <w:lang w:eastAsia="ru-RU"/>
        </w:rPr>
        <w:t>7891011</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sz w:val="20"/>
          <w:szCs w:val="20"/>
          <w:lang w:eastAsia="ru-RU"/>
        </w:rPr>
        <w:t xml:space="preserve"> выдан «</w:t>
      </w:r>
      <w:r w:rsidRPr="00921913">
        <w:rPr>
          <w:rFonts w:ascii="Times New Roman" w:eastAsia="Times New Roman" w:hAnsi="Times New Roman" w:cs="Times New Roman"/>
          <w:bCs/>
          <w:iCs/>
          <w:sz w:val="20"/>
          <w:szCs w:val="20"/>
          <w:lang w:eastAsia="ru-RU"/>
        </w:rPr>
        <w:t>_</w:t>
      </w:r>
      <w:r w:rsidR="00BD5742" w:rsidRPr="00921913">
        <w:rPr>
          <w:rFonts w:ascii="Times New Roman" w:eastAsia="Times New Roman" w:hAnsi="Times New Roman" w:cs="Times New Roman"/>
          <w:bCs/>
          <w:iCs/>
          <w:color w:val="FF0000"/>
          <w:sz w:val="20"/>
          <w:szCs w:val="20"/>
          <w:lang w:eastAsia="ru-RU"/>
        </w:rPr>
        <w:t>01</w:t>
      </w:r>
      <w:r w:rsidRPr="00921913">
        <w:rPr>
          <w:rFonts w:ascii="Times New Roman" w:eastAsia="Times New Roman" w:hAnsi="Times New Roman" w:cs="Times New Roman"/>
          <w:sz w:val="20"/>
          <w:szCs w:val="20"/>
          <w:lang w:eastAsia="ru-RU"/>
        </w:rPr>
        <w:t>» </w:t>
      </w:r>
      <w:r w:rsidRPr="00921913">
        <w:rPr>
          <w:rFonts w:ascii="Times New Roman" w:eastAsia="Times New Roman" w:hAnsi="Times New Roman" w:cs="Times New Roman"/>
          <w:bCs/>
          <w:iCs/>
          <w:sz w:val="20"/>
          <w:szCs w:val="20"/>
          <w:lang w:eastAsia="ru-RU"/>
        </w:rPr>
        <w:t>____</w:t>
      </w:r>
      <w:r w:rsidR="00BD5742" w:rsidRPr="00921913">
        <w:rPr>
          <w:rFonts w:ascii="Times New Roman" w:eastAsia="Times New Roman" w:hAnsi="Times New Roman" w:cs="Times New Roman"/>
          <w:bCs/>
          <w:iCs/>
          <w:color w:val="FF0000"/>
          <w:sz w:val="20"/>
          <w:szCs w:val="20"/>
          <w:lang w:eastAsia="ru-RU"/>
        </w:rPr>
        <w:t>января</w:t>
      </w:r>
      <w:r w:rsidRPr="00921913">
        <w:rPr>
          <w:rFonts w:ascii="Times New Roman" w:eastAsia="Times New Roman" w:hAnsi="Times New Roman" w:cs="Times New Roman"/>
          <w:sz w:val="20"/>
          <w:szCs w:val="20"/>
          <w:lang w:eastAsia="ru-RU"/>
        </w:rPr>
        <w:t>______    __</w:t>
      </w:r>
      <w:r w:rsidR="00BD5742" w:rsidRPr="00921913">
        <w:rPr>
          <w:rFonts w:ascii="Times New Roman" w:eastAsia="Times New Roman" w:hAnsi="Times New Roman" w:cs="Times New Roman"/>
          <w:color w:val="FF0000"/>
          <w:sz w:val="20"/>
          <w:szCs w:val="20"/>
          <w:lang w:eastAsia="ru-RU"/>
        </w:rPr>
        <w:t>1950</w:t>
      </w:r>
      <w:r w:rsidRPr="00921913">
        <w:rPr>
          <w:rFonts w:ascii="Times New Roman" w:eastAsia="Times New Roman" w:hAnsi="Times New Roman" w:cs="Times New Roman"/>
          <w:sz w:val="20"/>
          <w:szCs w:val="20"/>
          <w:lang w:eastAsia="ru-RU"/>
        </w:rPr>
        <w:t xml:space="preserve">__г.  </w:t>
      </w:r>
    </w:p>
    <w:p w14:paraId="0CE63E90" w14:textId="77777777" w:rsidR="00C960FA" w:rsidRPr="00921913" w:rsidRDefault="00C960FA" w:rsidP="00C960FA">
      <w:pPr>
        <w:spacing w:after="0" w:line="240" w:lineRule="auto"/>
        <w:ind w:left="-426"/>
        <w:rPr>
          <w:rFonts w:ascii="Times New Roman" w:eastAsia="Times New Roman" w:hAnsi="Times New Roman" w:cs="Times New Roman"/>
          <w:sz w:val="20"/>
          <w:szCs w:val="20"/>
          <w:lang w:eastAsia="ru-RU"/>
        </w:rPr>
      </w:pPr>
    </w:p>
    <w:p w14:paraId="77FAD5F4" w14:textId="05F38FED" w:rsidR="00C960FA" w:rsidRPr="00921913" w:rsidRDefault="003114E7" w:rsidP="00C960FA">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Times New Roman" w:hAnsi="Times New Roman" w:cs="Times New Roman"/>
          <w:color w:val="FF0000"/>
          <w:sz w:val="20"/>
          <w:szCs w:val="20"/>
          <w:lang w:eastAsia="ru-RU"/>
        </w:rPr>
        <w:t xml:space="preserve">ОУФМС России по Ивановскому </w:t>
      </w:r>
      <w:proofErr w:type="gramStart"/>
      <w:r w:rsidRPr="00921913">
        <w:rPr>
          <w:rFonts w:ascii="Times New Roman" w:eastAsia="Times New Roman" w:hAnsi="Times New Roman" w:cs="Times New Roman"/>
          <w:color w:val="FF0000"/>
          <w:sz w:val="20"/>
          <w:szCs w:val="20"/>
          <w:lang w:eastAsia="ru-RU"/>
        </w:rPr>
        <w:t>краю  в</w:t>
      </w:r>
      <w:proofErr w:type="gramEnd"/>
      <w:r w:rsidRPr="00921913">
        <w:rPr>
          <w:rFonts w:ascii="Times New Roman" w:eastAsia="Times New Roman" w:hAnsi="Times New Roman" w:cs="Times New Roman"/>
          <w:color w:val="FF0000"/>
          <w:sz w:val="20"/>
          <w:szCs w:val="20"/>
          <w:lang w:eastAsia="ru-RU"/>
        </w:rPr>
        <w:t xml:space="preserve"> </w:t>
      </w:r>
      <w:proofErr w:type="spellStart"/>
      <w:r w:rsidRPr="00921913">
        <w:rPr>
          <w:rFonts w:ascii="Times New Roman" w:eastAsia="Times New Roman" w:hAnsi="Times New Roman" w:cs="Times New Roman"/>
          <w:color w:val="FF0000"/>
          <w:sz w:val="20"/>
          <w:szCs w:val="20"/>
          <w:lang w:eastAsia="ru-RU"/>
        </w:rPr>
        <w:t>г.Иваново</w:t>
      </w:r>
      <w:proofErr w:type="spellEnd"/>
      <w:r w:rsidRPr="00921913">
        <w:rPr>
          <w:rFonts w:ascii="Times New Roman" w:eastAsia="Times New Roman" w:hAnsi="Times New Roman" w:cs="Times New Roman"/>
          <w:color w:val="FF0000"/>
          <w:sz w:val="20"/>
          <w:szCs w:val="20"/>
          <w:lang w:eastAsia="ru-RU"/>
        </w:rPr>
        <w:t xml:space="preserve"> 01.01.2010 к/п 123-456</w:t>
      </w:r>
      <w:r w:rsidR="00C960FA" w:rsidRPr="00921913">
        <w:rPr>
          <w:rFonts w:ascii="Times New Roman" w:eastAsia="Times New Roman" w:hAnsi="Times New Roman" w:cs="Times New Roman"/>
          <w:bCs/>
          <w:iCs/>
          <w:sz w:val="20"/>
          <w:szCs w:val="20"/>
          <w:lang w:eastAsia="ru-RU"/>
        </w:rPr>
        <w:t xml:space="preserve">___________, </w:t>
      </w:r>
    </w:p>
    <w:p w14:paraId="6CEEE1F5" w14:textId="77777777" w:rsidR="00C960FA" w:rsidRPr="00921913" w:rsidRDefault="00C960FA" w:rsidP="00C960FA">
      <w:pPr>
        <w:spacing w:after="0" w:line="240" w:lineRule="auto"/>
        <w:ind w:left="-426"/>
        <w:rPr>
          <w:rFonts w:ascii="Times New Roman" w:eastAsia="Times New Roman" w:hAnsi="Times New Roman" w:cs="Times New Roman"/>
          <w:bCs/>
          <w:i/>
          <w:iCs/>
          <w:sz w:val="16"/>
          <w:szCs w:val="16"/>
          <w:lang w:eastAsia="ru-RU"/>
        </w:rPr>
      </w:pPr>
      <w:r w:rsidRPr="00921913">
        <w:rPr>
          <w:rFonts w:ascii="Times New Roman" w:eastAsia="Times New Roman" w:hAnsi="Times New Roman" w:cs="Times New Roman"/>
          <w:bCs/>
          <w:i/>
          <w:iCs/>
          <w:sz w:val="16"/>
          <w:szCs w:val="16"/>
          <w:lang w:eastAsia="ru-RU"/>
        </w:rPr>
        <w:t xml:space="preserve">                                                                                          (кем выдан, код подразделения)     </w:t>
      </w:r>
    </w:p>
    <w:p w14:paraId="235F58A2" w14:textId="21AEA2CE" w:rsidR="00C960FA" w:rsidRPr="00921913" w:rsidRDefault="00C960FA" w:rsidP="00C960FA">
      <w:pPr>
        <w:spacing w:after="0" w:line="240" w:lineRule="auto"/>
        <w:ind w:left="-426"/>
        <w:rPr>
          <w:rFonts w:ascii="Times New Roman" w:eastAsia="Times New Roman" w:hAnsi="Times New Roman" w:cs="Times New Roman"/>
          <w:bCs/>
          <w:iCs/>
          <w:sz w:val="20"/>
          <w:szCs w:val="20"/>
          <w:lang w:eastAsia="ru-RU"/>
        </w:rPr>
      </w:pPr>
      <w:proofErr w:type="gramStart"/>
      <w:r w:rsidRPr="00921913">
        <w:rPr>
          <w:rFonts w:ascii="Times New Roman" w:eastAsia="Times New Roman" w:hAnsi="Times New Roman" w:cs="Times New Roman"/>
          <w:sz w:val="20"/>
          <w:szCs w:val="20"/>
          <w:lang w:eastAsia="ru-RU"/>
        </w:rPr>
        <w:t>зарегистрированный</w:t>
      </w:r>
      <w:proofErr w:type="gramEnd"/>
      <w:r w:rsidRPr="00921913">
        <w:rPr>
          <w:rFonts w:ascii="Times New Roman" w:eastAsia="Times New Roman" w:hAnsi="Times New Roman" w:cs="Times New Roman"/>
          <w:sz w:val="20"/>
          <w:szCs w:val="20"/>
          <w:lang w:eastAsia="ru-RU"/>
        </w:rPr>
        <w:t>(</w:t>
      </w:r>
      <w:proofErr w:type="spellStart"/>
      <w:r w:rsidRPr="00921913">
        <w:rPr>
          <w:rFonts w:ascii="Times New Roman" w:eastAsia="Times New Roman" w:hAnsi="Times New Roman" w:cs="Times New Roman"/>
          <w:sz w:val="20"/>
          <w:szCs w:val="20"/>
          <w:lang w:eastAsia="ru-RU"/>
        </w:rPr>
        <w:t>ая</w:t>
      </w:r>
      <w:proofErr w:type="spellEnd"/>
      <w:r w:rsidRPr="00921913">
        <w:rPr>
          <w:rFonts w:ascii="Times New Roman" w:eastAsia="Times New Roman" w:hAnsi="Times New Roman" w:cs="Times New Roman"/>
          <w:sz w:val="20"/>
          <w:szCs w:val="20"/>
          <w:lang w:eastAsia="ru-RU"/>
        </w:rPr>
        <w:t xml:space="preserve">) по адресу: </w:t>
      </w:r>
      <w:r w:rsidRPr="00921913">
        <w:rPr>
          <w:rFonts w:ascii="Times New Roman" w:eastAsia="Times New Roman" w:hAnsi="Times New Roman" w:cs="Times New Roman"/>
          <w:bCs/>
          <w:iCs/>
          <w:sz w:val="20"/>
          <w:szCs w:val="20"/>
          <w:lang w:eastAsia="ru-RU"/>
        </w:rPr>
        <w:t>________</w:t>
      </w:r>
      <w:r w:rsidR="003114E7" w:rsidRPr="00921913">
        <w:t xml:space="preserve"> </w:t>
      </w:r>
      <w:r w:rsidR="003114E7" w:rsidRPr="00921913">
        <w:rPr>
          <w:rFonts w:ascii="Times New Roman" w:eastAsia="Times New Roman" w:hAnsi="Times New Roman" w:cs="Times New Roman"/>
          <w:bCs/>
          <w:iCs/>
          <w:color w:val="FF0000"/>
          <w:sz w:val="20"/>
          <w:szCs w:val="20"/>
          <w:lang w:eastAsia="ru-RU"/>
        </w:rPr>
        <w:t xml:space="preserve">Ивановский край  </w:t>
      </w:r>
      <w:proofErr w:type="spellStart"/>
      <w:r w:rsidR="003114E7" w:rsidRPr="00921913">
        <w:rPr>
          <w:rFonts w:ascii="Times New Roman" w:eastAsia="Times New Roman" w:hAnsi="Times New Roman" w:cs="Times New Roman"/>
          <w:bCs/>
          <w:iCs/>
          <w:color w:val="FF0000"/>
          <w:sz w:val="20"/>
          <w:szCs w:val="20"/>
          <w:lang w:eastAsia="ru-RU"/>
        </w:rPr>
        <w:t>г.Иваново</w:t>
      </w:r>
      <w:proofErr w:type="spellEnd"/>
      <w:r w:rsidR="003114E7" w:rsidRPr="00921913">
        <w:rPr>
          <w:rFonts w:ascii="Times New Roman" w:eastAsia="Times New Roman" w:hAnsi="Times New Roman" w:cs="Times New Roman"/>
          <w:bCs/>
          <w:iCs/>
          <w:color w:val="FF0000"/>
          <w:sz w:val="20"/>
          <w:szCs w:val="20"/>
          <w:lang w:eastAsia="ru-RU"/>
        </w:rPr>
        <w:t xml:space="preserve"> </w:t>
      </w:r>
      <w:proofErr w:type="spellStart"/>
      <w:r w:rsidR="003114E7" w:rsidRPr="00921913">
        <w:rPr>
          <w:rFonts w:ascii="Times New Roman" w:eastAsia="Times New Roman" w:hAnsi="Times New Roman" w:cs="Times New Roman"/>
          <w:bCs/>
          <w:iCs/>
          <w:color w:val="FF0000"/>
          <w:sz w:val="20"/>
          <w:szCs w:val="20"/>
          <w:lang w:eastAsia="ru-RU"/>
        </w:rPr>
        <w:t>ул.Мира</w:t>
      </w:r>
      <w:proofErr w:type="spellEnd"/>
      <w:r w:rsidR="003114E7" w:rsidRPr="00921913">
        <w:rPr>
          <w:rFonts w:ascii="Times New Roman" w:eastAsia="Times New Roman" w:hAnsi="Times New Roman" w:cs="Times New Roman"/>
          <w:bCs/>
          <w:iCs/>
          <w:color w:val="FF0000"/>
          <w:sz w:val="20"/>
          <w:szCs w:val="20"/>
          <w:lang w:eastAsia="ru-RU"/>
        </w:rPr>
        <w:t xml:space="preserve"> 100</w:t>
      </w:r>
      <w:r w:rsidR="003114E7" w:rsidRPr="00921913">
        <w:rPr>
          <w:rFonts w:ascii="Times New Roman" w:eastAsia="Times New Roman" w:hAnsi="Times New Roman" w:cs="Times New Roman"/>
          <w:bCs/>
          <w:iCs/>
          <w:sz w:val="20"/>
          <w:szCs w:val="20"/>
          <w:lang w:eastAsia="ru-RU"/>
        </w:rPr>
        <w:t>_______________</w:t>
      </w:r>
      <w:r w:rsidRPr="00921913">
        <w:rPr>
          <w:rFonts w:ascii="Times New Roman" w:eastAsia="Times New Roman" w:hAnsi="Times New Roman" w:cs="Times New Roman"/>
          <w:bCs/>
          <w:iCs/>
          <w:sz w:val="20"/>
          <w:szCs w:val="20"/>
          <w:lang w:eastAsia="ru-RU"/>
        </w:rPr>
        <w:t>_____________,</w:t>
      </w:r>
    </w:p>
    <w:p w14:paraId="1BD81698" w14:textId="77777777" w:rsidR="00C960FA" w:rsidRPr="00921913" w:rsidRDefault="00C960FA" w:rsidP="00C960FA">
      <w:pPr>
        <w:spacing w:after="0" w:line="240" w:lineRule="auto"/>
        <w:ind w:left="-426"/>
        <w:rPr>
          <w:rFonts w:ascii="Times New Roman" w:eastAsia="Times New Roman" w:hAnsi="Times New Roman" w:cs="Times New Roman"/>
          <w:bCs/>
          <w:iCs/>
          <w:sz w:val="20"/>
          <w:szCs w:val="20"/>
          <w:lang w:eastAsia="ru-RU"/>
        </w:rPr>
      </w:pPr>
    </w:p>
    <w:p w14:paraId="4BE79398" w14:textId="71ED6A4D" w:rsidR="00C960FA" w:rsidRPr="00921913" w:rsidRDefault="00C960FA" w:rsidP="00C960FA">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Calibri" w:hAnsi="Times New Roman" w:cs="Times New Roman"/>
          <w:sz w:val="18"/>
          <w:szCs w:val="18"/>
        </w:rPr>
        <w:t>телефон:___</w:t>
      </w:r>
      <w:r w:rsidR="003114E7" w:rsidRPr="00921913">
        <w:rPr>
          <w:rFonts w:ascii="Times New Roman" w:eastAsia="Calibri" w:hAnsi="Times New Roman" w:cs="Times New Roman"/>
          <w:color w:val="FF0000"/>
          <w:sz w:val="18"/>
          <w:szCs w:val="18"/>
        </w:rPr>
        <w:t>8-000-000-00-00</w:t>
      </w:r>
      <w:r w:rsidR="003114E7" w:rsidRPr="00921913">
        <w:rPr>
          <w:rFonts w:ascii="Times New Roman" w:eastAsia="Calibri" w:hAnsi="Times New Roman" w:cs="Times New Roman"/>
          <w:sz w:val="18"/>
          <w:szCs w:val="18"/>
        </w:rPr>
        <w:t>___</w:t>
      </w:r>
      <w:r w:rsidRPr="00921913">
        <w:rPr>
          <w:rFonts w:ascii="Times New Roman" w:eastAsia="Calibri" w:hAnsi="Times New Roman" w:cs="Times New Roman"/>
          <w:sz w:val="18"/>
          <w:szCs w:val="18"/>
        </w:rPr>
        <w:t>_______________, адрес электронной почты:________</w:t>
      </w:r>
      <w:proofErr w:type="spellStart"/>
      <w:r w:rsidR="006F2B32" w:rsidRPr="00921913">
        <w:rPr>
          <w:rFonts w:ascii="Times New Roman" w:eastAsia="Calibri" w:hAnsi="Times New Roman" w:cs="Times New Roman"/>
          <w:color w:val="FF0000"/>
          <w:sz w:val="18"/>
          <w:szCs w:val="18"/>
          <w:lang w:val="en-US"/>
        </w:rPr>
        <w:t>Ivaniv</w:t>
      </w:r>
      <w:proofErr w:type="spellEnd"/>
      <w:r w:rsidR="006F2B32" w:rsidRPr="00921913">
        <w:rPr>
          <w:rFonts w:ascii="Times New Roman" w:eastAsia="Calibri" w:hAnsi="Times New Roman" w:cs="Times New Roman"/>
          <w:color w:val="FF0000"/>
          <w:sz w:val="18"/>
          <w:szCs w:val="18"/>
        </w:rPr>
        <w:t>@</w:t>
      </w:r>
      <w:proofErr w:type="spellStart"/>
      <w:r w:rsidR="006F2B32" w:rsidRPr="00921913">
        <w:rPr>
          <w:rFonts w:ascii="Times New Roman" w:eastAsia="Calibri" w:hAnsi="Times New Roman" w:cs="Times New Roman"/>
          <w:color w:val="FF0000"/>
          <w:sz w:val="18"/>
          <w:szCs w:val="18"/>
          <w:lang w:val="en-US"/>
        </w:rPr>
        <w:t>yandex</w:t>
      </w:r>
      <w:proofErr w:type="spellEnd"/>
      <w:r w:rsidR="006F2B32" w:rsidRPr="00921913">
        <w:rPr>
          <w:rFonts w:ascii="Times New Roman" w:eastAsia="Calibri" w:hAnsi="Times New Roman" w:cs="Times New Roman"/>
          <w:color w:val="FF0000"/>
          <w:sz w:val="18"/>
          <w:szCs w:val="18"/>
        </w:rPr>
        <w:t>.</w:t>
      </w:r>
      <w:proofErr w:type="spellStart"/>
      <w:r w:rsidR="006F2B32" w:rsidRPr="00921913">
        <w:rPr>
          <w:rFonts w:ascii="Times New Roman" w:eastAsia="Calibri" w:hAnsi="Times New Roman" w:cs="Times New Roman"/>
          <w:color w:val="FF0000"/>
          <w:sz w:val="18"/>
          <w:szCs w:val="18"/>
          <w:lang w:val="en-US"/>
        </w:rPr>
        <w:t>ru</w:t>
      </w:r>
      <w:proofErr w:type="spellEnd"/>
      <w:r w:rsidRPr="00921913">
        <w:rPr>
          <w:rFonts w:ascii="Times New Roman" w:eastAsia="Calibri" w:hAnsi="Times New Roman" w:cs="Times New Roman"/>
          <w:sz w:val="18"/>
          <w:szCs w:val="18"/>
        </w:rPr>
        <w:t>_____________.</w:t>
      </w:r>
    </w:p>
    <w:p w14:paraId="0E1607E9" w14:textId="77777777" w:rsidR="00C960FA" w:rsidRPr="00921913" w:rsidRDefault="00C960FA" w:rsidP="00C960FA">
      <w:pPr>
        <w:spacing w:after="0" w:line="240" w:lineRule="auto"/>
        <w:ind w:left="-426"/>
        <w:rPr>
          <w:rFonts w:ascii="Times New Roman" w:eastAsia="Times New Roman" w:hAnsi="Times New Roman" w:cs="Times New Roman"/>
          <w:bCs/>
          <w:iCs/>
          <w:sz w:val="20"/>
          <w:szCs w:val="20"/>
          <w:lang w:eastAsia="ru-RU"/>
        </w:rPr>
      </w:pPr>
    </w:p>
    <w:p w14:paraId="7E3A3960" w14:textId="77777777" w:rsidR="00C960FA" w:rsidRPr="0017111D" w:rsidRDefault="00C960FA" w:rsidP="00C960FA">
      <w:pPr>
        <w:spacing w:after="0" w:line="240" w:lineRule="auto"/>
        <w:ind w:left="-426"/>
        <w:rPr>
          <w:rFonts w:ascii="Times New Roman" w:eastAsia="Times New Roman" w:hAnsi="Times New Roman" w:cs="Times New Roman"/>
          <w:bCs/>
          <w:i/>
          <w:iCs/>
          <w:color w:val="FF0000"/>
          <w:sz w:val="16"/>
          <w:szCs w:val="16"/>
          <w:lang w:eastAsia="ru-RU"/>
        </w:rPr>
      </w:pPr>
      <w:r w:rsidRPr="0017111D">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17111D">
        <w:rPr>
          <w:rFonts w:ascii="Times New Roman" w:eastAsia="Times New Roman" w:hAnsi="Times New Roman" w:cs="Times New Roman"/>
          <w:bCs/>
          <w:i/>
          <w:iCs/>
          <w:color w:val="FF0000"/>
          <w:sz w:val="16"/>
          <w:szCs w:val="16"/>
          <w:lang w:eastAsia="ru-RU"/>
        </w:rPr>
        <w:t xml:space="preserve">    </w:t>
      </w:r>
    </w:p>
    <w:p w14:paraId="1AB81FDF" w14:textId="77777777" w:rsidR="00C960FA" w:rsidRPr="0017111D" w:rsidRDefault="00C960FA" w:rsidP="00C960FA">
      <w:pPr>
        <w:spacing w:after="0" w:line="240" w:lineRule="auto"/>
        <w:ind w:left="-426"/>
        <w:jc w:val="both"/>
        <w:rPr>
          <w:rFonts w:ascii="Times New Roman" w:eastAsia="Times New Roman" w:hAnsi="Times New Roman" w:cs="Times New Roman"/>
          <w:sz w:val="20"/>
          <w:szCs w:val="20"/>
          <w:lang w:eastAsia="ru-RU"/>
        </w:rPr>
      </w:pPr>
    </w:p>
    <w:p w14:paraId="24AB7B91" w14:textId="77777777" w:rsidR="00C960FA" w:rsidRPr="0017111D" w:rsidRDefault="00C960FA" w:rsidP="00C960FA">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172583">
        <w:rPr>
          <w:rFonts w:ascii="Times New Roman" w:eastAsia="Times New Roman" w:hAnsi="Times New Roman" w:cs="Times New Roman"/>
          <w:color w:val="FF0000"/>
          <w:sz w:val="20"/>
          <w:szCs w:val="20"/>
          <w:lang w:eastAsia="ru-RU"/>
        </w:rPr>
        <w:t>(</w:t>
      </w:r>
      <w:r w:rsidRPr="00172583">
        <w:rPr>
          <w:rFonts w:ascii="Times New Roman" w:eastAsia="Times New Roman" w:hAnsi="Times New Roman" w:cs="Times New Roman"/>
          <w:color w:val="FF0000"/>
          <w:sz w:val="20"/>
          <w:szCs w:val="20"/>
          <w:u w:val="single"/>
          <w:lang w:eastAsia="ru-RU"/>
        </w:rPr>
        <w:t>заполняется в случае получения согласия от представителя субъекта персональных данных</w:t>
      </w:r>
      <w:r w:rsidRPr="00172583">
        <w:rPr>
          <w:rFonts w:ascii="Times New Roman" w:eastAsia="Times New Roman" w:hAnsi="Times New Roman" w:cs="Times New Roman"/>
          <w:color w:val="FF0000"/>
          <w:sz w:val="20"/>
          <w:szCs w:val="20"/>
          <w:lang w:eastAsia="ru-RU"/>
        </w:rPr>
        <w:t>)</w:t>
      </w:r>
    </w:p>
    <w:p w14:paraId="61B01D13" w14:textId="7E326258" w:rsidR="00C960FA" w:rsidRPr="0017111D" w:rsidRDefault="00C960FA" w:rsidP="00C960FA">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____________</w:t>
      </w:r>
      <w:r w:rsidR="00921913" w:rsidRPr="0017111D">
        <w:t xml:space="preserve"> </w:t>
      </w:r>
      <w:r w:rsidR="00921913" w:rsidRPr="0017111D">
        <w:rPr>
          <w:rFonts w:ascii="Times New Roman" w:eastAsia="Times New Roman" w:hAnsi="Times New Roman" w:cs="Times New Roman"/>
          <w:sz w:val="20"/>
          <w:szCs w:val="20"/>
          <w:lang w:eastAsia="ru-RU"/>
        </w:rPr>
        <w:t xml:space="preserve">Иванов Иван Иванович </w:t>
      </w:r>
      <w:r w:rsidRPr="0017111D">
        <w:rPr>
          <w:rFonts w:ascii="Times New Roman" w:eastAsia="Times New Roman" w:hAnsi="Times New Roman" w:cs="Times New Roman"/>
          <w:sz w:val="20"/>
          <w:szCs w:val="20"/>
          <w:lang w:eastAsia="ru-RU"/>
        </w:rPr>
        <w:t>________________________________________________________________</w:t>
      </w:r>
    </w:p>
    <w:p w14:paraId="3C5852F8" w14:textId="77777777" w:rsidR="00C960FA" w:rsidRPr="0017111D" w:rsidRDefault="00C960FA" w:rsidP="00C960FA">
      <w:pPr>
        <w:spacing w:after="0" w:line="240" w:lineRule="auto"/>
        <w:ind w:left="-426"/>
        <w:jc w:val="center"/>
        <w:rPr>
          <w:rFonts w:ascii="Times New Roman" w:eastAsia="Times New Roman" w:hAnsi="Times New Roman" w:cs="Times New Roman"/>
          <w:i/>
          <w:sz w:val="16"/>
          <w:szCs w:val="16"/>
          <w:lang w:eastAsia="ru-RU"/>
        </w:rPr>
      </w:pPr>
      <w:r w:rsidRPr="0017111D">
        <w:rPr>
          <w:rFonts w:ascii="Times New Roman" w:eastAsia="Times New Roman" w:hAnsi="Times New Roman" w:cs="Times New Roman"/>
          <w:i/>
          <w:sz w:val="16"/>
          <w:szCs w:val="16"/>
          <w:lang w:eastAsia="ru-RU"/>
        </w:rPr>
        <w:t>(фамилия, имя, отчество полностью)</w:t>
      </w:r>
    </w:p>
    <w:p w14:paraId="2373D19B" w14:textId="6F751190" w:rsidR="00C960FA" w:rsidRPr="0017111D" w:rsidRDefault="00C960FA" w:rsidP="00C960FA">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 xml:space="preserve">паспорт серия </w:t>
      </w:r>
      <w:r w:rsidRPr="0017111D">
        <w:rPr>
          <w:rFonts w:ascii="Times New Roman" w:eastAsia="Times New Roman" w:hAnsi="Times New Roman" w:cs="Times New Roman"/>
          <w:bCs/>
          <w:iCs/>
          <w:sz w:val="20"/>
          <w:szCs w:val="20"/>
          <w:lang w:eastAsia="ru-RU"/>
        </w:rPr>
        <w:t>__</w:t>
      </w:r>
      <w:r w:rsidR="00921913" w:rsidRPr="0017111D">
        <w:rPr>
          <w:rFonts w:ascii="Times New Roman" w:eastAsia="Times New Roman" w:hAnsi="Times New Roman" w:cs="Times New Roman"/>
          <w:bCs/>
          <w:iCs/>
          <w:color w:val="FF0000"/>
          <w:sz w:val="20"/>
          <w:szCs w:val="20"/>
          <w:lang w:eastAsia="ru-RU"/>
        </w:rPr>
        <w:t>1234</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sz w:val="20"/>
          <w:szCs w:val="20"/>
          <w:lang w:eastAsia="ru-RU"/>
        </w:rPr>
        <w:t xml:space="preserve"> № </w:t>
      </w:r>
      <w:r w:rsidRPr="0017111D">
        <w:rPr>
          <w:rFonts w:ascii="Times New Roman" w:eastAsia="Times New Roman" w:hAnsi="Times New Roman" w:cs="Times New Roman"/>
          <w:bCs/>
          <w:iCs/>
          <w:sz w:val="20"/>
          <w:szCs w:val="20"/>
          <w:lang w:eastAsia="ru-RU"/>
        </w:rPr>
        <w:t>___</w:t>
      </w:r>
      <w:r w:rsidR="00921913" w:rsidRPr="0017111D">
        <w:rPr>
          <w:rFonts w:ascii="Times New Roman" w:eastAsia="Times New Roman" w:hAnsi="Times New Roman" w:cs="Times New Roman"/>
          <w:bCs/>
          <w:iCs/>
          <w:color w:val="FF0000"/>
          <w:sz w:val="20"/>
          <w:szCs w:val="20"/>
          <w:lang w:eastAsia="ru-RU"/>
        </w:rPr>
        <w:t>789101</w:t>
      </w:r>
      <w:r w:rsidRPr="0017111D">
        <w:rPr>
          <w:rFonts w:ascii="Times New Roman" w:eastAsia="Times New Roman" w:hAnsi="Times New Roman" w:cs="Times New Roman"/>
          <w:bCs/>
          <w:iCs/>
          <w:sz w:val="20"/>
          <w:szCs w:val="20"/>
          <w:lang w:eastAsia="ru-RU"/>
        </w:rPr>
        <w:t>_____</w:t>
      </w:r>
      <w:r w:rsidRPr="0017111D">
        <w:rPr>
          <w:rFonts w:ascii="Times New Roman" w:eastAsia="Times New Roman" w:hAnsi="Times New Roman" w:cs="Times New Roman"/>
          <w:sz w:val="20"/>
          <w:szCs w:val="20"/>
          <w:lang w:eastAsia="ru-RU"/>
        </w:rPr>
        <w:t xml:space="preserve"> выдан «</w:t>
      </w:r>
      <w:r w:rsidRPr="0017111D">
        <w:rPr>
          <w:rFonts w:ascii="Times New Roman" w:eastAsia="Times New Roman" w:hAnsi="Times New Roman" w:cs="Times New Roman"/>
          <w:bCs/>
          <w:iCs/>
          <w:sz w:val="20"/>
          <w:szCs w:val="20"/>
          <w:lang w:eastAsia="ru-RU"/>
        </w:rPr>
        <w:t>_</w:t>
      </w:r>
      <w:r w:rsidR="00921913" w:rsidRPr="0017111D">
        <w:rPr>
          <w:rFonts w:ascii="Times New Roman" w:eastAsia="Times New Roman" w:hAnsi="Times New Roman" w:cs="Times New Roman"/>
          <w:bCs/>
          <w:iCs/>
          <w:color w:val="FF0000"/>
          <w:sz w:val="20"/>
          <w:szCs w:val="20"/>
          <w:lang w:eastAsia="ru-RU"/>
        </w:rPr>
        <w:t>01</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sz w:val="20"/>
          <w:szCs w:val="20"/>
          <w:lang w:eastAsia="ru-RU"/>
        </w:rPr>
        <w:t>» </w:t>
      </w:r>
      <w:r w:rsidRPr="0017111D">
        <w:rPr>
          <w:rFonts w:ascii="Times New Roman" w:eastAsia="Times New Roman" w:hAnsi="Times New Roman" w:cs="Times New Roman"/>
          <w:bCs/>
          <w:iCs/>
          <w:sz w:val="20"/>
          <w:szCs w:val="20"/>
          <w:lang w:eastAsia="ru-RU"/>
        </w:rPr>
        <w:t>______</w:t>
      </w:r>
      <w:r w:rsidR="00921913" w:rsidRPr="0017111D">
        <w:rPr>
          <w:rFonts w:ascii="Times New Roman" w:eastAsia="Times New Roman" w:hAnsi="Times New Roman" w:cs="Times New Roman"/>
          <w:bCs/>
          <w:iCs/>
          <w:color w:val="FF0000"/>
          <w:sz w:val="20"/>
          <w:szCs w:val="20"/>
          <w:lang w:eastAsia="ru-RU"/>
        </w:rPr>
        <w:t xml:space="preserve"> января</w:t>
      </w:r>
      <w:r w:rsidR="00921913" w:rsidRPr="0017111D">
        <w:rPr>
          <w:rFonts w:ascii="Times New Roman" w:eastAsia="Times New Roman" w:hAnsi="Times New Roman" w:cs="Times New Roman"/>
          <w:sz w:val="20"/>
          <w:szCs w:val="20"/>
          <w:lang w:eastAsia="ru-RU"/>
        </w:rPr>
        <w:t xml:space="preserve"> </w:t>
      </w:r>
      <w:r w:rsidRPr="0017111D">
        <w:rPr>
          <w:rFonts w:ascii="Times New Roman" w:eastAsia="Times New Roman" w:hAnsi="Times New Roman" w:cs="Times New Roman"/>
          <w:sz w:val="20"/>
          <w:szCs w:val="20"/>
          <w:lang w:eastAsia="ru-RU"/>
        </w:rPr>
        <w:t>____    __</w:t>
      </w:r>
      <w:r w:rsidR="0017111D" w:rsidRPr="0017111D">
        <w:rPr>
          <w:rFonts w:ascii="Times New Roman" w:eastAsia="Times New Roman" w:hAnsi="Times New Roman" w:cs="Times New Roman"/>
          <w:color w:val="FF0000"/>
          <w:sz w:val="20"/>
          <w:szCs w:val="20"/>
          <w:lang w:eastAsia="ru-RU"/>
        </w:rPr>
        <w:t>1950</w:t>
      </w:r>
      <w:r w:rsidRPr="0017111D">
        <w:rPr>
          <w:rFonts w:ascii="Times New Roman" w:eastAsia="Times New Roman" w:hAnsi="Times New Roman" w:cs="Times New Roman"/>
          <w:sz w:val="20"/>
          <w:szCs w:val="20"/>
          <w:lang w:eastAsia="ru-RU"/>
        </w:rPr>
        <w:t xml:space="preserve">_г. </w:t>
      </w:r>
    </w:p>
    <w:p w14:paraId="2D3CF529" w14:textId="77777777" w:rsidR="00C960FA" w:rsidRPr="0017111D" w:rsidRDefault="00C960FA" w:rsidP="00C960FA">
      <w:pPr>
        <w:spacing w:after="0" w:line="240" w:lineRule="auto"/>
        <w:ind w:left="-426"/>
        <w:jc w:val="both"/>
        <w:rPr>
          <w:rFonts w:ascii="Times New Roman" w:eastAsia="Times New Roman" w:hAnsi="Times New Roman" w:cs="Times New Roman"/>
          <w:sz w:val="20"/>
          <w:szCs w:val="20"/>
          <w:lang w:eastAsia="ru-RU"/>
        </w:rPr>
      </w:pPr>
    </w:p>
    <w:p w14:paraId="1695F52C" w14:textId="1C4C4A45" w:rsidR="00C960FA" w:rsidRPr="00272BE7" w:rsidRDefault="00C960FA" w:rsidP="00C960FA">
      <w:pPr>
        <w:spacing w:after="0" w:line="240" w:lineRule="auto"/>
        <w:ind w:left="-426"/>
        <w:jc w:val="both"/>
        <w:rPr>
          <w:rFonts w:ascii="Times New Roman" w:eastAsia="Times New Roman" w:hAnsi="Times New Roman" w:cs="Times New Roman"/>
          <w:bCs/>
          <w:iCs/>
          <w:sz w:val="20"/>
          <w:szCs w:val="20"/>
          <w:lang w:eastAsia="ru-RU"/>
        </w:rPr>
      </w:pPr>
      <w:r w:rsidRPr="00272BE7">
        <w:rPr>
          <w:rFonts w:ascii="Times New Roman" w:eastAsia="Times New Roman" w:hAnsi="Times New Roman" w:cs="Times New Roman"/>
          <w:sz w:val="20"/>
          <w:szCs w:val="20"/>
          <w:lang w:eastAsia="ru-RU"/>
        </w:rPr>
        <w:t>________</w:t>
      </w:r>
      <w:r w:rsidR="0017111D" w:rsidRPr="00272BE7">
        <w:rPr>
          <w:rFonts w:ascii="Times New Roman" w:eastAsia="Times New Roman" w:hAnsi="Times New Roman" w:cs="Times New Roman"/>
          <w:color w:val="FF0000"/>
          <w:sz w:val="20"/>
          <w:szCs w:val="20"/>
          <w:lang w:eastAsia="ru-RU"/>
        </w:rPr>
        <w:t xml:space="preserve"> ОУФМС России по Ивановскому </w:t>
      </w:r>
      <w:proofErr w:type="gramStart"/>
      <w:r w:rsidR="0017111D" w:rsidRPr="00272BE7">
        <w:rPr>
          <w:rFonts w:ascii="Times New Roman" w:eastAsia="Times New Roman" w:hAnsi="Times New Roman" w:cs="Times New Roman"/>
          <w:color w:val="FF0000"/>
          <w:sz w:val="20"/>
          <w:szCs w:val="20"/>
          <w:lang w:eastAsia="ru-RU"/>
        </w:rPr>
        <w:t>краю  в</w:t>
      </w:r>
      <w:proofErr w:type="gramEnd"/>
      <w:r w:rsidR="0017111D" w:rsidRPr="00272BE7">
        <w:rPr>
          <w:rFonts w:ascii="Times New Roman" w:eastAsia="Times New Roman" w:hAnsi="Times New Roman" w:cs="Times New Roman"/>
          <w:color w:val="FF0000"/>
          <w:sz w:val="20"/>
          <w:szCs w:val="20"/>
          <w:lang w:eastAsia="ru-RU"/>
        </w:rPr>
        <w:t xml:space="preserve"> </w:t>
      </w:r>
      <w:proofErr w:type="spellStart"/>
      <w:r w:rsidR="0017111D" w:rsidRPr="00272BE7">
        <w:rPr>
          <w:rFonts w:ascii="Times New Roman" w:eastAsia="Times New Roman" w:hAnsi="Times New Roman" w:cs="Times New Roman"/>
          <w:color w:val="FF0000"/>
          <w:sz w:val="20"/>
          <w:szCs w:val="20"/>
          <w:lang w:eastAsia="ru-RU"/>
        </w:rPr>
        <w:t>г.Иваново</w:t>
      </w:r>
      <w:proofErr w:type="spellEnd"/>
      <w:r w:rsidR="0017111D" w:rsidRPr="00272BE7">
        <w:rPr>
          <w:rFonts w:ascii="Times New Roman" w:eastAsia="Times New Roman" w:hAnsi="Times New Roman" w:cs="Times New Roman"/>
          <w:color w:val="FF0000"/>
          <w:sz w:val="20"/>
          <w:szCs w:val="20"/>
          <w:lang w:eastAsia="ru-RU"/>
        </w:rPr>
        <w:t xml:space="preserve"> 01.01.2010 к/п 123-456</w:t>
      </w:r>
      <w:r w:rsidRPr="00272BE7">
        <w:rPr>
          <w:rFonts w:ascii="Times New Roman" w:eastAsia="Times New Roman" w:hAnsi="Times New Roman" w:cs="Times New Roman"/>
          <w:bCs/>
          <w:iCs/>
          <w:sz w:val="20"/>
          <w:szCs w:val="20"/>
          <w:lang w:eastAsia="ru-RU"/>
        </w:rPr>
        <w:t xml:space="preserve">______________________________, </w:t>
      </w:r>
    </w:p>
    <w:p w14:paraId="11EB5335" w14:textId="77777777" w:rsidR="00C960FA" w:rsidRPr="00272BE7" w:rsidRDefault="00C960FA" w:rsidP="00C960FA">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Cs/>
          <w:i/>
          <w:iCs/>
          <w:sz w:val="16"/>
          <w:szCs w:val="16"/>
          <w:lang w:eastAsia="ru-RU"/>
        </w:rPr>
        <w:t xml:space="preserve">                                                                                                (кем выдан, код подразделения)</w:t>
      </w:r>
    </w:p>
    <w:p w14:paraId="0BE3D0E7" w14:textId="7DE8938A" w:rsidR="00C960FA" w:rsidRPr="00272BE7" w:rsidRDefault="00C960FA" w:rsidP="00C960FA">
      <w:pPr>
        <w:spacing w:after="0" w:line="240" w:lineRule="auto"/>
        <w:ind w:left="-426"/>
        <w:rPr>
          <w:rFonts w:ascii="Times New Roman" w:eastAsia="Times New Roman" w:hAnsi="Times New Roman" w:cs="Times New Roman"/>
          <w:bCs/>
          <w:iCs/>
          <w:sz w:val="20"/>
          <w:szCs w:val="20"/>
          <w:lang w:eastAsia="ru-RU"/>
        </w:rPr>
      </w:pPr>
      <w:proofErr w:type="gramStart"/>
      <w:r w:rsidRPr="00272BE7">
        <w:rPr>
          <w:rFonts w:ascii="Times New Roman" w:eastAsia="Times New Roman" w:hAnsi="Times New Roman" w:cs="Times New Roman"/>
          <w:sz w:val="20"/>
          <w:szCs w:val="20"/>
          <w:lang w:eastAsia="ru-RU"/>
        </w:rPr>
        <w:t>зарегистрированный</w:t>
      </w:r>
      <w:proofErr w:type="gramEnd"/>
      <w:r w:rsidRPr="00272BE7">
        <w:rPr>
          <w:rFonts w:ascii="Times New Roman" w:eastAsia="Times New Roman" w:hAnsi="Times New Roman" w:cs="Times New Roman"/>
          <w:sz w:val="20"/>
          <w:szCs w:val="20"/>
          <w:lang w:eastAsia="ru-RU"/>
        </w:rPr>
        <w:t>(</w:t>
      </w:r>
      <w:proofErr w:type="spellStart"/>
      <w:r w:rsidRPr="00272BE7">
        <w:rPr>
          <w:rFonts w:ascii="Times New Roman" w:eastAsia="Times New Roman" w:hAnsi="Times New Roman" w:cs="Times New Roman"/>
          <w:sz w:val="20"/>
          <w:szCs w:val="20"/>
          <w:lang w:eastAsia="ru-RU"/>
        </w:rPr>
        <w:t>ая</w:t>
      </w:r>
      <w:proofErr w:type="spellEnd"/>
      <w:r w:rsidRPr="00272BE7">
        <w:rPr>
          <w:rFonts w:ascii="Times New Roman" w:eastAsia="Times New Roman" w:hAnsi="Times New Roman" w:cs="Times New Roman"/>
          <w:sz w:val="20"/>
          <w:szCs w:val="20"/>
          <w:lang w:eastAsia="ru-RU"/>
        </w:rPr>
        <w:t xml:space="preserve">) по адресу: </w:t>
      </w:r>
      <w:r w:rsidRPr="00272BE7">
        <w:rPr>
          <w:rFonts w:ascii="Times New Roman" w:eastAsia="Times New Roman" w:hAnsi="Times New Roman" w:cs="Times New Roman"/>
          <w:bCs/>
          <w:iCs/>
          <w:sz w:val="20"/>
          <w:szCs w:val="20"/>
          <w:lang w:eastAsia="ru-RU"/>
        </w:rPr>
        <w:t>___</w:t>
      </w:r>
      <w:r w:rsidR="0017111D" w:rsidRPr="00272BE7">
        <w:rPr>
          <w:rFonts w:ascii="Times New Roman" w:eastAsia="Times New Roman" w:hAnsi="Times New Roman" w:cs="Times New Roman"/>
          <w:bCs/>
          <w:iCs/>
          <w:color w:val="FF0000"/>
          <w:sz w:val="20"/>
          <w:szCs w:val="20"/>
          <w:lang w:eastAsia="ru-RU"/>
        </w:rPr>
        <w:t xml:space="preserve"> Ивановский край  </w:t>
      </w:r>
      <w:proofErr w:type="spellStart"/>
      <w:r w:rsidR="0017111D" w:rsidRPr="00272BE7">
        <w:rPr>
          <w:rFonts w:ascii="Times New Roman" w:eastAsia="Times New Roman" w:hAnsi="Times New Roman" w:cs="Times New Roman"/>
          <w:bCs/>
          <w:iCs/>
          <w:color w:val="FF0000"/>
          <w:sz w:val="20"/>
          <w:szCs w:val="20"/>
          <w:lang w:eastAsia="ru-RU"/>
        </w:rPr>
        <w:t>г.Иваново</w:t>
      </w:r>
      <w:proofErr w:type="spellEnd"/>
      <w:r w:rsidR="0017111D" w:rsidRPr="00272BE7">
        <w:rPr>
          <w:rFonts w:ascii="Times New Roman" w:eastAsia="Times New Roman" w:hAnsi="Times New Roman" w:cs="Times New Roman"/>
          <w:bCs/>
          <w:iCs/>
          <w:color w:val="FF0000"/>
          <w:sz w:val="20"/>
          <w:szCs w:val="20"/>
          <w:lang w:eastAsia="ru-RU"/>
        </w:rPr>
        <w:t xml:space="preserve"> </w:t>
      </w:r>
      <w:proofErr w:type="spellStart"/>
      <w:r w:rsidR="0017111D" w:rsidRPr="00272BE7">
        <w:rPr>
          <w:rFonts w:ascii="Times New Roman" w:eastAsia="Times New Roman" w:hAnsi="Times New Roman" w:cs="Times New Roman"/>
          <w:bCs/>
          <w:iCs/>
          <w:color w:val="FF0000"/>
          <w:sz w:val="20"/>
          <w:szCs w:val="20"/>
          <w:lang w:eastAsia="ru-RU"/>
        </w:rPr>
        <w:t>ул.Мира</w:t>
      </w:r>
      <w:proofErr w:type="spellEnd"/>
      <w:r w:rsidR="0017111D" w:rsidRPr="00272BE7">
        <w:rPr>
          <w:rFonts w:ascii="Times New Roman" w:eastAsia="Times New Roman" w:hAnsi="Times New Roman" w:cs="Times New Roman"/>
          <w:bCs/>
          <w:iCs/>
          <w:color w:val="FF0000"/>
          <w:sz w:val="20"/>
          <w:szCs w:val="20"/>
          <w:lang w:eastAsia="ru-RU"/>
        </w:rPr>
        <w:t xml:space="preserve"> 100</w:t>
      </w:r>
      <w:r w:rsidR="0017111D" w:rsidRPr="00272BE7">
        <w:rPr>
          <w:rFonts w:ascii="Times New Roman" w:eastAsia="Times New Roman" w:hAnsi="Times New Roman" w:cs="Times New Roman"/>
          <w:bCs/>
          <w:iCs/>
          <w:sz w:val="20"/>
          <w:szCs w:val="20"/>
          <w:lang w:eastAsia="ru-RU"/>
        </w:rPr>
        <w:t>_____________</w:t>
      </w:r>
      <w:r w:rsidRPr="00272BE7">
        <w:rPr>
          <w:rFonts w:ascii="Times New Roman" w:eastAsia="Times New Roman" w:hAnsi="Times New Roman" w:cs="Times New Roman"/>
          <w:bCs/>
          <w:iCs/>
          <w:sz w:val="20"/>
          <w:szCs w:val="20"/>
          <w:lang w:eastAsia="ru-RU"/>
        </w:rPr>
        <w:t>___________________,</w:t>
      </w:r>
    </w:p>
    <w:p w14:paraId="39981C28" w14:textId="4C3BB644" w:rsidR="00C960FA" w:rsidRPr="00272BE7" w:rsidRDefault="00C960FA" w:rsidP="00272BE7">
      <w:pPr>
        <w:spacing w:after="0" w:line="240" w:lineRule="auto"/>
        <w:ind w:left="-426"/>
        <w:rPr>
          <w:rFonts w:ascii="Times New Roman" w:eastAsia="Times New Roman" w:hAnsi="Times New Roman" w:cs="Times New Roman"/>
          <w:sz w:val="20"/>
          <w:szCs w:val="20"/>
          <w:lang w:eastAsia="ru-RU"/>
        </w:rPr>
      </w:pPr>
      <w:proofErr w:type="gramStart"/>
      <w:r w:rsidRPr="00272BE7">
        <w:rPr>
          <w:rFonts w:ascii="Times New Roman" w:eastAsia="Times New Roman" w:hAnsi="Times New Roman" w:cs="Times New Roman"/>
          <w:sz w:val="20"/>
          <w:szCs w:val="20"/>
          <w:lang w:eastAsia="ru-RU"/>
        </w:rPr>
        <w:t>действующий</w:t>
      </w:r>
      <w:proofErr w:type="gramEnd"/>
      <w:r w:rsidRPr="00272BE7">
        <w:rPr>
          <w:rFonts w:ascii="Times New Roman" w:eastAsia="Times New Roman" w:hAnsi="Times New Roman" w:cs="Times New Roman"/>
          <w:sz w:val="20"/>
          <w:szCs w:val="20"/>
          <w:lang w:eastAsia="ru-RU"/>
        </w:rPr>
        <w:t xml:space="preserve"> от имени субъекта персональных данных на основании</w:t>
      </w:r>
      <w:r w:rsidR="00272BE7" w:rsidRPr="00272BE7">
        <w:rPr>
          <w:rFonts w:ascii="Times New Roman" w:eastAsia="Times New Roman" w:hAnsi="Times New Roman" w:cs="Times New Roman"/>
          <w:sz w:val="20"/>
          <w:szCs w:val="20"/>
          <w:lang w:eastAsia="ru-RU"/>
        </w:rPr>
        <w:t>:</w:t>
      </w:r>
      <w:r w:rsidRPr="00272BE7">
        <w:rPr>
          <w:rFonts w:ascii="Times New Roman" w:eastAsia="Times New Roman" w:hAnsi="Times New Roman" w:cs="Times New Roman"/>
          <w:sz w:val="20"/>
          <w:szCs w:val="20"/>
          <w:lang w:eastAsia="ru-RU"/>
        </w:rPr>
        <w:t xml:space="preserve"> </w:t>
      </w:r>
      <w:r w:rsidR="00272BE7" w:rsidRPr="00272BE7">
        <w:rPr>
          <w:rFonts w:ascii="Times New Roman" w:eastAsia="Times New Roman" w:hAnsi="Times New Roman" w:cs="Times New Roman"/>
          <w:color w:val="FF0000"/>
          <w:sz w:val="20"/>
          <w:szCs w:val="20"/>
          <w:lang w:eastAsia="ru-RU"/>
        </w:rPr>
        <w:t>доверенность № 0123456789</w:t>
      </w:r>
    </w:p>
    <w:p w14:paraId="1B7CEC3F" w14:textId="77777777" w:rsidR="00C960FA" w:rsidRPr="00272BE7" w:rsidRDefault="00C960FA" w:rsidP="00C960FA">
      <w:pPr>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227FEBD4" w14:textId="77777777" w:rsidR="00C960FA" w:rsidRPr="00272BE7" w:rsidRDefault="00C960FA" w:rsidP="00C960FA">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
          <w:sz w:val="20"/>
          <w:szCs w:val="20"/>
          <w:lang w:eastAsia="ru-RU"/>
        </w:rPr>
        <w:t>Цель обработки персональных данных:</w:t>
      </w:r>
    </w:p>
    <w:p w14:paraId="2086EDAC" w14:textId="77777777" w:rsidR="00C960FA" w:rsidRPr="00272BE7" w:rsidRDefault="00C960FA" w:rsidP="00C960FA">
      <w:pPr>
        <w:autoSpaceDE w:val="0"/>
        <w:autoSpaceDN w:val="0"/>
        <w:adjustRightInd w:val="0"/>
        <w:spacing w:after="0" w:line="240" w:lineRule="auto"/>
        <w:ind w:left="-426"/>
        <w:jc w:val="both"/>
        <w:rPr>
          <w:rFonts w:ascii="Times New Roman" w:eastAsia="Times New Roman" w:hAnsi="Times New Roman" w:cs="Times New Roman"/>
          <w:bCs/>
          <w:i/>
          <w:color w:val="FF0000"/>
          <w:lang w:eastAsia="ru-RU"/>
        </w:rPr>
      </w:pPr>
      <w:r w:rsidRPr="00272BE7">
        <w:rPr>
          <w:rFonts w:ascii="Times New Roman" w:eastAsia="Times New Roman" w:hAnsi="Times New Roman" w:cs="Times New Roman"/>
          <w:bCs/>
          <w:color w:val="FF0000"/>
          <w:lang w:eastAsia="ru-RU"/>
        </w:rPr>
        <w:t xml:space="preserve">Получение </w:t>
      </w:r>
      <w:proofErr w:type="spellStart"/>
      <w:r w:rsidRPr="00272BE7">
        <w:rPr>
          <w:rFonts w:ascii="Times New Roman" w:eastAsia="Times New Roman" w:hAnsi="Times New Roman" w:cs="Times New Roman"/>
          <w:bCs/>
          <w:color w:val="FF0000"/>
          <w:lang w:eastAsia="ru-RU"/>
        </w:rPr>
        <w:t>микрозайма</w:t>
      </w:r>
      <w:proofErr w:type="spellEnd"/>
    </w:p>
    <w:p w14:paraId="7358A829" w14:textId="0D681CE4" w:rsidR="00C960FA" w:rsidRPr="00272BE7" w:rsidRDefault="00C960FA" w:rsidP="00C960FA">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272BE7">
        <w:rPr>
          <w:rFonts w:ascii="Times New Roman" w:eastAsia="Times New Roman" w:hAnsi="Times New Roman" w:cs="Times New Roman"/>
          <w:i/>
          <w:sz w:val="20"/>
          <w:szCs w:val="20"/>
          <w:lang w:eastAsia="ru-RU"/>
        </w:rPr>
        <w:t>__________________________________</w:t>
      </w:r>
      <w:r w:rsidR="00114B0C" w:rsidRPr="00114B0C">
        <w:rPr>
          <w:rFonts w:ascii="Times New Roman" w:eastAsia="Times New Roman" w:hAnsi="Times New Roman" w:cs="Times New Roman"/>
          <w:i/>
          <w:color w:val="FF0000"/>
          <w:sz w:val="20"/>
          <w:szCs w:val="20"/>
          <w:lang w:eastAsia="ru-RU"/>
        </w:rPr>
        <w:t xml:space="preserve"> заполняется индивидуально</w:t>
      </w:r>
      <w:r w:rsidR="00114B0C" w:rsidRPr="00272BE7">
        <w:rPr>
          <w:rFonts w:ascii="Times New Roman" w:eastAsia="Times New Roman" w:hAnsi="Times New Roman" w:cs="Times New Roman"/>
          <w:i/>
          <w:sz w:val="20"/>
          <w:szCs w:val="20"/>
          <w:lang w:eastAsia="ru-RU"/>
        </w:rPr>
        <w:t xml:space="preserve"> </w:t>
      </w:r>
      <w:r w:rsidRPr="00272BE7">
        <w:rPr>
          <w:rFonts w:ascii="Times New Roman" w:eastAsia="Times New Roman" w:hAnsi="Times New Roman" w:cs="Times New Roman"/>
          <w:i/>
          <w:sz w:val="20"/>
          <w:szCs w:val="20"/>
          <w:lang w:eastAsia="ru-RU"/>
        </w:rPr>
        <w:t>_____________________________________________</w:t>
      </w:r>
    </w:p>
    <w:p w14:paraId="2B383471" w14:textId="77777777" w:rsidR="00C960FA" w:rsidRPr="00272BE7" w:rsidRDefault="00C960FA" w:rsidP="00C960FA">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w:t>
      </w:r>
      <w:proofErr w:type="gramStart"/>
      <w:r w:rsidRPr="00272BE7">
        <w:rPr>
          <w:rFonts w:ascii="Times New Roman" w:eastAsia="Times New Roman" w:hAnsi="Times New Roman" w:cs="Times New Roman"/>
          <w:i/>
          <w:sz w:val="16"/>
          <w:szCs w:val="16"/>
          <w:lang w:eastAsia="ru-RU"/>
        </w:rPr>
        <w:t>указать</w:t>
      </w:r>
      <w:proofErr w:type="gramEnd"/>
      <w:r w:rsidRPr="00272BE7">
        <w:rPr>
          <w:rFonts w:ascii="Times New Roman" w:eastAsia="Times New Roman" w:hAnsi="Times New Roman" w:cs="Times New Roman"/>
          <w:i/>
          <w:sz w:val="16"/>
          <w:szCs w:val="16"/>
          <w:lang w:eastAsia="ru-RU"/>
        </w:rPr>
        <w:t xml:space="preserve"> иные цели (при наличии)</w:t>
      </w:r>
    </w:p>
    <w:p w14:paraId="26409D28" w14:textId="77777777" w:rsidR="00C960FA" w:rsidRPr="00114B0C" w:rsidRDefault="00C960FA" w:rsidP="00C960FA">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114B0C">
        <w:rPr>
          <w:rFonts w:ascii="Times New Roman" w:eastAsia="Times New Roman" w:hAnsi="Times New Roman" w:cs="Times New Roman"/>
          <w:sz w:val="20"/>
          <w:szCs w:val="20"/>
          <w:lang w:eastAsia="ru-RU"/>
        </w:rPr>
        <w:t xml:space="preserve"> </w:t>
      </w:r>
      <w:r w:rsidRPr="00114B0C">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w:t>
      </w:r>
      <w:r w:rsidRPr="00114B0C">
        <w:rPr>
          <w:rFonts w:ascii="Times New Roman" w:eastAsia="Times New Roman" w:hAnsi="Times New Roman" w:cs="Times New Roman"/>
          <w:i/>
          <w:sz w:val="20"/>
          <w:szCs w:val="20"/>
          <w:lang w:eastAsia="ru-RU"/>
        </w:rPr>
        <w:br/>
        <w:t xml:space="preserve">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114B0C">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114B0C">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17D9D3A9" w14:textId="0F173F2D" w:rsidR="00C960FA" w:rsidRPr="00114B0C" w:rsidRDefault="00C960FA" w:rsidP="00C960FA">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w:t>
      </w:r>
      <w:r w:rsidR="00114B0C" w:rsidRPr="00114B0C">
        <w:rPr>
          <w:rFonts w:ascii="Times New Roman" w:eastAsia="Times New Roman" w:hAnsi="Times New Roman" w:cs="Times New Roman"/>
          <w:i/>
          <w:color w:val="FF0000"/>
          <w:sz w:val="20"/>
          <w:szCs w:val="20"/>
          <w:lang w:eastAsia="ru-RU"/>
        </w:rPr>
        <w:t>заполняется индивидуально</w:t>
      </w:r>
      <w:r w:rsidRPr="00114B0C">
        <w:rPr>
          <w:rFonts w:ascii="Times New Roman" w:eastAsia="Times New Roman" w:hAnsi="Times New Roman" w:cs="Times New Roman"/>
          <w:i/>
          <w:sz w:val="20"/>
          <w:szCs w:val="20"/>
          <w:lang w:eastAsia="ru-RU"/>
        </w:rPr>
        <w:t>___________________________________________</w:t>
      </w:r>
    </w:p>
    <w:p w14:paraId="1A99C2DA" w14:textId="77777777" w:rsidR="00C960FA" w:rsidRPr="00114B0C" w:rsidRDefault="00C960FA" w:rsidP="00C960FA">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17D4F17A" w14:textId="77777777" w:rsidR="00C960FA" w:rsidRPr="00114B0C" w:rsidRDefault="00C960FA" w:rsidP="00C960FA">
      <w:pPr>
        <w:spacing w:after="0" w:line="240" w:lineRule="auto"/>
        <w:ind w:left="-426"/>
        <w:jc w:val="center"/>
        <w:rPr>
          <w:rFonts w:ascii="Times New Roman" w:eastAsia="Times New Roman" w:hAnsi="Times New Roman" w:cs="Times New Roman"/>
          <w:i/>
          <w:sz w:val="16"/>
          <w:szCs w:val="16"/>
          <w:lang w:eastAsia="ru-RU"/>
        </w:rPr>
      </w:pPr>
      <w:r w:rsidRPr="00114B0C">
        <w:rPr>
          <w:rFonts w:ascii="Times New Roman" w:eastAsia="Times New Roman" w:hAnsi="Times New Roman" w:cs="Times New Roman"/>
          <w:i/>
          <w:sz w:val="16"/>
          <w:szCs w:val="16"/>
          <w:lang w:eastAsia="ru-RU"/>
        </w:rPr>
        <w:t xml:space="preserve">(указать иные категории </w:t>
      </w:r>
      <w:proofErr w:type="spellStart"/>
      <w:r w:rsidRPr="00114B0C">
        <w:rPr>
          <w:rFonts w:ascii="Times New Roman" w:eastAsia="Times New Roman" w:hAnsi="Times New Roman" w:cs="Times New Roman"/>
          <w:i/>
          <w:sz w:val="16"/>
          <w:szCs w:val="16"/>
          <w:lang w:eastAsia="ru-RU"/>
        </w:rPr>
        <w:t>ПДн</w:t>
      </w:r>
      <w:proofErr w:type="spellEnd"/>
      <w:r w:rsidRPr="00114B0C">
        <w:rPr>
          <w:rFonts w:ascii="Times New Roman" w:eastAsia="Times New Roman" w:hAnsi="Times New Roman" w:cs="Times New Roman"/>
          <w:i/>
          <w:sz w:val="16"/>
          <w:szCs w:val="16"/>
          <w:lang w:eastAsia="ru-RU"/>
        </w:rPr>
        <w:t>, в случае их обработки)</w:t>
      </w:r>
    </w:p>
    <w:p w14:paraId="494891BB" w14:textId="509DECF6" w:rsidR="00C960FA" w:rsidRPr="00022DE6" w:rsidRDefault="00C960FA" w:rsidP="004219C8">
      <w:pPr>
        <w:spacing w:after="0" w:line="240" w:lineRule="auto"/>
        <w:ind w:left="-426"/>
        <w:jc w:val="both"/>
        <w:rPr>
          <w:rFonts w:ascii="Times New Roman" w:eastAsia="Times New Roman" w:hAnsi="Times New Roman" w:cs="Times New Roman"/>
          <w:color w:val="FF0000"/>
          <w:sz w:val="20"/>
          <w:szCs w:val="20"/>
          <w:lang w:eastAsia="ru-RU"/>
        </w:rPr>
      </w:pPr>
      <w:r w:rsidRPr="00022DE6">
        <w:rPr>
          <w:rFonts w:ascii="Times New Roman" w:eastAsia="Times New Roman" w:hAnsi="Times New Roman" w:cs="Times New Roman"/>
          <w:b/>
          <w:sz w:val="20"/>
          <w:szCs w:val="20"/>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00022DE6" w:rsidRPr="00022DE6">
        <w:rPr>
          <w:rFonts w:ascii="Times New Roman" w:eastAsia="Times New Roman" w:hAnsi="Times New Roman" w:cs="Times New Roman"/>
          <w:b/>
          <w:sz w:val="20"/>
          <w:szCs w:val="20"/>
          <w:lang w:eastAsia="ru-RU"/>
        </w:rPr>
        <w:t xml:space="preserve">: </w:t>
      </w:r>
      <w:r w:rsidR="004219C8" w:rsidRPr="00022DE6">
        <w:rPr>
          <w:rFonts w:ascii="Times New Roman" w:eastAsia="Times New Roman" w:hAnsi="Times New Roman" w:cs="Times New Roman"/>
          <w:color w:val="FF0000"/>
          <w:sz w:val="20"/>
          <w:szCs w:val="20"/>
          <w:lang w:eastAsia="ru-RU"/>
        </w:rPr>
        <w:t>ООО «</w:t>
      </w:r>
      <w:proofErr w:type="gramStart"/>
      <w:r w:rsidR="004219C8" w:rsidRPr="00022DE6">
        <w:rPr>
          <w:rFonts w:ascii="Times New Roman" w:eastAsia="Times New Roman" w:hAnsi="Times New Roman" w:cs="Times New Roman"/>
          <w:color w:val="FF0000"/>
          <w:sz w:val="20"/>
          <w:szCs w:val="20"/>
          <w:lang w:eastAsia="ru-RU"/>
        </w:rPr>
        <w:t>Иваново»/</w:t>
      </w:r>
      <w:proofErr w:type="gramEnd"/>
      <w:r w:rsidR="004219C8" w:rsidRPr="00022DE6">
        <w:rPr>
          <w:rFonts w:ascii="Times New Roman" w:eastAsia="Times New Roman" w:hAnsi="Times New Roman" w:cs="Times New Roman"/>
          <w:color w:val="FF0000"/>
          <w:sz w:val="20"/>
          <w:szCs w:val="20"/>
          <w:lang w:eastAsia="ru-RU"/>
        </w:rPr>
        <w:t>ИП Иванов И. И., Иванов И. И., адрес:</w:t>
      </w:r>
      <w:r w:rsidR="00022DE6" w:rsidRPr="00022DE6">
        <w:rPr>
          <w:rFonts w:ascii="Times New Roman" w:eastAsia="Times New Roman" w:hAnsi="Times New Roman" w:cs="Times New Roman"/>
          <w:color w:val="FF0000"/>
          <w:sz w:val="20"/>
          <w:szCs w:val="20"/>
          <w:lang w:eastAsia="ru-RU"/>
        </w:rPr>
        <w:t xml:space="preserve"> </w:t>
      </w:r>
      <w:r w:rsidR="00022DE6" w:rsidRPr="00022DE6">
        <w:rPr>
          <w:rFonts w:ascii="Times New Roman" w:eastAsia="Times New Roman" w:hAnsi="Times New Roman" w:cs="Times New Roman"/>
          <w:bCs/>
          <w:iCs/>
          <w:color w:val="FF0000"/>
          <w:sz w:val="20"/>
          <w:szCs w:val="20"/>
          <w:lang w:eastAsia="ru-RU"/>
        </w:rPr>
        <w:t xml:space="preserve">Ивановский край  </w:t>
      </w:r>
      <w:proofErr w:type="spellStart"/>
      <w:r w:rsidR="00022DE6" w:rsidRPr="00022DE6">
        <w:rPr>
          <w:rFonts w:ascii="Times New Roman" w:eastAsia="Times New Roman" w:hAnsi="Times New Roman" w:cs="Times New Roman"/>
          <w:bCs/>
          <w:iCs/>
          <w:color w:val="FF0000"/>
          <w:sz w:val="20"/>
          <w:szCs w:val="20"/>
          <w:lang w:eastAsia="ru-RU"/>
        </w:rPr>
        <w:t>г.Иваново</w:t>
      </w:r>
      <w:proofErr w:type="spellEnd"/>
      <w:r w:rsidR="00022DE6" w:rsidRPr="00022DE6">
        <w:rPr>
          <w:rFonts w:ascii="Times New Roman" w:eastAsia="Times New Roman" w:hAnsi="Times New Roman" w:cs="Times New Roman"/>
          <w:bCs/>
          <w:iCs/>
          <w:color w:val="FF0000"/>
          <w:sz w:val="20"/>
          <w:szCs w:val="20"/>
          <w:lang w:eastAsia="ru-RU"/>
        </w:rPr>
        <w:t xml:space="preserve"> </w:t>
      </w:r>
      <w:proofErr w:type="spellStart"/>
      <w:r w:rsidR="00022DE6" w:rsidRPr="00022DE6">
        <w:rPr>
          <w:rFonts w:ascii="Times New Roman" w:eastAsia="Times New Roman" w:hAnsi="Times New Roman" w:cs="Times New Roman"/>
          <w:bCs/>
          <w:iCs/>
          <w:color w:val="FF0000"/>
          <w:sz w:val="20"/>
          <w:szCs w:val="20"/>
          <w:lang w:eastAsia="ru-RU"/>
        </w:rPr>
        <w:t>ул.Мира</w:t>
      </w:r>
      <w:proofErr w:type="spellEnd"/>
      <w:r w:rsidR="00022DE6" w:rsidRPr="00022DE6">
        <w:rPr>
          <w:rFonts w:ascii="Times New Roman" w:eastAsia="Times New Roman" w:hAnsi="Times New Roman" w:cs="Times New Roman"/>
          <w:bCs/>
          <w:iCs/>
          <w:color w:val="FF0000"/>
          <w:sz w:val="20"/>
          <w:szCs w:val="20"/>
          <w:lang w:eastAsia="ru-RU"/>
        </w:rPr>
        <w:t xml:space="preserve"> 100</w:t>
      </w:r>
    </w:p>
    <w:p w14:paraId="000B8A14" w14:textId="77777777" w:rsidR="00C960FA" w:rsidRPr="00022DE6" w:rsidRDefault="00C960FA" w:rsidP="00C960FA">
      <w:pPr>
        <w:spacing w:after="0" w:line="240" w:lineRule="auto"/>
        <w:ind w:left="-426"/>
        <w:jc w:val="center"/>
        <w:rPr>
          <w:rFonts w:ascii="Times New Roman" w:eastAsia="Times New Roman" w:hAnsi="Times New Roman" w:cs="Times New Roman"/>
          <w:i/>
          <w:sz w:val="16"/>
          <w:szCs w:val="16"/>
          <w:lang w:eastAsia="ru-RU"/>
        </w:rPr>
      </w:pPr>
      <w:r w:rsidRPr="00022DE6">
        <w:rPr>
          <w:rFonts w:ascii="Times New Roman" w:eastAsia="Times New Roman" w:hAnsi="Times New Roman" w:cs="Times New Roman"/>
          <w:i/>
          <w:sz w:val="16"/>
          <w:szCs w:val="16"/>
          <w:lang w:eastAsia="ru-RU"/>
        </w:rPr>
        <w:t>(указать полное наименование юридического лица,</w:t>
      </w:r>
      <w:r w:rsidRPr="00022DE6">
        <w:rPr>
          <w:rFonts w:ascii="Times New Roman" w:eastAsia="Times New Roman" w:hAnsi="Times New Roman" w:cs="Times New Roman"/>
          <w:b/>
          <w:i/>
          <w:sz w:val="16"/>
          <w:szCs w:val="16"/>
          <w:lang w:eastAsia="ru-RU"/>
        </w:rPr>
        <w:t xml:space="preserve"> </w:t>
      </w:r>
      <w:r w:rsidRPr="00022DE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55BCDE42" w14:textId="77777777" w:rsidR="00C960FA" w:rsidRPr="00022DE6" w:rsidRDefault="00C960FA" w:rsidP="00C960FA">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49A75E46" w14:textId="77777777" w:rsidR="00C960FA" w:rsidRPr="00022DE6" w:rsidRDefault="00C960FA" w:rsidP="00C960FA">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 xml:space="preserve">Действия </w:t>
      </w:r>
      <w:r w:rsidRPr="00022DE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022DE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34D871CE" w14:textId="77777777" w:rsidR="00C960FA" w:rsidRPr="00022DE6" w:rsidRDefault="00C960FA" w:rsidP="00C960FA">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6E92C586" w14:textId="77777777" w:rsidR="00C960FA" w:rsidRPr="00022DE6" w:rsidRDefault="00C960FA" w:rsidP="00C960FA">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w:t>
      </w:r>
      <w:r w:rsidRPr="00022DE6">
        <w:rPr>
          <w:rFonts w:ascii="Times New Roman" w:eastAsia="Times New Roman" w:hAnsi="Times New Roman" w:cs="Times New Roman"/>
          <w:sz w:val="20"/>
          <w:szCs w:val="20"/>
          <w:lang w:eastAsia="ru-RU"/>
        </w:rPr>
        <w:br/>
      </w:r>
      <w:r w:rsidRPr="00022DE6">
        <w:rPr>
          <w:rFonts w:ascii="Times New Roman" w:eastAsia="Times New Roman" w:hAnsi="Times New Roman" w:cs="Times New Roman"/>
          <w:bCs/>
          <w:sz w:val="20"/>
          <w:szCs w:val="20"/>
          <w:lang w:eastAsia="ru-RU"/>
        </w:rPr>
        <w:t>В</w:t>
      </w:r>
      <w:r w:rsidRPr="00022DE6">
        <w:rPr>
          <w:rFonts w:ascii="Times New Roman" w:eastAsia="Times New Roman" w:hAnsi="Times New Roman" w:cs="Times New Roman"/>
          <w:sz w:val="20"/>
          <w:szCs w:val="20"/>
          <w:lang w:eastAsia="ru-RU"/>
        </w:rPr>
        <w:t xml:space="preserve"> случае отказа в предоставлении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0FB08FC8" w14:textId="77777777" w:rsidR="00C960FA" w:rsidRPr="00022DE6" w:rsidRDefault="00C960FA" w:rsidP="00C960FA">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0388A6EE" w14:textId="77777777" w:rsidR="00C960FA" w:rsidRPr="00022DE6" w:rsidRDefault="00C960FA" w:rsidP="00C960FA">
      <w:pPr>
        <w:spacing w:after="0" w:line="240" w:lineRule="auto"/>
        <w:ind w:left="-426"/>
        <w:jc w:val="both"/>
        <w:rPr>
          <w:rFonts w:ascii="Times New Roman" w:eastAsia="Times New Roman" w:hAnsi="Times New Roman" w:cs="Times New Roman"/>
          <w:sz w:val="20"/>
          <w:szCs w:val="20"/>
          <w:lang w:eastAsia="ru-RU"/>
        </w:rPr>
      </w:pPr>
    </w:p>
    <w:p w14:paraId="2C789F93" w14:textId="05A66310" w:rsidR="00C960FA" w:rsidRPr="00C960FA" w:rsidRDefault="00C960FA" w:rsidP="00C960FA">
      <w:pPr>
        <w:spacing w:after="0" w:line="240" w:lineRule="auto"/>
        <w:ind w:left="-426"/>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_____</w:t>
      </w:r>
      <w:r w:rsidR="00022DE6" w:rsidRPr="00022DE6">
        <w:rPr>
          <w:rFonts w:ascii="Times New Roman" w:eastAsia="Times New Roman" w:hAnsi="Times New Roman" w:cs="Times New Roman"/>
          <w:b/>
          <w:bCs/>
          <w:color w:val="FF0000"/>
          <w:sz w:val="24"/>
          <w:szCs w:val="24"/>
          <w:lang w:eastAsia="ru-RU"/>
        </w:rPr>
        <w:t xml:space="preserve"> Иванов И. И.</w:t>
      </w:r>
      <w:r w:rsidRPr="00022DE6">
        <w:rPr>
          <w:rFonts w:ascii="Times New Roman" w:eastAsia="Times New Roman" w:hAnsi="Times New Roman" w:cs="Times New Roman"/>
          <w:sz w:val="20"/>
          <w:szCs w:val="20"/>
          <w:lang w:eastAsia="ru-RU"/>
        </w:rPr>
        <w:t>___________   /___</w:t>
      </w:r>
      <w:r w:rsidR="00022DE6" w:rsidRPr="00022DE6">
        <w:rPr>
          <w:rFonts w:ascii="Times New Roman" w:eastAsia="Times New Roman" w:hAnsi="Times New Roman" w:cs="Times New Roman"/>
          <w:b/>
          <w:bCs/>
          <w:i/>
          <w:color w:val="FF0000"/>
          <w:sz w:val="24"/>
          <w:szCs w:val="24"/>
          <w:lang w:eastAsia="ru-RU"/>
        </w:rPr>
        <w:t xml:space="preserve"> Иванов</w:t>
      </w:r>
      <w:r w:rsidR="00022DE6" w:rsidRPr="00022DE6">
        <w:rPr>
          <w:rFonts w:ascii="Times New Roman" w:eastAsia="Times New Roman" w:hAnsi="Times New Roman" w:cs="Times New Roman"/>
          <w:sz w:val="20"/>
          <w:szCs w:val="20"/>
          <w:lang w:eastAsia="ru-RU"/>
        </w:rPr>
        <w:t xml:space="preserve"> _</w:t>
      </w:r>
      <w:r w:rsidRPr="00022DE6">
        <w:rPr>
          <w:rFonts w:ascii="Times New Roman" w:eastAsia="Times New Roman" w:hAnsi="Times New Roman" w:cs="Times New Roman"/>
          <w:sz w:val="20"/>
          <w:szCs w:val="20"/>
          <w:lang w:eastAsia="ru-RU"/>
        </w:rPr>
        <w:t>___/                                            «</w:t>
      </w:r>
      <w:r w:rsidR="00022DE6" w:rsidRPr="00022DE6">
        <w:rPr>
          <w:rFonts w:ascii="Times New Roman" w:eastAsia="Times New Roman" w:hAnsi="Times New Roman" w:cs="Times New Roman"/>
          <w:color w:val="FF0000"/>
          <w:sz w:val="20"/>
          <w:szCs w:val="20"/>
          <w:lang w:eastAsia="ru-RU"/>
        </w:rPr>
        <w:t>01</w:t>
      </w:r>
      <w:r w:rsidRPr="00022DE6">
        <w:rPr>
          <w:rFonts w:ascii="Times New Roman" w:eastAsia="Times New Roman" w:hAnsi="Times New Roman" w:cs="Times New Roman"/>
          <w:sz w:val="20"/>
          <w:szCs w:val="20"/>
          <w:lang w:eastAsia="ru-RU"/>
        </w:rPr>
        <w:t xml:space="preserve">» </w:t>
      </w:r>
      <w:r w:rsidRPr="00022DE6">
        <w:rPr>
          <w:rFonts w:ascii="Times New Roman" w:eastAsia="Times New Roman" w:hAnsi="Times New Roman" w:cs="Times New Roman"/>
          <w:bCs/>
          <w:iCs/>
          <w:color w:val="FF0000"/>
          <w:sz w:val="20"/>
          <w:szCs w:val="20"/>
          <w:lang w:eastAsia="ru-RU"/>
        </w:rPr>
        <w:t>___</w:t>
      </w:r>
      <w:r w:rsidR="00022DE6" w:rsidRPr="00022DE6">
        <w:rPr>
          <w:rFonts w:ascii="Times New Roman" w:eastAsia="Times New Roman" w:hAnsi="Times New Roman" w:cs="Times New Roman"/>
          <w:bCs/>
          <w:iCs/>
          <w:color w:val="FF0000"/>
          <w:sz w:val="20"/>
          <w:szCs w:val="20"/>
          <w:lang w:eastAsia="ru-RU"/>
        </w:rPr>
        <w:t>января</w:t>
      </w:r>
      <w:r w:rsidRPr="00022DE6">
        <w:rPr>
          <w:rFonts w:ascii="Times New Roman" w:eastAsia="Times New Roman" w:hAnsi="Times New Roman" w:cs="Times New Roman"/>
          <w:bCs/>
          <w:iCs/>
          <w:color w:val="FF0000"/>
          <w:sz w:val="20"/>
          <w:szCs w:val="20"/>
          <w:lang w:eastAsia="ru-RU"/>
        </w:rPr>
        <w:t>____</w:t>
      </w:r>
      <w:r w:rsidRPr="00022DE6">
        <w:rPr>
          <w:rFonts w:ascii="Times New Roman" w:eastAsia="Times New Roman" w:hAnsi="Times New Roman" w:cs="Times New Roman"/>
          <w:sz w:val="20"/>
          <w:szCs w:val="20"/>
          <w:lang w:eastAsia="ru-RU"/>
        </w:rPr>
        <w:t xml:space="preserve"> 20</w:t>
      </w:r>
      <w:r w:rsidR="00022DE6" w:rsidRPr="00022DE6">
        <w:rPr>
          <w:rFonts w:ascii="Times New Roman" w:eastAsia="Times New Roman" w:hAnsi="Times New Roman" w:cs="Times New Roman"/>
          <w:bCs/>
          <w:iCs/>
          <w:color w:val="FF0000"/>
          <w:sz w:val="20"/>
          <w:szCs w:val="20"/>
          <w:lang w:eastAsia="ru-RU"/>
        </w:rPr>
        <w:t>22</w:t>
      </w:r>
      <w:r w:rsidRPr="00022DE6">
        <w:rPr>
          <w:rFonts w:ascii="Times New Roman" w:eastAsia="Times New Roman" w:hAnsi="Times New Roman" w:cs="Times New Roman"/>
          <w:b/>
          <w:bCs/>
          <w:i/>
          <w:iCs/>
          <w:sz w:val="20"/>
          <w:szCs w:val="20"/>
          <w:lang w:eastAsia="ru-RU"/>
        </w:rPr>
        <w:t xml:space="preserve"> </w:t>
      </w:r>
      <w:r w:rsidRPr="00022DE6">
        <w:rPr>
          <w:rFonts w:ascii="Times New Roman" w:eastAsia="Times New Roman" w:hAnsi="Times New Roman" w:cs="Times New Roman"/>
          <w:sz w:val="20"/>
          <w:szCs w:val="20"/>
          <w:lang w:eastAsia="ru-RU"/>
        </w:rPr>
        <w:t>г.</w:t>
      </w:r>
    </w:p>
    <w:p w14:paraId="6DEF03F4" w14:textId="77777777" w:rsidR="00C960FA" w:rsidRDefault="00C960FA" w:rsidP="00317052">
      <w:pPr>
        <w:rPr>
          <w:rFonts w:ascii="Times New Roman" w:eastAsia="Times New Roman" w:hAnsi="Times New Roman" w:cs="Times New Roman"/>
          <w:b/>
          <w:sz w:val="24"/>
          <w:szCs w:val="24"/>
          <w:lang w:eastAsia="ru-RU"/>
        </w:rPr>
      </w:pPr>
    </w:p>
    <w:p w14:paraId="2DF8D885" w14:textId="401F284B" w:rsidR="00317052" w:rsidRPr="006E53BE" w:rsidRDefault="00317052" w:rsidP="00317052">
      <w:pP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3E972089" w14:textId="77777777" w:rsidR="00317052" w:rsidRPr="006E53BE" w:rsidRDefault="00317052" w:rsidP="00317052">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0D2154F5" w14:textId="76336D66" w:rsidR="00025B3F" w:rsidRPr="006E53BE" w:rsidRDefault="00025B3F" w:rsidP="00317052">
      <w:pPr>
        <w:spacing w:after="0" w:line="240" w:lineRule="auto"/>
        <w:jc w:val="both"/>
        <w:rPr>
          <w:rFonts w:ascii="Times New Roman" w:eastAsia="Times New Roman" w:hAnsi="Times New Roman" w:cs="Times New Roman"/>
          <w:i/>
          <w:sz w:val="20"/>
          <w:szCs w:val="20"/>
          <w:lang w:eastAsia="ru-RU"/>
        </w:rPr>
      </w:pPr>
    </w:p>
    <w:p w14:paraId="52C4E4BD" w14:textId="77777777" w:rsidR="00025B3F" w:rsidRPr="006E53BE" w:rsidRDefault="00025B3F" w:rsidP="00025B3F">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6688072A" w14:textId="77777777" w:rsidR="00025B3F" w:rsidRPr="006E53BE" w:rsidRDefault="00025B3F" w:rsidP="00025B3F">
      <w:pPr>
        <w:spacing w:after="0" w:line="240" w:lineRule="auto"/>
        <w:jc w:val="center"/>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sz w:val="24"/>
          <w:szCs w:val="24"/>
          <w:lang w:eastAsia="ru-RU"/>
        </w:rPr>
        <w:t>Согласие на получение и передачу кредитного отчета</w:t>
      </w:r>
    </w:p>
    <w:p w14:paraId="0B87D4AA" w14:textId="77777777" w:rsidR="00025B3F" w:rsidRPr="006E53BE" w:rsidRDefault="00025B3F" w:rsidP="00025B3F">
      <w:pPr>
        <w:spacing w:after="0" w:line="240" w:lineRule="auto"/>
        <w:jc w:val="cente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(физическое лицо)</w:t>
      </w:r>
    </w:p>
    <w:p w14:paraId="74F641A4"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p w14:paraId="007CC1A5" w14:textId="77777777" w:rsidR="00317052" w:rsidRPr="006E53BE" w:rsidRDefault="00317052" w:rsidP="00317052">
      <w:pPr>
        <w:spacing w:after="0" w:line="240" w:lineRule="auto"/>
        <w:ind w:firstLine="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6E53BE">
        <w:rPr>
          <w:rFonts w:ascii="Times New Roman" w:eastAsia="Times New Roman" w:hAnsi="Times New Roman" w:cs="Times New Roman"/>
          <w:sz w:val="20"/>
          <w:szCs w:val="20"/>
          <w:lang w:eastAsia="ru-RU"/>
        </w:rPr>
        <w:t>.</w:t>
      </w:r>
    </w:p>
    <w:p w14:paraId="2B7B171D" w14:textId="4D1D8683" w:rsidR="00025B3F" w:rsidRPr="006E53BE" w:rsidRDefault="00317052" w:rsidP="00317052">
      <w:pPr>
        <w:spacing w:after="0" w:line="240" w:lineRule="auto"/>
        <w:ind w:left="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2C328E0D"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p w14:paraId="0E3CAB6C" w14:textId="397B6858" w:rsidR="00025B3F" w:rsidRPr="006E53BE" w:rsidRDefault="00025B3F" w:rsidP="00025B3F">
      <w:pPr>
        <w:keepNext/>
        <w:spacing w:after="0" w:line="240" w:lineRule="auto"/>
        <w:ind w:firstLine="426"/>
        <w:jc w:val="center"/>
        <w:outlineLvl w:val="3"/>
        <w:rPr>
          <w:rFonts w:ascii="Times New Roman" w:eastAsia="Times New Roman" w:hAnsi="Times New Roman" w:cs="Times New Roman"/>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7641"/>
      </w:tblGrid>
      <w:tr w:rsidR="00C960FA" w:rsidRPr="00C960FA" w14:paraId="21D8F823" w14:textId="77777777" w:rsidTr="005C0DB9">
        <w:trPr>
          <w:trHeight w:val="345"/>
        </w:trPr>
        <w:tc>
          <w:tcPr>
            <w:tcW w:w="2802" w:type="dxa"/>
            <w:shd w:val="clear" w:color="auto" w:fill="auto"/>
          </w:tcPr>
          <w:p w14:paraId="2300446B" w14:textId="77777777" w:rsidR="00C960FA" w:rsidRPr="00E43171" w:rsidRDefault="00C960FA" w:rsidP="00C960FA">
            <w:pPr>
              <w:keepNext/>
              <w:spacing w:after="0" w:line="240" w:lineRule="auto"/>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sz w:val="20"/>
                <w:szCs w:val="20"/>
                <w:lang w:eastAsia="ru-RU"/>
              </w:rPr>
              <w:t>Фамилия, имя, отчество</w:t>
            </w:r>
          </w:p>
        </w:tc>
        <w:tc>
          <w:tcPr>
            <w:tcW w:w="7762" w:type="dxa"/>
            <w:shd w:val="clear" w:color="auto" w:fill="auto"/>
          </w:tcPr>
          <w:p w14:paraId="5C4D7045" w14:textId="6D0548BB"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Иванов Иван Иванович</w:t>
            </w:r>
          </w:p>
        </w:tc>
      </w:tr>
      <w:tr w:rsidR="00C960FA" w:rsidRPr="00C960FA" w14:paraId="2CBFFEFE" w14:textId="77777777" w:rsidTr="005C0DB9">
        <w:tc>
          <w:tcPr>
            <w:tcW w:w="2802" w:type="dxa"/>
            <w:shd w:val="clear" w:color="auto" w:fill="auto"/>
          </w:tcPr>
          <w:p w14:paraId="1BB40DDD" w14:textId="77777777" w:rsidR="00C960FA" w:rsidRPr="00E43171" w:rsidRDefault="00C960FA" w:rsidP="00C960FA">
            <w:pPr>
              <w:keepNext/>
              <w:spacing w:after="0" w:line="240" w:lineRule="auto"/>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sz w:val="20"/>
                <w:szCs w:val="20"/>
                <w:lang w:eastAsia="ru-RU"/>
              </w:rPr>
              <w:t>Предыдущие фамилия, имя, отчество в случае их изменения</w:t>
            </w:r>
          </w:p>
        </w:tc>
        <w:tc>
          <w:tcPr>
            <w:tcW w:w="7762" w:type="dxa"/>
            <w:shd w:val="clear" w:color="auto" w:fill="auto"/>
          </w:tcPr>
          <w:p w14:paraId="6584A522" w14:textId="2B109287" w:rsidR="00C960FA" w:rsidRPr="00C960FA" w:rsidRDefault="00E43171" w:rsidP="00C960FA">
            <w:pPr>
              <w:keepNext/>
              <w:spacing w:after="0" w:line="240" w:lineRule="auto"/>
              <w:jc w:val="both"/>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color w:val="FF0000"/>
                <w:sz w:val="20"/>
                <w:szCs w:val="20"/>
                <w:lang w:eastAsia="ru-RU"/>
              </w:rPr>
              <w:t>Заполняется индивидуально</w:t>
            </w:r>
          </w:p>
        </w:tc>
      </w:tr>
      <w:tr w:rsidR="00C960FA" w:rsidRPr="00C960FA" w14:paraId="74662EC8" w14:textId="77777777" w:rsidTr="005C0DB9">
        <w:trPr>
          <w:trHeight w:val="1079"/>
        </w:trPr>
        <w:tc>
          <w:tcPr>
            <w:tcW w:w="2802" w:type="dxa"/>
            <w:shd w:val="clear" w:color="auto" w:fill="auto"/>
          </w:tcPr>
          <w:p w14:paraId="5CA6107E" w14:textId="77777777" w:rsidR="00C960FA" w:rsidRPr="00E43171" w:rsidRDefault="00C960FA" w:rsidP="00C960FA">
            <w:pPr>
              <w:keepNext/>
              <w:spacing w:after="0" w:line="240" w:lineRule="auto"/>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sz w:val="20"/>
                <w:szCs w:val="20"/>
                <w:lang w:eastAsia="ru-RU"/>
              </w:rPr>
              <w:t>Серия, номер паспорта, кем и когда выдан, код подразделения</w:t>
            </w:r>
          </w:p>
        </w:tc>
        <w:tc>
          <w:tcPr>
            <w:tcW w:w="7762" w:type="dxa"/>
            <w:shd w:val="clear" w:color="auto" w:fill="auto"/>
          </w:tcPr>
          <w:p w14:paraId="69D390C8" w14:textId="4770A1AC"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 xml:space="preserve">0101 123456 ОУФМС России по Ивановскому </w:t>
            </w:r>
            <w:proofErr w:type="gramStart"/>
            <w:r w:rsidRPr="006E53BE">
              <w:rPr>
                <w:rFonts w:ascii="Times New Roman" w:eastAsia="Times New Roman" w:hAnsi="Times New Roman" w:cs="Times New Roman"/>
                <w:color w:val="FF0000"/>
                <w:sz w:val="20"/>
                <w:szCs w:val="20"/>
                <w:u w:val="single"/>
                <w:lang w:eastAsia="ru-RU"/>
              </w:rPr>
              <w:t>краю  в</w:t>
            </w:r>
            <w:proofErr w:type="gramEnd"/>
            <w:r w:rsidRPr="006E53BE">
              <w:rPr>
                <w:rFonts w:ascii="Times New Roman" w:eastAsia="Times New Roman" w:hAnsi="Times New Roman" w:cs="Times New Roman"/>
                <w:color w:val="FF0000"/>
                <w:sz w:val="20"/>
                <w:szCs w:val="20"/>
                <w:u w:val="single"/>
                <w:lang w:eastAsia="ru-RU"/>
              </w:rPr>
              <w:t xml:space="preserve"> </w:t>
            </w:r>
            <w:proofErr w:type="spellStart"/>
            <w:r w:rsidRPr="006E53BE">
              <w:rPr>
                <w:rFonts w:ascii="Times New Roman" w:eastAsia="Times New Roman" w:hAnsi="Times New Roman" w:cs="Times New Roman"/>
                <w:color w:val="FF0000"/>
                <w:sz w:val="20"/>
                <w:szCs w:val="20"/>
                <w:u w:val="single"/>
                <w:lang w:eastAsia="ru-RU"/>
              </w:rPr>
              <w:t>г.Иваново</w:t>
            </w:r>
            <w:proofErr w:type="spellEnd"/>
            <w:r w:rsidRPr="006E53BE">
              <w:rPr>
                <w:rFonts w:ascii="Times New Roman" w:eastAsia="Times New Roman" w:hAnsi="Times New Roman" w:cs="Times New Roman"/>
                <w:color w:val="FF0000"/>
                <w:sz w:val="20"/>
                <w:szCs w:val="20"/>
                <w:u w:val="single"/>
                <w:lang w:eastAsia="ru-RU"/>
              </w:rPr>
              <w:t xml:space="preserve"> 01.01.2010 к/п 123-456</w:t>
            </w:r>
          </w:p>
        </w:tc>
      </w:tr>
      <w:tr w:rsidR="00C960FA" w:rsidRPr="00C960FA" w14:paraId="66B54113" w14:textId="77777777" w:rsidTr="005C0DB9">
        <w:tc>
          <w:tcPr>
            <w:tcW w:w="2802" w:type="dxa"/>
            <w:shd w:val="clear" w:color="auto" w:fill="auto"/>
          </w:tcPr>
          <w:p w14:paraId="0F1D9E9A" w14:textId="77777777" w:rsidR="00C960FA" w:rsidRPr="00E43171" w:rsidRDefault="00C960FA" w:rsidP="00C960FA">
            <w:pPr>
              <w:keepNext/>
              <w:spacing w:after="0" w:line="240" w:lineRule="auto"/>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sz w:val="20"/>
                <w:szCs w:val="20"/>
                <w:lang w:eastAsia="ru-RU"/>
              </w:rPr>
              <w:t>Данные предыдущего  документа удостоверяющего личность,  при наличии сведений</w:t>
            </w:r>
          </w:p>
        </w:tc>
        <w:tc>
          <w:tcPr>
            <w:tcW w:w="7762" w:type="dxa"/>
            <w:shd w:val="clear" w:color="auto" w:fill="auto"/>
          </w:tcPr>
          <w:p w14:paraId="7E5A3BCE" w14:textId="35536CAE" w:rsidR="00C960FA" w:rsidRPr="00C960FA" w:rsidRDefault="00E43171" w:rsidP="00C960FA">
            <w:pPr>
              <w:keepNext/>
              <w:spacing w:after="0" w:line="240" w:lineRule="auto"/>
              <w:jc w:val="both"/>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color w:val="FF0000"/>
                <w:sz w:val="20"/>
                <w:szCs w:val="20"/>
                <w:lang w:eastAsia="ru-RU"/>
              </w:rPr>
              <w:t>З</w:t>
            </w:r>
            <w:r>
              <w:rPr>
                <w:rFonts w:ascii="Times New Roman" w:eastAsia="Times New Roman" w:hAnsi="Times New Roman" w:cs="Times New Roman"/>
                <w:color w:val="FF0000"/>
                <w:sz w:val="20"/>
                <w:szCs w:val="20"/>
                <w:lang w:eastAsia="ru-RU"/>
              </w:rPr>
              <w:t>аполняет</w:t>
            </w:r>
            <w:r w:rsidRPr="00E43171">
              <w:rPr>
                <w:rFonts w:ascii="Times New Roman" w:eastAsia="Times New Roman" w:hAnsi="Times New Roman" w:cs="Times New Roman"/>
                <w:color w:val="FF0000"/>
                <w:sz w:val="20"/>
                <w:szCs w:val="20"/>
                <w:lang w:eastAsia="ru-RU"/>
              </w:rPr>
              <w:t>ся индивидуально</w:t>
            </w:r>
          </w:p>
        </w:tc>
      </w:tr>
      <w:tr w:rsidR="00C960FA" w:rsidRPr="00C960FA" w14:paraId="68E8327F" w14:textId="77777777" w:rsidTr="005C0DB9">
        <w:trPr>
          <w:trHeight w:val="850"/>
        </w:trPr>
        <w:tc>
          <w:tcPr>
            <w:tcW w:w="2802" w:type="dxa"/>
            <w:shd w:val="clear" w:color="auto" w:fill="auto"/>
          </w:tcPr>
          <w:p w14:paraId="528E5DD4" w14:textId="77777777" w:rsidR="00C960FA" w:rsidRPr="00E43171" w:rsidRDefault="00C960FA" w:rsidP="00C960FA">
            <w:pPr>
              <w:keepNext/>
              <w:spacing w:after="0" w:line="240" w:lineRule="auto"/>
              <w:outlineLvl w:val="3"/>
              <w:rPr>
                <w:rFonts w:ascii="Times New Roman" w:eastAsia="Times New Roman" w:hAnsi="Times New Roman" w:cs="Times New Roman"/>
                <w:sz w:val="20"/>
                <w:szCs w:val="20"/>
                <w:lang w:eastAsia="ru-RU"/>
              </w:rPr>
            </w:pPr>
            <w:r w:rsidRPr="00E43171">
              <w:rPr>
                <w:rFonts w:ascii="Times New Roman" w:eastAsia="Times New Roman" w:hAnsi="Times New Roman" w:cs="Times New Roman"/>
                <w:sz w:val="20"/>
                <w:szCs w:val="20"/>
                <w:lang w:eastAsia="ru-RU"/>
              </w:rPr>
              <w:t>Дата и место рождения</w:t>
            </w:r>
          </w:p>
        </w:tc>
        <w:tc>
          <w:tcPr>
            <w:tcW w:w="7762" w:type="dxa"/>
            <w:shd w:val="clear" w:color="auto" w:fill="auto"/>
          </w:tcPr>
          <w:p w14:paraId="3AB26562" w14:textId="0DA7CC09"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 xml:space="preserve">01.01.1960 </w:t>
            </w:r>
            <w:proofErr w:type="spellStart"/>
            <w:r w:rsidRPr="006E53BE">
              <w:rPr>
                <w:rFonts w:ascii="Times New Roman" w:eastAsia="Times New Roman" w:hAnsi="Times New Roman" w:cs="Times New Roman"/>
                <w:color w:val="FF0000"/>
                <w:sz w:val="20"/>
                <w:szCs w:val="20"/>
                <w:u w:val="single"/>
                <w:lang w:eastAsia="ru-RU"/>
              </w:rPr>
              <w:t>г.Иваново</w:t>
            </w:r>
            <w:proofErr w:type="spellEnd"/>
          </w:p>
        </w:tc>
      </w:tr>
      <w:tr w:rsidR="00C960FA" w:rsidRPr="00C960FA" w14:paraId="69E87250" w14:textId="77777777" w:rsidTr="005C0DB9">
        <w:trPr>
          <w:trHeight w:val="706"/>
        </w:trPr>
        <w:tc>
          <w:tcPr>
            <w:tcW w:w="2802" w:type="dxa"/>
            <w:shd w:val="clear" w:color="auto" w:fill="auto"/>
          </w:tcPr>
          <w:p w14:paraId="2EE6206F" w14:textId="77777777" w:rsidR="00C960FA" w:rsidRPr="00C960FA" w:rsidRDefault="00C960FA" w:rsidP="00C960FA">
            <w:pPr>
              <w:keepNext/>
              <w:spacing w:after="0" w:line="240" w:lineRule="auto"/>
              <w:outlineLvl w:val="3"/>
              <w:rPr>
                <w:rFonts w:ascii="Times New Roman" w:eastAsia="Times New Roman" w:hAnsi="Times New Roman" w:cs="Times New Roman"/>
                <w:sz w:val="20"/>
                <w:szCs w:val="20"/>
                <w:lang w:eastAsia="ru-RU"/>
              </w:rPr>
            </w:pPr>
            <w:r w:rsidRPr="00C960FA">
              <w:rPr>
                <w:rFonts w:ascii="Times New Roman" w:eastAsia="Times New Roman" w:hAnsi="Times New Roman" w:cs="Times New Roman"/>
                <w:sz w:val="20"/>
                <w:szCs w:val="20"/>
                <w:lang w:eastAsia="ru-RU"/>
              </w:rPr>
              <w:t xml:space="preserve">Адрес по месту регистрации </w:t>
            </w:r>
          </w:p>
        </w:tc>
        <w:tc>
          <w:tcPr>
            <w:tcW w:w="7762" w:type="dxa"/>
            <w:shd w:val="clear" w:color="auto" w:fill="auto"/>
          </w:tcPr>
          <w:p w14:paraId="4D770430" w14:textId="5602837E"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 xml:space="preserve">Ивановский </w:t>
            </w:r>
            <w:proofErr w:type="gramStart"/>
            <w:r w:rsidRPr="006E53BE">
              <w:rPr>
                <w:rFonts w:ascii="Times New Roman" w:eastAsia="Times New Roman" w:hAnsi="Times New Roman" w:cs="Times New Roman"/>
                <w:color w:val="FF0000"/>
                <w:sz w:val="20"/>
                <w:szCs w:val="20"/>
                <w:u w:val="single"/>
                <w:lang w:eastAsia="ru-RU"/>
              </w:rPr>
              <w:t xml:space="preserve">край  </w:t>
            </w:r>
            <w:proofErr w:type="spellStart"/>
            <w:r w:rsidRPr="006E53BE">
              <w:rPr>
                <w:rFonts w:ascii="Times New Roman" w:eastAsia="Times New Roman" w:hAnsi="Times New Roman" w:cs="Times New Roman"/>
                <w:color w:val="FF0000"/>
                <w:sz w:val="20"/>
                <w:szCs w:val="20"/>
                <w:u w:val="single"/>
                <w:lang w:eastAsia="ru-RU"/>
              </w:rPr>
              <w:t>г.Иваново</w:t>
            </w:r>
            <w:proofErr w:type="spellEnd"/>
            <w:proofErr w:type="gramEnd"/>
            <w:r w:rsidRPr="006E53BE">
              <w:rPr>
                <w:rFonts w:ascii="Times New Roman" w:eastAsia="Times New Roman" w:hAnsi="Times New Roman" w:cs="Times New Roman"/>
                <w:color w:val="FF0000"/>
                <w:sz w:val="20"/>
                <w:szCs w:val="20"/>
                <w:u w:val="single"/>
                <w:lang w:eastAsia="ru-RU"/>
              </w:rPr>
              <w:t xml:space="preserve"> </w:t>
            </w:r>
            <w:proofErr w:type="spellStart"/>
            <w:r w:rsidRPr="006E53BE">
              <w:rPr>
                <w:rFonts w:ascii="Times New Roman" w:eastAsia="Times New Roman" w:hAnsi="Times New Roman" w:cs="Times New Roman"/>
                <w:color w:val="FF0000"/>
                <w:sz w:val="20"/>
                <w:szCs w:val="20"/>
                <w:u w:val="single"/>
                <w:lang w:eastAsia="ru-RU"/>
              </w:rPr>
              <w:t>ул.Мира</w:t>
            </w:r>
            <w:proofErr w:type="spellEnd"/>
            <w:r w:rsidRPr="006E53BE">
              <w:rPr>
                <w:rFonts w:ascii="Times New Roman" w:eastAsia="Times New Roman" w:hAnsi="Times New Roman" w:cs="Times New Roman"/>
                <w:color w:val="FF0000"/>
                <w:sz w:val="20"/>
                <w:szCs w:val="20"/>
                <w:u w:val="single"/>
                <w:lang w:eastAsia="ru-RU"/>
              </w:rPr>
              <w:t xml:space="preserve"> 100</w:t>
            </w:r>
          </w:p>
        </w:tc>
      </w:tr>
      <w:tr w:rsidR="00C960FA" w:rsidRPr="00C960FA" w14:paraId="0C19FCE9" w14:textId="77777777" w:rsidTr="00C960FA">
        <w:trPr>
          <w:trHeight w:val="282"/>
        </w:trPr>
        <w:tc>
          <w:tcPr>
            <w:tcW w:w="2802" w:type="dxa"/>
            <w:shd w:val="clear" w:color="auto" w:fill="auto"/>
          </w:tcPr>
          <w:p w14:paraId="15764ED7" w14:textId="77777777" w:rsidR="00C960FA" w:rsidRPr="00C960FA" w:rsidRDefault="00C960FA" w:rsidP="00C960FA">
            <w:pPr>
              <w:keepNext/>
              <w:spacing w:after="0" w:line="240" w:lineRule="auto"/>
              <w:outlineLvl w:val="3"/>
              <w:rPr>
                <w:rFonts w:ascii="Times New Roman" w:eastAsia="Times New Roman" w:hAnsi="Times New Roman" w:cs="Times New Roman"/>
                <w:sz w:val="20"/>
                <w:szCs w:val="20"/>
                <w:lang w:eastAsia="ru-RU"/>
              </w:rPr>
            </w:pPr>
            <w:r w:rsidRPr="00C960FA">
              <w:rPr>
                <w:rFonts w:ascii="Times New Roman" w:eastAsia="Times New Roman" w:hAnsi="Times New Roman" w:cs="Times New Roman"/>
                <w:sz w:val="20"/>
                <w:szCs w:val="20"/>
                <w:lang w:eastAsia="ru-RU"/>
              </w:rPr>
              <w:t>ИНН</w:t>
            </w:r>
          </w:p>
        </w:tc>
        <w:tc>
          <w:tcPr>
            <w:tcW w:w="7762" w:type="dxa"/>
            <w:shd w:val="clear" w:color="auto" w:fill="auto"/>
          </w:tcPr>
          <w:p w14:paraId="76BB5788" w14:textId="783019AE"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16"/>
                <w:szCs w:val="20"/>
                <w:u w:val="single"/>
                <w:lang w:eastAsia="ru-RU"/>
              </w:rPr>
              <w:t>1234567891012</w:t>
            </w:r>
          </w:p>
        </w:tc>
      </w:tr>
      <w:tr w:rsidR="00C960FA" w:rsidRPr="00C960FA" w14:paraId="6014B559" w14:textId="77777777" w:rsidTr="005C0DB9">
        <w:tc>
          <w:tcPr>
            <w:tcW w:w="2802" w:type="dxa"/>
            <w:shd w:val="clear" w:color="auto" w:fill="auto"/>
          </w:tcPr>
          <w:p w14:paraId="5C083DE6" w14:textId="77777777" w:rsidR="00C960FA" w:rsidRPr="00C960FA" w:rsidRDefault="00C960FA" w:rsidP="00C960FA">
            <w:pPr>
              <w:keepNext/>
              <w:spacing w:after="0" w:line="240" w:lineRule="auto"/>
              <w:outlineLvl w:val="3"/>
              <w:rPr>
                <w:rFonts w:ascii="Times New Roman" w:eastAsia="Times New Roman" w:hAnsi="Times New Roman" w:cs="Times New Roman"/>
                <w:sz w:val="20"/>
                <w:szCs w:val="20"/>
                <w:lang w:eastAsia="ru-RU"/>
              </w:rPr>
            </w:pPr>
            <w:r w:rsidRPr="00C960FA">
              <w:rPr>
                <w:rFonts w:ascii="Times New Roman" w:eastAsia="Times New Roman" w:hAnsi="Times New Roman" w:cs="Times New Roman"/>
                <w:sz w:val="20"/>
                <w:szCs w:val="20"/>
                <w:lang w:eastAsia="ru-RU"/>
              </w:rPr>
              <w:t>ОГРНИП</w:t>
            </w:r>
          </w:p>
        </w:tc>
        <w:tc>
          <w:tcPr>
            <w:tcW w:w="7762" w:type="dxa"/>
            <w:shd w:val="clear" w:color="auto" w:fill="auto"/>
          </w:tcPr>
          <w:p w14:paraId="433B96CB" w14:textId="035E8776"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16"/>
                <w:szCs w:val="20"/>
                <w:u w:val="single"/>
                <w:lang w:eastAsia="ru-RU"/>
              </w:rPr>
              <w:t>123456789123456</w:t>
            </w:r>
          </w:p>
        </w:tc>
      </w:tr>
      <w:tr w:rsidR="00C960FA" w:rsidRPr="00C960FA" w14:paraId="3960B701" w14:textId="77777777" w:rsidTr="005C0DB9">
        <w:tc>
          <w:tcPr>
            <w:tcW w:w="2802" w:type="dxa"/>
            <w:shd w:val="clear" w:color="auto" w:fill="auto"/>
          </w:tcPr>
          <w:p w14:paraId="157DFBBD" w14:textId="77777777" w:rsidR="00C960FA" w:rsidRPr="00C960FA" w:rsidRDefault="00C960FA" w:rsidP="00C960FA">
            <w:pPr>
              <w:keepNext/>
              <w:spacing w:after="0" w:line="240" w:lineRule="auto"/>
              <w:outlineLvl w:val="3"/>
              <w:rPr>
                <w:rFonts w:ascii="Times New Roman" w:eastAsia="Times New Roman" w:hAnsi="Times New Roman" w:cs="Times New Roman"/>
                <w:sz w:val="20"/>
                <w:szCs w:val="20"/>
                <w:lang w:eastAsia="ru-RU"/>
              </w:rPr>
            </w:pPr>
            <w:r w:rsidRPr="00C960FA">
              <w:rPr>
                <w:rFonts w:ascii="Times New Roman" w:eastAsia="Times New Roman" w:hAnsi="Times New Roman" w:cs="Times New Roman"/>
                <w:sz w:val="20"/>
                <w:szCs w:val="20"/>
                <w:lang w:eastAsia="ru-RU"/>
              </w:rPr>
              <w:t>СНИЛС</w:t>
            </w:r>
          </w:p>
        </w:tc>
        <w:tc>
          <w:tcPr>
            <w:tcW w:w="7762" w:type="dxa"/>
            <w:shd w:val="clear" w:color="auto" w:fill="auto"/>
          </w:tcPr>
          <w:p w14:paraId="1D2F446C" w14:textId="5C7F6EC4" w:rsidR="00C960FA" w:rsidRPr="00C960FA" w:rsidRDefault="00C960FA" w:rsidP="00C960FA">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16"/>
                <w:szCs w:val="20"/>
                <w:u w:val="single"/>
                <w:lang w:eastAsia="ru-RU"/>
              </w:rPr>
              <w:t>123-456-789 10</w:t>
            </w:r>
          </w:p>
        </w:tc>
      </w:tr>
    </w:tbl>
    <w:p w14:paraId="48890049" w14:textId="77777777" w:rsidR="00025B3F" w:rsidRPr="006E53BE" w:rsidRDefault="00025B3F" w:rsidP="00025B3F">
      <w:pPr>
        <w:spacing w:after="0" w:line="240" w:lineRule="auto"/>
        <w:rPr>
          <w:rFonts w:ascii="Times New Roman" w:eastAsia="Times New Roman" w:hAnsi="Times New Roman" w:cs="Times New Roman"/>
          <w:sz w:val="20"/>
          <w:szCs w:val="20"/>
          <w:lang w:eastAsia="ru-RU"/>
        </w:rPr>
      </w:pPr>
    </w:p>
    <w:p w14:paraId="50D0C817" w14:textId="77777777" w:rsidR="00C960FA" w:rsidRDefault="00C960FA" w:rsidP="00025B3F">
      <w:pPr>
        <w:keepNext/>
        <w:spacing w:after="0" w:line="240" w:lineRule="auto"/>
        <w:ind w:left="426" w:firstLine="426"/>
        <w:jc w:val="both"/>
        <w:outlineLvl w:val="3"/>
        <w:rPr>
          <w:rFonts w:ascii="Times New Roman" w:eastAsia="Times New Roman" w:hAnsi="Times New Roman" w:cs="Times New Roman"/>
          <w:sz w:val="20"/>
          <w:szCs w:val="20"/>
          <w:lang w:eastAsia="ru-RU"/>
        </w:rPr>
      </w:pPr>
    </w:p>
    <w:p w14:paraId="749904C0" w14:textId="77777777" w:rsidR="00C960FA" w:rsidRDefault="00C960FA" w:rsidP="00025B3F">
      <w:pPr>
        <w:keepNext/>
        <w:spacing w:after="0" w:line="240" w:lineRule="auto"/>
        <w:ind w:left="426" w:firstLine="426"/>
        <w:jc w:val="both"/>
        <w:outlineLvl w:val="3"/>
        <w:rPr>
          <w:rFonts w:ascii="Times New Roman" w:eastAsia="Times New Roman" w:hAnsi="Times New Roman" w:cs="Times New Roman"/>
          <w:sz w:val="20"/>
          <w:szCs w:val="20"/>
          <w:lang w:eastAsia="ru-RU"/>
        </w:rPr>
      </w:pPr>
    </w:p>
    <w:p w14:paraId="153A66DA" w14:textId="77777777" w:rsidR="00025B3F" w:rsidRPr="006E53BE" w:rsidRDefault="00025B3F" w:rsidP="00025B3F">
      <w:pPr>
        <w:keepNext/>
        <w:spacing w:after="0" w:line="240" w:lineRule="auto"/>
        <w:ind w:left="426" w:firstLine="426"/>
        <w:jc w:val="both"/>
        <w:outlineLvl w:val="3"/>
        <w:rPr>
          <w:rFonts w:ascii="Times New Roman" w:eastAsia="Times New Roman" w:hAnsi="Times New Roman" w:cs="Times New Roman"/>
          <w:bCs/>
          <w:i/>
          <w:sz w:val="20"/>
          <w:szCs w:val="20"/>
          <w:lang w:eastAsia="ru-RU"/>
        </w:rPr>
      </w:pPr>
      <w:r w:rsidRPr="006E53BE">
        <w:rPr>
          <w:rFonts w:ascii="Times New Roman" w:eastAsia="Times New Roman" w:hAnsi="Times New Roman" w:cs="Times New Roman"/>
          <w:sz w:val="20"/>
          <w:szCs w:val="20"/>
          <w:lang w:eastAsia="ru-RU"/>
        </w:rPr>
        <w:t>выражаю согласие</w:t>
      </w:r>
      <w:r w:rsidRPr="006E53BE">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w:t>
      </w:r>
      <w:r w:rsidRPr="006E53BE">
        <w:rPr>
          <w:rFonts w:ascii="Times New Roman" w:eastAsia="Times New Roman" w:hAnsi="Times New Roman" w:cs="Times New Roman"/>
          <w:bCs/>
          <w:sz w:val="20"/>
          <w:szCs w:val="20"/>
          <w:u w:val="single" w:color="FF0000"/>
          <w:lang w:eastAsia="ru-RU"/>
        </w:rPr>
        <w:t>с целью</w:t>
      </w:r>
      <w:r w:rsidRPr="006E53BE">
        <w:rPr>
          <w:rFonts w:ascii="Times New Roman" w:eastAsia="Times New Roman" w:hAnsi="Times New Roman" w:cs="Times New Roman"/>
          <w:bCs/>
          <w:i/>
          <w:sz w:val="20"/>
          <w:szCs w:val="20"/>
          <w:u w:val="single" w:color="FF0000"/>
          <w:lang w:eastAsia="ru-RU"/>
        </w:rPr>
        <w:t xml:space="preserve"> </w:t>
      </w:r>
      <w:r w:rsidRPr="006E53BE">
        <w:rPr>
          <w:rFonts w:ascii="Times New Roman" w:eastAsia="Times New Roman" w:hAnsi="Times New Roman" w:cs="Times New Roman"/>
          <w:bCs/>
          <w:sz w:val="20"/>
          <w:szCs w:val="20"/>
          <w:u w:val="single" w:color="FF0000"/>
          <w:lang w:eastAsia="ru-RU"/>
        </w:rPr>
        <w:t>проверки благонадежности/выдачи займа</w:t>
      </w:r>
      <w:r w:rsidRPr="006E53BE">
        <w:rPr>
          <w:rFonts w:ascii="Times New Roman" w:eastAsia="Times New Roman" w:hAnsi="Times New Roman" w:cs="Times New Roman"/>
          <w:bCs/>
          <w:sz w:val="20"/>
          <w:szCs w:val="20"/>
          <w:lang w:eastAsia="ru-RU"/>
        </w:rPr>
        <w:t xml:space="preserve"> или кредита/оценки кредитоспособности</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w:t>
      </w:r>
      <w:r w:rsidRPr="006E53BE">
        <w:rPr>
          <w:rFonts w:ascii="Times New Roman" w:eastAsia="Times New Roman" w:hAnsi="Times New Roman" w:cs="Times New Roman"/>
          <w:bCs/>
          <w:i/>
          <w:sz w:val="20"/>
          <w:szCs w:val="20"/>
          <w:lang w:eastAsia="ru-RU"/>
        </w:rPr>
        <w:t>нужное подчеркнуть или указать иную цель</w:t>
      </w:r>
      <w:r w:rsidRPr="006E53BE">
        <w:rPr>
          <w:rFonts w:ascii="Times New Roman" w:eastAsia="Times New Roman" w:hAnsi="Times New Roman" w:cs="Times New Roman"/>
          <w:bCs/>
          <w:sz w:val="20"/>
          <w:szCs w:val="20"/>
          <w:lang w:eastAsia="ru-RU"/>
        </w:rPr>
        <w:t xml:space="preserve">____________________________________________________________________________________________). </w:t>
      </w:r>
    </w:p>
    <w:p w14:paraId="7C88804D" w14:textId="678EBF90" w:rsidR="00025B3F" w:rsidRPr="006E53BE" w:rsidRDefault="00441CB0" w:rsidP="00025B3F">
      <w:pPr>
        <w:keepNext/>
        <w:spacing w:after="0" w:line="240" w:lineRule="auto"/>
        <w:ind w:firstLine="426"/>
        <w:jc w:val="both"/>
        <w:outlineLvl w:val="3"/>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bCs/>
          <w:sz w:val="20"/>
          <w:szCs w:val="20"/>
          <w:lang w:eastAsia="ru-RU"/>
        </w:rPr>
        <w:t>Согласие действует в течение 6 (шести) месяцев со дня подписания</w:t>
      </w:r>
      <w:r w:rsidR="00025B3F" w:rsidRPr="006E53BE">
        <w:rPr>
          <w:rFonts w:ascii="Times New Roman" w:eastAsia="Times New Roman" w:hAnsi="Times New Roman" w:cs="Times New Roman"/>
          <w:bCs/>
          <w:sz w:val="20"/>
          <w:szCs w:val="20"/>
          <w:lang w:eastAsia="ru-RU"/>
        </w:rPr>
        <w:t xml:space="preserve">. </w:t>
      </w:r>
    </w:p>
    <w:p w14:paraId="1BAEF246" w14:textId="77777777" w:rsidR="00025B3F" w:rsidRPr="006E53BE" w:rsidRDefault="00025B3F" w:rsidP="00025B3F">
      <w:pPr>
        <w:spacing w:after="0" w:line="240" w:lineRule="auto"/>
        <w:ind w:firstLine="426"/>
        <w:jc w:val="both"/>
        <w:rPr>
          <w:rFonts w:ascii="Times New Roman" w:eastAsia="Times New Roman" w:hAnsi="Times New Roman" w:cs="Times New Roman"/>
          <w:sz w:val="20"/>
          <w:szCs w:val="20"/>
          <w:lang w:eastAsia="ru-RU"/>
        </w:rPr>
      </w:pPr>
    </w:p>
    <w:p w14:paraId="21913B47" w14:textId="77777777" w:rsidR="00025B3F" w:rsidRPr="006E53BE" w:rsidRDefault="00025B3F" w:rsidP="00025B3F">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025B3F" w:rsidRPr="006E53BE" w14:paraId="5EB52571" w14:textId="77777777" w:rsidTr="00025B3F">
        <w:trPr>
          <w:trHeight w:val="757"/>
        </w:trPr>
        <w:tc>
          <w:tcPr>
            <w:tcW w:w="3403" w:type="dxa"/>
            <w:shd w:val="clear" w:color="auto" w:fill="FFFFFF"/>
          </w:tcPr>
          <w:p w14:paraId="5B9BD015"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p w14:paraId="038AA5CD" w14:textId="77777777" w:rsidR="00025B3F" w:rsidRPr="006E53BE" w:rsidRDefault="00025B3F" w:rsidP="00025B3F">
            <w:pPr>
              <w:spacing w:after="0" w:line="240" w:lineRule="auto"/>
              <w:ind w:left="112" w:hanging="142"/>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790759B9" w14:textId="77777777" w:rsidR="00025B3F" w:rsidRPr="006E53BE" w:rsidRDefault="00025B3F" w:rsidP="00025B3F">
            <w:pPr>
              <w:spacing w:after="0" w:line="240" w:lineRule="auto"/>
              <w:ind w:firstLine="426"/>
              <w:jc w:val="right"/>
              <w:rPr>
                <w:rFonts w:ascii="Times New Roman" w:eastAsia="Times New Roman" w:hAnsi="Times New Roman" w:cs="Times New Roman"/>
                <w:snapToGrid w:val="0"/>
                <w:sz w:val="20"/>
                <w:szCs w:val="20"/>
                <w:lang w:eastAsia="ru-RU"/>
              </w:rPr>
            </w:pPr>
          </w:p>
          <w:p w14:paraId="2A0A0D83"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w:t>
            </w:r>
            <w:r w:rsidRPr="006E53BE">
              <w:rPr>
                <w:rFonts w:ascii="Monotype Corsiva" w:eastAsia="Times New Roman" w:hAnsi="Monotype Corsiva" w:cs="Times New Roman"/>
                <w:snapToGrid w:val="0"/>
                <w:color w:val="FF0000"/>
                <w:sz w:val="20"/>
                <w:szCs w:val="20"/>
                <w:u w:val="single" w:color="FF0000"/>
                <w:lang w:eastAsia="ru-RU"/>
              </w:rPr>
              <w:t>Иванов</w:t>
            </w:r>
            <w:r w:rsidRPr="006E53BE">
              <w:rPr>
                <w:rFonts w:ascii="Times New Roman" w:eastAsia="Times New Roman" w:hAnsi="Times New Roman" w:cs="Times New Roman"/>
                <w:snapToGrid w:val="0"/>
                <w:sz w:val="20"/>
                <w:szCs w:val="20"/>
                <w:lang w:eastAsia="ru-RU"/>
              </w:rPr>
              <w:t>_________/___</w:t>
            </w:r>
            <w:r w:rsidRPr="006E53BE">
              <w:rPr>
                <w:rFonts w:ascii="Times New Roman" w:eastAsia="Times New Roman" w:hAnsi="Times New Roman" w:cs="Times New Roman"/>
                <w:snapToGrid w:val="0"/>
                <w:color w:val="FF0000"/>
                <w:sz w:val="20"/>
                <w:szCs w:val="20"/>
                <w:u w:val="single" w:color="FF0000"/>
                <w:lang w:eastAsia="ru-RU"/>
              </w:rPr>
              <w:t>Иванов И.И</w:t>
            </w:r>
            <w:r w:rsidRPr="006E53BE">
              <w:rPr>
                <w:rFonts w:ascii="Times New Roman" w:eastAsia="Times New Roman" w:hAnsi="Times New Roman" w:cs="Times New Roman"/>
                <w:snapToGrid w:val="0"/>
                <w:sz w:val="20"/>
                <w:szCs w:val="20"/>
                <w:lang w:eastAsia="ru-RU"/>
              </w:rPr>
              <w:t>______________________/</w:t>
            </w:r>
          </w:p>
        </w:tc>
      </w:tr>
      <w:tr w:rsidR="00025B3F" w:rsidRPr="006E53BE" w14:paraId="0BB88933" w14:textId="77777777" w:rsidTr="00025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666A4B7F" w14:textId="77777777" w:rsidR="00025B3F" w:rsidRPr="006E53BE" w:rsidRDefault="00025B3F" w:rsidP="00025B3F">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16DF331C" w14:textId="71BEA879" w:rsidR="00025B3F" w:rsidRPr="006E53BE" w:rsidRDefault="00025B3F" w:rsidP="004C2667">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w:t>
            </w:r>
            <w:r w:rsidRPr="006E53BE">
              <w:rPr>
                <w:rFonts w:ascii="Times New Roman" w:eastAsia="Times New Roman" w:hAnsi="Times New Roman" w:cs="Times New Roman"/>
                <w:color w:val="FF0000"/>
                <w:sz w:val="20"/>
                <w:szCs w:val="20"/>
                <w:u w:val="single" w:color="FF0000"/>
                <w:lang w:eastAsia="ru-RU"/>
              </w:rPr>
              <w:t>01</w:t>
            </w:r>
            <w:r w:rsidRPr="006E53BE">
              <w:rPr>
                <w:rFonts w:ascii="Times New Roman" w:eastAsia="Times New Roman" w:hAnsi="Times New Roman" w:cs="Times New Roman"/>
                <w:sz w:val="20"/>
                <w:szCs w:val="20"/>
                <w:lang w:eastAsia="ru-RU"/>
              </w:rPr>
              <w:t>_» _____</w:t>
            </w:r>
            <w:r w:rsidR="006A67C9" w:rsidRPr="006E53BE">
              <w:rPr>
                <w:rFonts w:ascii="Times New Roman" w:eastAsia="Times New Roman" w:hAnsi="Times New Roman" w:cs="Times New Roman"/>
                <w:sz w:val="20"/>
                <w:szCs w:val="20"/>
                <w:lang w:eastAsia="ru-RU"/>
              </w:rPr>
              <w:t>0</w:t>
            </w:r>
            <w:r w:rsidR="00317052" w:rsidRPr="006E53BE">
              <w:rPr>
                <w:rFonts w:ascii="Times New Roman" w:eastAsia="Times New Roman" w:hAnsi="Times New Roman" w:cs="Times New Roman"/>
                <w:sz w:val="20"/>
                <w:szCs w:val="20"/>
                <w:lang w:eastAsia="ru-RU"/>
              </w:rPr>
              <w:t>1</w:t>
            </w:r>
            <w:r w:rsidRPr="006E53BE">
              <w:rPr>
                <w:rFonts w:ascii="Times New Roman" w:eastAsia="Times New Roman" w:hAnsi="Times New Roman" w:cs="Times New Roman"/>
                <w:sz w:val="20"/>
                <w:szCs w:val="20"/>
                <w:lang w:eastAsia="ru-RU"/>
              </w:rPr>
              <w:t>_____________ 20</w:t>
            </w:r>
            <w:r w:rsidR="004C2667" w:rsidRPr="006E53BE">
              <w:rPr>
                <w:rFonts w:ascii="Times New Roman" w:eastAsia="Times New Roman" w:hAnsi="Times New Roman" w:cs="Times New Roman"/>
                <w:sz w:val="20"/>
                <w:szCs w:val="20"/>
                <w:lang w:eastAsia="ru-RU"/>
              </w:rPr>
              <w:t>___</w:t>
            </w:r>
            <w:r w:rsidRPr="006E53BE">
              <w:rPr>
                <w:rFonts w:ascii="Times New Roman" w:eastAsia="Times New Roman" w:hAnsi="Times New Roman" w:cs="Times New Roman"/>
                <w:sz w:val="20"/>
                <w:szCs w:val="20"/>
                <w:lang w:eastAsia="ru-RU"/>
              </w:rPr>
              <w:t>г.</w:t>
            </w:r>
          </w:p>
        </w:tc>
      </w:tr>
    </w:tbl>
    <w:p w14:paraId="41741CB4"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025B3F" w:rsidRPr="006E53BE" w14:paraId="58ECACB9" w14:textId="77777777" w:rsidTr="00025B3F">
        <w:trPr>
          <w:trHeight w:val="392"/>
        </w:trPr>
        <w:tc>
          <w:tcPr>
            <w:tcW w:w="3403" w:type="dxa"/>
            <w:shd w:val="clear" w:color="auto" w:fill="FFFFFF"/>
          </w:tcPr>
          <w:p w14:paraId="1E7E018E" w14:textId="77777777" w:rsidR="00025B3F" w:rsidRPr="006E53BE" w:rsidRDefault="00025B3F" w:rsidP="00025B3F">
            <w:pPr>
              <w:spacing w:after="0" w:line="240" w:lineRule="auto"/>
              <w:ind w:left="112" w:hanging="30"/>
              <w:rPr>
                <w:rFonts w:ascii="Times New Roman" w:eastAsia="Times New Roman" w:hAnsi="Times New Roman" w:cs="Times New Roman"/>
                <w:sz w:val="20"/>
                <w:szCs w:val="20"/>
                <w:lang w:eastAsia="ru-RU"/>
              </w:rPr>
            </w:pPr>
          </w:p>
          <w:p w14:paraId="630E6818" w14:textId="77777777" w:rsidR="00025B3F" w:rsidRPr="006E53BE" w:rsidRDefault="00025B3F" w:rsidP="00025B3F">
            <w:pPr>
              <w:spacing w:after="0" w:line="240" w:lineRule="auto"/>
              <w:ind w:hanging="30"/>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3ABC53CF"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p w14:paraId="65E80609"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p w14:paraId="113C7F4F"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tc>
      </w:tr>
      <w:tr w:rsidR="00025B3F" w:rsidRPr="006E53BE" w14:paraId="3E64E443" w14:textId="77777777" w:rsidTr="00025B3F">
        <w:trPr>
          <w:trHeight w:val="392"/>
        </w:trPr>
        <w:tc>
          <w:tcPr>
            <w:tcW w:w="3403" w:type="dxa"/>
            <w:shd w:val="clear" w:color="auto" w:fill="FFFFFF"/>
          </w:tcPr>
          <w:p w14:paraId="0AAB29CD" w14:textId="77777777" w:rsidR="00025B3F" w:rsidRPr="006E53BE" w:rsidRDefault="00025B3F" w:rsidP="00025B3F">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shd w:val="clear" w:color="auto" w:fill="FFFFFF"/>
          </w:tcPr>
          <w:p w14:paraId="636F42DC" w14:textId="5A4E6345" w:rsidR="00025B3F" w:rsidRPr="006E53BE" w:rsidRDefault="00025B3F" w:rsidP="004C2667">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w:t>
            </w:r>
            <w:r w:rsidR="004C2667" w:rsidRPr="006E53BE">
              <w:rPr>
                <w:rFonts w:ascii="Times New Roman" w:eastAsia="Times New Roman" w:hAnsi="Times New Roman" w:cs="Times New Roman"/>
                <w:sz w:val="20"/>
                <w:szCs w:val="20"/>
                <w:lang w:eastAsia="ru-RU"/>
              </w:rPr>
              <w:t>___</w:t>
            </w:r>
            <w:r w:rsidRPr="006E53BE">
              <w:rPr>
                <w:rFonts w:ascii="Times New Roman" w:eastAsia="Times New Roman" w:hAnsi="Times New Roman" w:cs="Times New Roman"/>
                <w:sz w:val="20"/>
                <w:szCs w:val="20"/>
                <w:lang w:eastAsia="ru-RU"/>
              </w:rPr>
              <w:t>г.</w:t>
            </w:r>
          </w:p>
        </w:tc>
      </w:tr>
    </w:tbl>
    <w:p w14:paraId="3F95BF39" w14:textId="77777777" w:rsidR="00025B3F" w:rsidRPr="006E53BE" w:rsidRDefault="00025B3F" w:rsidP="00025B3F">
      <w:pPr>
        <w:keepNext/>
        <w:spacing w:after="0" w:line="240" w:lineRule="auto"/>
        <w:jc w:val="both"/>
        <w:outlineLvl w:val="3"/>
        <w:rPr>
          <w:rFonts w:ascii="Times New Roman" w:eastAsia="Times New Roman" w:hAnsi="Times New Roman" w:cs="Times New Roman"/>
          <w:i/>
          <w:color w:val="333333"/>
          <w:sz w:val="20"/>
          <w:szCs w:val="20"/>
          <w:lang w:eastAsia="ru-RU"/>
        </w:rPr>
      </w:pPr>
      <w:r w:rsidRPr="006E53BE" w:rsidDel="006F1DD2">
        <w:rPr>
          <w:rFonts w:ascii="Times New Roman" w:eastAsia="Times New Roman" w:hAnsi="Times New Roman" w:cs="Times New Roman"/>
          <w:b/>
          <w:bCs/>
          <w:color w:val="333333"/>
          <w:sz w:val="20"/>
          <w:szCs w:val="20"/>
          <w:lang w:eastAsia="ru-RU"/>
        </w:rPr>
        <w:t xml:space="preserve"> </w:t>
      </w:r>
    </w:p>
    <w:p w14:paraId="6ED5C239" w14:textId="77777777" w:rsidR="00025B3F" w:rsidRPr="006E53BE" w:rsidRDefault="00025B3F" w:rsidP="00025B3F">
      <w:pPr>
        <w:spacing w:after="0" w:line="240" w:lineRule="auto"/>
        <w:ind w:firstLine="567"/>
        <w:jc w:val="center"/>
        <w:rPr>
          <w:rFonts w:ascii="Times New Roman" w:eastAsia="Times New Roman" w:hAnsi="Times New Roman" w:cs="Times New Roman"/>
          <w:b/>
          <w:sz w:val="28"/>
          <w:szCs w:val="28"/>
          <w:lang w:eastAsia="ru-RU"/>
        </w:rPr>
      </w:pPr>
    </w:p>
    <w:p w14:paraId="198900B7" w14:textId="77777777" w:rsidR="00025B3F" w:rsidRPr="006E53BE" w:rsidRDefault="00025B3F" w:rsidP="00025B3F">
      <w:pPr>
        <w:spacing w:after="0" w:line="240" w:lineRule="auto"/>
        <w:ind w:left="-720" w:firstLine="720"/>
        <w:jc w:val="center"/>
        <w:rPr>
          <w:rFonts w:ascii="Times New Roman" w:eastAsia="Times New Roman" w:hAnsi="Times New Roman" w:cs="Times New Roman"/>
          <w:color w:val="808080"/>
          <w:sz w:val="16"/>
          <w:szCs w:val="16"/>
          <w:lang w:eastAsia="ar-SA"/>
        </w:rPr>
      </w:pPr>
    </w:p>
    <w:p w14:paraId="37ED37A2" w14:textId="77777777" w:rsidR="00025B3F" w:rsidRPr="006E53BE" w:rsidRDefault="00025B3F" w:rsidP="00025B3F">
      <w:pPr>
        <w:spacing w:after="0" w:line="240" w:lineRule="auto"/>
        <w:ind w:left="-720" w:firstLine="720"/>
        <w:jc w:val="right"/>
        <w:rPr>
          <w:rFonts w:ascii="Times New Roman" w:eastAsia="Times New Roman" w:hAnsi="Times New Roman" w:cs="Times New Roman"/>
          <w:lang w:eastAsia="ar-SA"/>
        </w:rPr>
      </w:pPr>
      <w:r w:rsidRPr="006E53BE">
        <w:rPr>
          <w:rFonts w:ascii="Times New Roman" w:eastAsia="Times New Roman" w:hAnsi="Times New Roman" w:cs="Times New Roman"/>
          <w:color w:val="808080"/>
          <w:sz w:val="16"/>
          <w:szCs w:val="16"/>
          <w:lang w:eastAsia="ar-SA"/>
        </w:rPr>
        <w:br w:type="page"/>
      </w:r>
    </w:p>
    <w:p w14:paraId="17C7B945" w14:textId="77777777" w:rsidR="00025B3F" w:rsidRPr="006E53BE" w:rsidRDefault="00025B3F" w:rsidP="00025B3F">
      <w:pPr>
        <w:spacing w:after="0" w:line="240" w:lineRule="auto"/>
        <w:ind w:firstLine="567"/>
        <w:jc w:val="both"/>
        <w:rPr>
          <w:rFonts w:ascii="Times New Roman" w:eastAsia="Calibri" w:hAnsi="Times New Roman" w:cs="Times New Roman"/>
          <w:sz w:val="20"/>
          <w:szCs w:val="20"/>
          <w:lang w:val="en-US" w:eastAsia="x-none"/>
        </w:rPr>
        <w:sectPr w:rsidR="00025B3F" w:rsidRPr="006E53BE" w:rsidSect="0071737F">
          <w:pgSz w:w="11906" w:h="16838"/>
          <w:pgMar w:top="426" w:right="566" w:bottom="426" w:left="1134" w:header="708" w:footer="0" w:gutter="0"/>
          <w:cols w:space="708"/>
          <w:docGrid w:linePitch="360"/>
        </w:sectPr>
      </w:pPr>
    </w:p>
    <w:p w14:paraId="486334B6" w14:textId="77777777" w:rsidR="00025B3F" w:rsidRPr="006E53BE" w:rsidRDefault="00025B3F" w:rsidP="00025B3F">
      <w:pPr>
        <w:spacing w:after="0" w:line="240" w:lineRule="auto"/>
        <w:rPr>
          <w:rFonts w:ascii="Calibri" w:eastAsia="Calibri" w:hAnsi="Calibri" w:cs="Times New Roman"/>
          <w:sz w:val="24"/>
          <w:szCs w:val="24"/>
          <w:lang w:bidi="en-US"/>
        </w:rPr>
      </w:pPr>
    </w:p>
    <w:p w14:paraId="0CD18A83" w14:textId="77777777" w:rsidR="00E665EF" w:rsidRPr="006E53BE" w:rsidRDefault="00E665EF" w:rsidP="00E665EF">
      <w:pPr>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Тарифы комиссионного вознаграждения</w:t>
      </w:r>
    </w:p>
    <w:p w14:paraId="2A27CBF7" w14:textId="77777777" w:rsidR="00317052" w:rsidRPr="006E53BE" w:rsidRDefault="00317052" w:rsidP="00317052">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bCs/>
          <w:sz w:val="28"/>
          <w:szCs w:val="28"/>
          <w:lang w:bidi="en-US"/>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 (МКК Ставропольского краевого фонда микрофинансирования)</w:t>
      </w:r>
    </w:p>
    <w:p w14:paraId="5DBB8C6B" w14:textId="53C88484" w:rsidR="00E665EF" w:rsidRPr="006E53BE" w:rsidRDefault="00317052" w:rsidP="00317052">
      <w:pPr>
        <w:spacing w:after="0" w:line="240" w:lineRule="auto"/>
        <w:jc w:val="center"/>
        <w:rPr>
          <w:rFonts w:eastAsia="Calibri"/>
          <w:b/>
          <w:sz w:val="28"/>
          <w:szCs w:val="28"/>
          <w:lang w:bidi="en-US"/>
        </w:rPr>
      </w:pPr>
      <w:r w:rsidRPr="006E53BE">
        <w:rPr>
          <w:rFonts w:ascii="Times New Roman" w:eastAsia="Calibri" w:hAnsi="Times New Roman" w:cs="Times New Roman"/>
          <w:b/>
          <w:sz w:val="28"/>
          <w:szCs w:val="28"/>
          <w:lang w:bidi="en-US"/>
        </w:rPr>
        <w:t xml:space="preserve">за совершение операций по сопровождению </w:t>
      </w:r>
      <w:proofErr w:type="spellStart"/>
      <w:r w:rsidRPr="006E53BE">
        <w:rPr>
          <w:rFonts w:ascii="Times New Roman" w:eastAsia="Calibri" w:hAnsi="Times New Roman" w:cs="Times New Roman"/>
          <w:b/>
          <w:sz w:val="28"/>
          <w:szCs w:val="28"/>
          <w:lang w:bidi="en-US"/>
        </w:rPr>
        <w:t>микрозаймов</w:t>
      </w:r>
      <w:proofErr w:type="spellEnd"/>
    </w:p>
    <w:p w14:paraId="1400DD56" w14:textId="77777777" w:rsidR="00E665EF" w:rsidRPr="006E53BE" w:rsidRDefault="00E665EF" w:rsidP="00E665EF">
      <w:pPr>
        <w:spacing w:after="0" w:line="240" w:lineRule="auto"/>
        <w:jc w:val="center"/>
        <w:rPr>
          <w:rFonts w:eastAsia="Calibri"/>
          <w:b/>
          <w:sz w:val="28"/>
          <w:szCs w:val="28"/>
          <w:lang w:bidi="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551"/>
      </w:tblGrid>
      <w:tr w:rsidR="00E665EF" w:rsidRPr="006E53BE" w14:paraId="76FDDE7B" w14:textId="77777777" w:rsidTr="003A17CC">
        <w:trPr>
          <w:cantSplit/>
          <w:trHeight w:val="320"/>
        </w:trPr>
        <w:tc>
          <w:tcPr>
            <w:tcW w:w="5637" w:type="dxa"/>
            <w:shd w:val="clear" w:color="auto" w:fill="auto"/>
          </w:tcPr>
          <w:p w14:paraId="7F06D3FC" w14:textId="77777777" w:rsidR="00E665EF" w:rsidRPr="006E53BE" w:rsidRDefault="00E665EF" w:rsidP="003A17CC">
            <w:pPr>
              <w:spacing w:after="0" w:line="240" w:lineRule="auto"/>
              <w:jc w:val="center"/>
              <w:rPr>
                <w:rFonts w:eastAsia="Calibri"/>
                <w:b/>
                <w:lang w:bidi="en-US"/>
              </w:rPr>
            </w:pPr>
            <w:r w:rsidRPr="006E53BE">
              <w:rPr>
                <w:rFonts w:eastAsia="Calibri"/>
                <w:b/>
                <w:lang w:bidi="en-US"/>
              </w:rPr>
              <w:t>Наименование операции</w:t>
            </w:r>
          </w:p>
        </w:tc>
        <w:tc>
          <w:tcPr>
            <w:tcW w:w="2126" w:type="dxa"/>
            <w:shd w:val="clear" w:color="auto" w:fill="auto"/>
          </w:tcPr>
          <w:p w14:paraId="43FF7910" w14:textId="77777777" w:rsidR="00E665EF" w:rsidRPr="006E53BE" w:rsidRDefault="00E665EF" w:rsidP="003A17CC">
            <w:pPr>
              <w:spacing w:after="0" w:line="240" w:lineRule="auto"/>
              <w:jc w:val="center"/>
              <w:rPr>
                <w:rFonts w:eastAsia="Calibri"/>
                <w:b/>
                <w:lang w:val="en-US" w:bidi="en-US"/>
              </w:rPr>
            </w:pPr>
            <w:r w:rsidRPr="006E53BE">
              <w:rPr>
                <w:rFonts w:eastAsia="Calibri"/>
                <w:b/>
                <w:lang w:bidi="en-US"/>
              </w:rPr>
              <w:t>Тариф</w:t>
            </w:r>
          </w:p>
        </w:tc>
        <w:tc>
          <w:tcPr>
            <w:tcW w:w="2551" w:type="dxa"/>
            <w:shd w:val="clear" w:color="auto" w:fill="auto"/>
          </w:tcPr>
          <w:p w14:paraId="3AD420DF" w14:textId="77777777" w:rsidR="00E665EF" w:rsidRPr="006E53BE" w:rsidRDefault="00E665EF" w:rsidP="003A17CC">
            <w:pPr>
              <w:spacing w:after="0" w:line="240" w:lineRule="auto"/>
              <w:jc w:val="center"/>
              <w:rPr>
                <w:rFonts w:eastAsia="Calibri"/>
                <w:b/>
                <w:lang w:bidi="en-US"/>
              </w:rPr>
            </w:pPr>
            <w:r w:rsidRPr="006E53BE">
              <w:rPr>
                <w:rFonts w:eastAsia="Calibri"/>
                <w:b/>
                <w:lang w:bidi="en-US"/>
              </w:rPr>
              <w:t>Примечание</w:t>
            </w:r>
          </w:p>
        </w:tc>
      </w:tr>
      <w:tr w:rsidR="00E665EF" w:rsidRPr="006E53BE" w14:paraId="59FD03FB" w14:textId="77777777" w:rsidTr="003A17CC">
        <w:tc>
          <w:tcPr>
            <w:tcW w:w="5637" w:type="dxa"/>
            <w:shd w:val="clear" w:color="auto" w:fill="auto"/>
          </w:tcPr>
          <w:p w14:paraId="044CFBDD" w14:textId="77777777" w:rsidR="00E665EF" w:rsidRPr="006E53BE" w:rsidRDefault="00E665EF" w:rsidP="003A17CC">
            <w:pPr>
              <w:spacing w:after="0" w:line="240" w:lineRule="auto"/>
              <w:jc w:val="center"/>
              <w:rPr>
                <w:rFonts w:eastAsia="Calibri"/>
                <w:lang w:bidi="en-US"/>
              </w:rPr>
            </w:pPr>
            <w:r w:rsidRPr="006E53BE">
              <w:rPr>
                <w:rFonts w:eastAsia="Calibri"/>
                <w:lang w:bidi="en-US"/>
              </w:rPr>
              <w:t xml:space="preserve">Изменений графика платежей (приложения к договору </w:t>
            </w:r>
            <w:proofErr w:type="spellStart"/>
            <w:r w:rsidRPr="006E53BE">
              <w:rPr>
                <w:rFonts w:eastAsia="Calibri"/>
                <w:lang w:bidi="en-US"/>
              </w:rPr>
              <w:t>микрозайма</w:t>
            </w:r>
            <w:proofErr w:type="spellEnd"/>
            <w:r w:rsidRPr="006E53BE">
              <w:rPr>
                <w:rFonts w:eastAsia="Calibri"/>
                <w:lang w:bidi="en-US"/>
              </w:rPr>
              <w:t>) по заявлению клиента*</w:t>
            </w:r>
          </w:p>
        </w:tc>
        <w:tc>
          <w:tcPr>
            <w:tcW w:w="2126" w:type="dxa"/>
            <w:vMerge w:val="restart"/>
            <w:shd w:val="clear" w:color="auto" w:fill="auto"/>
            <w:vAlign w:val="center"/>
          </w:tcPr>
          <w:p w14:paraId="18670569" w14:textId="77777777" w:rsidR="00E665EF" w:rsidRPr="006E53BE" w:rsidRDefault="00E665EF" w:rsidP="003A17CC">
            <w:pPr>
              <w:spacing w:after="0" w:line="240" w:lineRule="auto"/>
              <w:jc w:val="center"/>
              <w:rPr>
                <w:rFonts w:eastAsia="Calibri"/>
                <w:b/>
                <w:bCs/>
                <w:lang w:bidi="en-US"/>
              </w:rPr>
            </w:pPr>
            <w:r w:rsidRPr="006E53BE">
              <w:rPr>
                <w:rFonts w:eastAsia="Calibri"/>
                <w:lang w:bidi="en-US"/>
              </w:rPr>
              <w:t>1% от о</w:t>
            </w:r>
            <w:r w:rsidRPr="006E53BE">
              <w:rPr>
                <w:rFonts w:eastAsia="Calibri"/>
                <w:bCs/>
                <w:lang w:bidi="en-US"/>
              </w:rPr>
              <w:t xml:space="preserve">статка задолженности по </w:t>
            </w:r>
            <w:proofErr w:type="spellStart"/>
            <w:r w:rsidRPr="006E53BE">
              <w:rPr>
                <w:rFonts w:eastAsia="Calibri"/>
                <w:bCs/>
                <w:lang w:bidi="en-US"/>
              </w:rPr>
              <w:t>микрозайму</w:t>
            </w:r>
            <w:proofErr w:type="spellEnd"/>
            <w:r w:rsidRPr="006E53BE">
              <w:rPr>
                <w:rFonts w:eastAsia="Calibri"/>
                <w:bCs/>
                <w:lang w:bidi="en-US"/>
              </w:rPr>
              <w:t>, минимум</w:t>
            </w:r>
            <w:r w:rsidRPr="006E53BE">
              <w:rPr>
                <w:rFonts w:eastAsia="Calibri"/>
                <w:b/>
                <w:bCs/>
                <w:lang w:bidi="en-US"/>
              </w:rPr>
              <w:t xml:space="preserve">  </w:t>
            </w:r>
          </w:p>
          <w:p w14:paraId="4347427E" w14:textId="77777777" w:rsidR="00E665EF" w:rsidRPr="006E53BE" w:rsidRDefault="00E665EF" w:rsidP="003A17CC">
            <w:pPr>
              <w:spacing w:after="0" w:line="240" w:lineRule="auto"/>
              <w:jc w:val="center"/>
              <w:rPr>
                <w:rFonts w:eastAsia="Calibri"/>
                <w:lang w:bidi="en-US"/>
              </w:rPr>
            </w:pPr>
            <w:r w:rsidRPr="006E53BE">
              <w:rPr>
                <w:rFonts w:eastAsia="Calibri"/>
                <w:lang w:bidi="en-US"/>
              </w:rPr>
              <w:t>4 000 руб.</w:t>
            </w:r>
          </w:p>
        </w:tc>
        <w:tc>
          <w:tcPr>
            <w:tcW w:w="2551" w:type="dxa"/>
            <w:shd w:val="clear" w:color="auto" w:fill="auto"/>
          </w:tcPr>
          <w:p w14:paraId="1FCEC234" w14:textId="77777777" w:rsidR="00E665EF" w:rsidRPr="006E53BE" w:rsidRDefault="00E665EF" w:rsidP="003A17CC">
            <w:pPr>
              <w:spacing w:after="0" w:line="240" w:lineRule="auto"/>
              <w:jc w:val="center"/>
              <w:rPr>
                <w:rFonts w:eastAsia="Calibri"/>
                <w:lang w:bidi="en-US"/>
              </w:rPr>
            </w:pPr>
            <w:r w:rsidRPr="006E53BE">
              <w:rPr>
                <w:rFonts w:eastAsia="Calibri"/>
                <w:lang w:bidi="en-US"/>
              </w:rPr>
              <w:t>по заявлению клиента</w:t>
            </w:r>
          </w:p>
        </w:tc>
      </w:tr>
      <w:tr w:rsidR="00E665EF" w:rsidRPr="006E53BE" w14:paraId="6DEB4BA2" w14:textId="77777777" w:rsidTr="003A17CC">
        <w:tc>
          <w:tcPr>
            <w:tcW w:w="5637" w:type="dxa"/>
            <w:shd w:val="clear" w:color="auto" w:fill="auto"/>
          </w:tcPr>
          <w:p w14:paraId="5A8E8BC6" w14:textId="77777777" w:rsidR="00E665EF" w:rsidRPr="006E53BE" w:rsidRDefault="00E665EF" w:rsidP="003A17CC">
            <w:pPr>
              <w:spacing w:after="0" w:line="240" w:lineRule="auto"/>
              <w:jc w:val="center"/>
              <w:rPr>
                <w:rFonts w:eastAsia="Calibri"/>
                <w:lang w:bidi="en-US"/>
              </w:rPr>
            </w:pPr>
            <w:r w:rsidRPr="006E53BE">
              <w:rPr>
                <w:rFonts w:eastAsia="Calibri"/>
                <w:lang w:bidi="en-US"/>
              </w:rPr>
              <w:t xml:space="preserve">Изменение цели получения </w:t>
            </w:r>
            <w:proofErr w:type="spellStart"/>
            <w:r w:rsidRPr="006E53BE">
              <w:rPr>
                <w:rFonts w:eastAsia="Calibri"/>
                <w:lang w:bidi="en-US"/>
              </w:rPr>
              <w:t>микрозайма</w:t>
            </w:r>
            <w:proofErr w:type="spellEnd"/>
          </w:p>
        </w:tc>
        <w:tc>
          <w:tcPr>
            <w:tcW w:w="2126" w:type="dxa"/>
            <w:vMerge/>
            <w:shd w:val="clear" w:color="auto" w:fill="auto"/>
          </w:tcPr>
          <w:p w14:paraId="299511BC" w14:textId="77777777" w:rsidR="00E665EF" w:rsidRPr="006E53BE" w:rsidRDefault="00E665EF" w:rsidP="003A17CC">
            <w:pPr>
              <w:spacing w:after="0" w:line="240" w:lineRule="auto"/>
              <w:jc w:val="center"/>
              <w:rPr>
                <w:rFonts w:eastAsia="Calibri"/>
                <w:lang w:bidi="en-US"/>
              </w:rPr>
            </w:pPr>
          </w:p>
        </w:tc>
        <w:tc>
          <w:tcPr>
            <w:tcW w:w="2551" w:type="dxa"/>
            <w:shd w:val="clear" w:color="auto" w:fill="auto"/>
          </w:tcPr>
          <w:p w14:paraId="56D614DD" w14:textId="77777777" w:rsidR="00E665EF" w:rsidRPr="006E53BE" w:rsidRDefault="00E665EF" w:rsidP="003A17CC">
            <w:pPr>
              <w:spacing w:after="0" w:line="240" w:lineRule="auto"/>
              <w:jc w:val="center"/>
              <w:rPr>
                <w:rFonts w:eastAsia="Calibri"/>
                <w:lang w:bidi="en-US"/>
              </w:rPr>
            </w:pPr>
            <w:r w:rsidRPr="006E53BE">
              <w:rPr>
                <w:rFonts w:eastAsia="Calibri"/>
                <w:lang w:bidi="en-US"/>
              </w:rPr>
              <w:t>по заявлению клиента</w:t>
            </w:r>
          </w:p>
        </w:tc>
      </w:tr>
      <w:tr w:rsidR="00E665EF" w:rsidRPr="006E53BE" w14:paraId="60E8B40A" w14:textId="77777777" w:rsidTr="003A17CC">
        <w:tc>
          <w:tcPr>
            <w:tcW w:w="5637" w:type="dxa"/>
            <w:shd w:val="clear" w:color="auto" w:fill="auto"/>
          </w:tcPr>
          <w:p w14:paraId="76C16E86" w14:textId="77777777" w:rsidR="00E665EF" w:rsidRPr="006E53BE" w:rsidRDefault="00E665EF" w:rsidP="003A17CC">
            <w:pPr>
              <w:spacing w:after="0" w:line="240" w:lineRule="auto"/>
              <w:jc w:val="center"/>
              <w:rPr>
                <w:rFonts w:eastAsia="Calibri"/>
                <w:lang w:bidi="en-US"/>
              </w:rPr>
            </w:pPr>
            <w:r w:rsidRPr="006E53BE">
              <w:rPr>
                <w:rFonts w:eastAsia="Calibri"/>
                <w:lang w:bidi="en-US"/>
              </w:rPr>
              <w:t xml:space="preserve">Замена действующего поручительства к договору </w:t>
            </w:r>
            <w:proofErr w:type="spellStart"/>
            <w:r w:rsidRPr="006E53BE">
              <w:rPr>
                <w:rFonts w:eastAsia="Calibri"/>
                <w:lang w:bidi="en-US"/>
              </w:rPr>
              <w:t>микрозайма</w:t>
            </w:r>
            <w:proofErr w:type="spellEnd"/>
            <w:r w:rsidRPr="006E53BE">
              <w:rPr>
                <w:rFonts w:eastAsia="Calibri"/>
                <w:lang w:bidi="en-US"/>
              </w:rPr>
              <w:t xml:space="preserve"> (расторжение действующего договора поручительства и заключение нового договора поручительства)</w:t>
            </w:r>
          </w:p>
        </w:tc>
        <w:tc>
          <w:tcPr>
            <w:tcW w:w="2126" w:type="dxa"/>
            <w:vMerge/>
            <w:shd w:val="clear" w:color="auto" w:fill="auto"/>
          </w:tcPr>
          <w:p w14:paraId="75BA0170" w14:textId="77777777" w:rsidR="00E665EF" w:rsidRPr="006E53BE" w:rsidRDefault="00E665EF" w:rsidP="003A17CC">
            <w:pPr>
              <w:spacing w:after="0" w:line="240" w:lineRule="auto"/>
              <w:jc w:val="center"/>
              <w:rPr>
                <w:rFonts w:eastAsia="Calibri"/>
                <w:lang w:bidi="en-US"/>
              </w:rPr>
            </w:pPr>
          </w:p>
        </w:tc>
        <w:tc>
          <w:tcPr>
            <w:tcW w:w="2551" w:type="dxa"/>
            <w:shd w:val="clear" w:color="auto" w:fill="auto"/>
          </w:tcPr>
          <w:p w14:paraId="7BD62224" w14:textId="77777777" w:rsidR="00E665EF" w:rsidRPr="006E53BE" w:rsidRDefault="00E665EF" w:rsidP="003A17CC">
            <w:pPr>
              <w:spacing w:after="0" w:line="240" w:lineRule="auto"/>
              <w:jc w:val="center"/>
              <w:rPr>
                <w:rFonts w:ascii="Calibri" w:eastAsia="Calibri" w:hAnsi="Calibri"/>
                <w:lang w:val="en-US" w:bidi="en-US"/>
              </w:rPr>
            </w:pPr>
            <w:r w:rsidRPr="006E53BE">
              <w:rPr>
                <w:rFonts w:eastAsia="Calibri"/>
                <w:lang w:bidi="en-US"/>
              </w:rPr>
              <w:t>по заявлению клиента</w:t>
            </w:r>
          </w:p>
        </w:tc>
      </w:tr>
      <w:tr w:rsidR="00E665EF" w:rsidRPr="006E53BE" w14:paraId="515C8F55" w14:textId="77777777" w:rsidTr="003A17CC">
        <w:tc>
          <w:tcPr>
            <w:tcW w:w="5637" w:type="dxa"/>
            <w:shd w:val="clear" w:color="auto" w:fill="auto"/>
          </w:tcPr>
          <w:p w14:paraId="5A4FD24D" w14:textId="77777777" w:rsidR="00E665EF" w:rsidRPr="006E53BE" w:rsidRDefault="00E665EF" w:rsidP="003A17CC">
            <w:pPr>
              <w:spacing w:after="0" w:line="240" w:lineRule="auto"/>
              <w:jc w:val="center"/>
              <w:rPr>
                <w:rFonts w:eastAsia="Calibri"/>
                <w:lang w:bidi="en-US"/>
              </w:rPr>
            </w:pPr>
            <w:r w:rsidRPr="006E53BE">
              <w:rPr>
                <w:rFonts w:eastAsia="Calibri"/>
                <w:lang w:bidi="en-US"/>
              </w:rPr>
              <w:t>Изменение состава заложенного имущества, не требующее государственной регистрации дополнительных соглашений к договору залога*</w:t>
            </w:r>
          </w:p>
        </w:tc>
        <w:tc>
          <w:tcPr>
            <w:tcW w:w="2126" w:type="dxa"/>
            <w:vMerge/>
            <w:shd w:val="clear" w:color="auto" w:fill="auto"/>
          </w:tcPr>
          <w:p w14:paraId="4343B8AD" w14:textId="77777777" w:rsidR="00E665EF" w:rsidRPr="006E53BE" w:rsidRDefault="00E665EF" w:rsidP="003A17CC">
            <w:pPr>
              <w:spacing w:after="0" w:line="240" w:lineRule="auto"/>
              <w:jc w:val="center"/>
              <w:rPr>
                <w:rFonts w:eastAsia="Calibri"/>
                <w:lang w:bidi="en-US"/>
              </w:rPr>
            </w:pPr>
          </w:p>
        </w:tc>
        <w:tc>
          <w:tcPr>
            <w:tcW w:w="2551" w:type="dxa"/>
            <w:shd w:val="clear" w:color="auto" w:fill="auto"/>
          </w:tcPr>
          <w:p w14:paraId="1810A37C" w14:textId="77777777" w:rsidR="00E665EF" w:rsidRPr="006E53BE" w:rsidRDefault="00E665EF" w:rsidP="003A17CC">
            <w:pPr>
              <w:spacing w:after="0" w:line="240" w:lineRule="auto"/>
              <w:jc w:val="center"/>
              <w:rPr>
                <w:rFonts w:ascii="Calibri" w:eastAsia="Calibri" w:hAnsi="Calibri"/>
                <w:lang w:val="en-US" w:bidi="en-US"/>
              </w:rPr>
            </w:pPr>
            <w:r w:rsidRPr="006E53BE">
              <w:rPr>
                <w:rFonts w:eastAsia="Calibri"/>
                <w:lang w:bidi="en-US"/>
              </w:rPr>
              <w:t>по заявлению клиента</w:t>
            </w:r>
          </w:p>
        </w:tc>
      </w:tr>
      <w:tr w:rsidR="00E665EF" w:rsidRPr="006E53BE" w14:paraId="7E78D7F3" w14:textId="77777777" w:rsidTr="003A17CC">
        <w:tc>
          <w:tcPr>
            <w:tcW w:w="5637" w:type="dxa"/>
            <w:shd w:val="clear" w:color="auto" w:fill="auto"/>
          </w:tcPr>
          <w:p w14:paraId="66F38E10" w14:textId="77777777" w:rsidR="00E665EF" w:rsidRPr="006E53BE" w:rsidRDefault="00E665EF" w:rsidP="003A17CC">
            <w:pPr>
              <w:spacing w:after="0" w:line="240" w:lineRule="auto"/>
              <w:jc w:val="center"/>
              <w:rPr>
                <w:rFonts w:eastAsia="Calibri"/>
                <w:lang w:bidi="en-US"/>
              </w:rPr>
            </w:pPr>
            <w:r w:rsidRPr="006E53BE">
              <w:rPr>
                <w:rFonts w:eastAsia="Calibri"/>
                <w:lang w:bidi="en-US"/>
              </w:rPr>
              <w:t>Внесение в договор ипотеки изменений, требующих государственной регистрации дополнительных соглашений к договорам ипотеки</w:t>
            </w:r>
          </w:p>
        </w:tc>
        <w:tc>
          <w:tcPr>
            <w:tcW w:w="2126" w:type="dxa"/>
            <w:shd w:val="clear" w:color="auto" w:fill="auto"/>
          </w:tcPr>
          <w:p w14:paraId="289DE204" w14:textId="77777777" w:rsidR="00E665EF" w:rsidRPr="006E53BE" w:rsidRDefault="00E665EF" w:rsidP="003A17CC">
            <w:pPr>
              <w:spacing w:after="0" w:line="240" w:lineRule="auto"/>
              <w:jc w:val="center"/>
              <w:rPr>
                <w:rFonts w:eastAsia="Calibri"/>
                <w:lang w:bidi="en-US"/>
              </w:rPr>
            </w:pPr>
            <w:r w:rsidRPr="006E53BE">
              <w:rPr>
                <w:rFonts w:eastAsia="Calibri"/>
                <w:lang w:bidi="en-US"/>
              </w:rPr>
              <w:t>1000 руб. за каждый объект</w:t>
            </w:r>
          </w:p>
        </w:tc>
        <w:tc>
          <w:tcPr>
            <w:tcW w:w="2551" w:type="dxa"/>
            <w:shd w:val="clear" w:color="auto" w:fill="auto"/>
          </w:tcPr>
          <w:p w14:paraId="4BF48400" w14:textId="77777777" w:rsidR="00E665EF" w:rsidRPr="006E53BE" w:rsidRDefault="00E665EF" w:rsidP="003A17CC">
            <w:pPr>
              <w:spacing w:after="0" w:line="240" w:lineRule="auto"/>
              <w:jc w:val="center"/>
              <w:rPr>
                <w:rFonts w:ascii="Calibri" w:eastAsia="Calibri" w:hAnsi="Calibri"/>
                <w:lang w:bidi="en-US"/>
              </w:rPr>
            </w:pPr>
            <w:r w:rsidRPr="006E53BE">
              <w:rPr>
                <w:rFonts w:eastAsia="Calibri"/>
                <w:lang w:bidi="en-US"/>
              </w:rPr>
              <w:t>по заявлению клиента</w:t>
            </w:r>
          </w:p>
        </w:tc>
      </w:tr>
      <w:tr w:rsidR="00E665EF" w:rsidRPr="006E53BE" w14:paraId="3740B8CD" w14:textId="77777777" w:rsidTr="003A17CC">
        <w:trPr>
          <w:trHeight w:val="1242"/>
        </w:trPr>
        <w:tc>
          <w:tcPr>
            <w:tcW w:w="5637" w:type="dxa"/>
            <w:vMerge w:val="restart"/>
            <w:shd w:val="clear" w:color="auto" w:fill="auto"/>
            <w:vAlign w:val="center"/>
          </w:tcPr>
          <w:p w14:paraId="7D019151" w14:textId="77777777" w:rsidR="00E665EF" w:rsidRPr="006E53BE" w:rsidRDefault="00E665EF" w:rsidP="003A17CC">
            <w:pPr>
              <w:spacing w:after="0" w:line="240" w:lineRule="auto"/>
              <w:jc w:val="center"/>
              <w:rPr>
                <w:rFonts w:eastAsia="Calibri"/>
                <w:lang w:bidi="en-US"/>
              </w:rPr>
            </w:pPr>
            <w:r w:rsidRPr="006E53BE">
              <w:rPr>
                <w:rFonts w:eastAsia="Calibri"/>
                <w:lang w:bidi="en-US"/>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w:t>
            </w:r>
            <w:proofErr w:type="spellStart"/>
            <w:r w:rsidRPr="006E53BE">
              <w:rPr>
                <w:rFonts w:eastAsia="Calibri"/>
                <w:lang w:bidi="en-US"/>
              </w:rPr>
              <w:t>микрозайма</w:t>
            </w:r>
            <w:proofErr w:type="spellEnd"/>
          </w:p>
        </w:tc>
        <w:tc>
          <w:tcPr>
            <w:tcW w:w="2126" w:type="dxa"/>
            <w:shd w:val="clear" w:color="auto" w:fill="auto"/>
            <w:vAlign w:val="center"/>
          </w:tcPr>
          <w:p w14:paraId="4030BCFF" w14:textId="77777777" w:rsidR="00E665EF" w:rsidRPr="006E53BE" w:rsidRDefault="00E665EF" w:rsidP="003A17CC">
            <w:pPr>
              <w:spacing w:after="0" w:line="240" w:lineRule="auto"/>
              <w:jc w:val="center"/>
              <w:rPr>
                <w:rFonts w:eastAsia="Calibri"/>
                <w:lang w:bidi="en-US"/>
              </w:rPr>
            </w:pPr>
            <w:r w:rsidRPr="006E53BE">
              <w:rPr>
                <w:rFonts w:eastAsia="Calibri"/>
                <w:lang w:bidi="en-US"/>
              </w:rPr>
              <w:t>1000 руб. за каждый объект</w:t>
            </w:r>
          </w:p>
        </w:tc>
        <w:tc>
          <w:tcPr>
            <w:tcW w:w="2551" w:type="dxa"/>
            <w:shd w:val="clear" w:color="auto" w:fill="auto"/>
          </w:tcPr>
          <w:p w14:paraId="28CF641F" w14:textId="77777777" w:rsidR="00E665EF" w:rsidRPr="006E53BE" w:rsidRDefault="00E665EF" w:rsidP="003A17CC">
            <w:pPr>
              <w:spacing w:after="0" w:line="240" w:lineRule="auto"/>
              <w:jc w:val="center"/>
              <w:rPr>
                <w:rFonts w:eastAsia="Calibri"/>
                <w:lang w:bidi="en-US"/>
              </w:rPr>
            </w:pPr>
            <w:r w:rsidRPr="006E53BE">
              <w:rPr>
                <w:rFonts w:eastAsia="Calibri"/>
                <w:lang w:bidi="en-US"/>
              </w:rPr>
              <w:t>по заявлению клиента (залогодатель - физическое лицо)</w:t>
            </w:r>
          </w:p>
        </w:tc>
      </w:tr>
      <w:tr w:rsidR="00E665EF" w:rsidRPr="006E53BE" w14:paraId="1AE8D269" w14:textId="77777777" w:rsidTr="003A17CC">
        <w:trPr>
          <w:trHeight w:val="877"/>
        </w:trPr>
        <w:tc>
          <w:tcPr>
            <w:tcW w:w="5637" w:type="dxa"/>
            <w:vMerge/>
            <w:shd w:val="clear" w:color="auto" w:fill="auto"/>
          </w:tcPr>
          <w:p w14:paraId="48FE6B83" w14:textId="77777777" w:rsidR="00E665EF" w:rsidRPr="006E53BE" w:rsidRDefault="00E665EF" w:rsidP="003A17CC">
            <w:pPr>
              <w:spacing w:after="0" w:line="240" w:lineRule="auto"/>
              <w:jc w:val="center"/>
              <w:rPr>
                <w:rFonts w:eastAsia="Calibri"/>
                <w:lang w:bidi="en-US"/>
              </w:rPr>
            </w:pPr>
          </w:p>
        </w:tc>
        <w:tc>
          <w:tcPr>
            <w:tcW w:w="2126" w:type="dxa"/>
            <w:shd w:val="clear" w:color="auto" w:fill="auto"/>
            <w:vAlign w:val="center"/>
          </w:tcPr>
          <w:p w14:paraId="636F4EAA" w14:textId="77777777" w:rsidR="00E665EF" w:rsidRPr="006E53BE" w:rsidRDefault="00E665EF" w:rsidP="003A17CC">
            <w:pPr>
              <w:spacing w:after="0" w:line="240" w:lineRule="auto"/>
              <w:jc w:val="center"/>
              <w:rPr>
                <w:rFonts w:eastAsia="Calibri"/>
                <w:lang w:bidi="en-US"/>
              </w:rPr>
            </w:pPr>
            <w:r w:rsidRPr="006E53BE">
              <w:rPr>
                <w:rFonts w:eastAsia="Calibri"/>
                <w:lang w:bidi="en-US"/>
              </w:rPr>
              <w:t>3000 руб. за каждый объект</w:t>
            </w:r>
          </w:p>
        </w:tc>
        <w:tc>
          <w:tcPr>
            <w:tcW w:w="2551" w:type="dxa"/>
            <w:shd w:val="clear" w:color="auto" w:fill="auto"/>
          </w:tcPr>
          <w:p w14:paraId="4029B3F0" w14:textId="77777777" w:rsidR="00E665EF" w:rsidRPr="006E53BE" w:rsidRDefault="00E665EF" w:rsidP="003A17CC">
            <w:pPr>
              <w:spacing w:after="0" w:line="240" w:lineRule="auto"/>
              <w:jc w:val="center"/>
              <w:rPr>
                <w:rFonts w:eastAsia="Calibri"/>
                <w:lang w:bidi="en-US"/>
              </w:rPr>
            </w:pPr>
            <w:r w:rsidRPr="006E53BE">
              <w:rPr>
                <w:rFonts w:eastAsia="Calibri"/>
                <w:lang w:bidi="en-US"/>
              </w:rPr>
              <w:t>по заявлению клиента (залогодатель - юридическое лицо)</w:t>
            </w:r>
          </w:p>
        </w:tc>
      </w:tr>
    </w:tbl>
    <w:p w14:paraId="70DCBFE9" w14:textId="77777777" w:rsidR="00E665EF" w:rsidRPr="006E53BE" w:rsidRDefault="00E665EF" w:rsidP="00E665EF">
      <w:pPr>
        <w:spacing w:after="120" w:line="240" w:lineRule="auto"/>
        <w:rPr>
          <w:rFonts w:eastAsia="Calibri"/>
          <w:b/>
          <w:lang w:bidi="en-US"/>
        </w:rPr>
      </w:pPr>
    </w:p>
    <w:p w14:paraId="55A9B41A" w14:textId="32008BC4" w:rsidR="006A67C9" w:rsidRPr="006E53BE" w:rsidRDefault="00E665EF" w:rsidP="006A67C9">
      <w:pPr>
        <w:pStyle w:val="aff3"/>
        <w:spacing w:after="0"/>
        <w:ind w:left="0" w:right="423" w:firstLine="708"/>
        <w:rPr>
          <w:rFonts w:eastAsia="Calibri"/>
          <w:b/>
          <w:lang w:eastAsia="en-US" w:bidi="en-US"/>
        </w:rPr>
      </w:pPr>
      <w:r w:rsidRPr="006E53BE">
        <w:rPr>
          <w:rFonts w:eastAsia="Calibri"/>
          <w:b/>
          <w:lang w:bidi="en-US"/>
        </w:rPr>
        <w:t>*</w:t>
      </w:r>
      <w:r w:rsidR="006A67C9" w:rsidRPr="006E53BE">
        <w:rPr>
          <w:rFonts w:eastAsia="Calibri"/>
          <w:b/>
          <w:lang w:eastAsia="en-US" w:bidi="en-US"/>
        </w:rPr>
        <w:t xml:space="preserve"> не применяется к заемщикам, получившим статус «пострадавшие в результате чрезвычайной ситуации и действия режима повышенной готовности» после заключения договора </w:t>
      </w:r>
      <w:proofErr w:type="spellStart"/>
      <w:r w:rsidR="006A67C9" w:rsidRPr="006E53BE">
        <w:rPr>
          <w:rFonts w:eastAsia="Calibri"/>
          <w:b/>
          <w:lang w:eastAsia="en-US" w:bidi="en-US"/>
        </w:rPr>
        <w:t>микрозайма</w:t>
      </w:r>
      <w:proofErr w:type="spellEnd"/>
      <w:r w:rsidR="006A67C9" w:rsidRPr="006E53BE">
        <w:rPr>
          <w:rFonts w:eastAsia="Calibri"/>
          <w:b/>
          <w:lang w:eastAsia="en-US" w:bidi="en-US"/>
        </w:rPr>
        <w:t>.</w:t>
      </w:r>
    </w:p>
    <w:p w14:paraId="2FE86CAE" w14:textId="77777777" w:rsidR="00E665EF" w:rsidRPr="006E53BE" w:rsidRDefault="00E665EF" w:rsidP="00E665EF">
      <w:pPr>
        <w:pStyle w:val="aff3"/>
        <w:ind w:left="0" w:firstLine="708"/>
        <w:rPr>
          <w:rFonts w:eastAsia="Calibri"/>
          <w:b/>
          <w:lang w:eastAsia="en-US" w:bidi="en-US"/>
        </w:rPr>
      </w:pPr>
      <w:r w:rsidRPr="006E53BE">
        <w:rPr>
          <w:rFonts w:eastAsia="Calibri"/>
          <w:b/>
          <w:lang w:eastAsia="en-US" w:bidi="en-US"/>
        </w:rPr>
        <w:t xml:space="preserve">Фонд оставляет за собой право в одностороннем порядке изменить те или иные ставки тарифа, а также полностью пересмотреть их, разместив изменения на информационных стендах в помещениях офиса Фонда, офисов обособленных подразделений Фонда и на официальном сайте Фонда в информационно-телекоммуникационной сети Интернет </w:t>
      </w:r>
      <w:hyperlink r:id="rId31" w:history="1">
        <w:r w:rsidRPr="006E53BE">
          <w:rPr>
            <w:rFonts w:ascii="Times New Roman CYR" w:hAnsi="Times New Roman CYR" w:cs="Times New Roman CYR"/>
            <w:color w:val="0000FF"/>
            <w:kern w:val="1"/>
            <w:u w:val="single"/>
          </w:rPr>
          <w:t>www.microfond26.ru</w:t>
        </w:r>
      </w:hyperlink>
      <w:r w:rsidRPr="006E53BE">
        <w:rPr>
          <w:rFonts w:ascii="Times New Roman CYR" w:hAnsi="Times New Roman CYR" w:cs="Times New Roman CYR"/>
          <w:color w:val="000000"/>
          <w:kern w:val="1"/>
        </w:rPr>
        <w:t>.</w:t>
      </w:r>
    </w:p>
    <w:p w14:paraId="029E247C" w14:textId="77777777" w:rsidR="00E665EF" w:rsidRPr="006E53BE" w:rsidRDefault="00E665EF" w:rsidP="00E665EF">
      <w:pPr>
        <w:rPr>
          <w:rFonts w:ascii="Calibri" w:eastAsia="Calibri" w:hAnsi="Calibri"/>
          <w:lang w:bidi="en-US"/>
        </w:rPr>
      </w:pPr>
    </w:p>
    <w:p w14:paraId="00CEE647" w14:textId="77777777" w:rsidR="00025B3F" w:rsidRPr="006E53BE" w:rsidRDefault="00025B3F" w:rsidP="00025B3F">
      <w:pPr>
        <w:spacing w:after="0" w:line="240" w:lineRule="auto"/>
        <w:rPr>
          <w:rFonts w:ascii="Calibri" w:eastAsia="Calibri" w:hAnsi="Calibri" w:cs="Times New Roman"/>
          <w:sz w:val="24"/>
          <w:szCs w:val="24"/>
          <w:lang w:bidi="en-US"/>
        </w:rPr>
      </w:pPr>
    </w:p>
    <w:p w14:paraId="1C64D47D" w14:textId="77777777" w:rsidR="00025B3F" w:rsidRPr="006E53BE" w:rsidRDefault="00025B3F" w:rsidP="00025B3F">
      <w:pPr>
        <w:spacing w:after="0" w:line="240" w:lineRule="auto"/>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С тарифами ознакомлен и согласен.</w:t>
      </w:r>
    </w:p>
    <w:p w14:paraId="633876B5" w14:textId="77777777" w:rsidR="00025B3F" w:rsidRPr="006E53BE" w:rsidRDefault="00025B3F" w:rsidP="00025B3F">
      <w:pPr>
        <w:spacing w:after="0" w:line="240" w:lineRule="auto"/>
        <w:rPr>
          <w:rFonts w:ascii="Times New Roman" w:eastAsia="Calibri" w:hAnsi="Times New Roman" w:cs="Times New Roman"/>
          <w:sz w:val="24"/>
          <w:szCs w:val="24"/>
          <w:lang w:bidi="en-US"/>
        </w:rPr>
      </w:pPr>
    </w:p>
    <w:p w14:paraId="082EE50C" w14:textId="77777777" w:rsidR="00025B3F" w:rsidRPr="006E53BE" w:rsidRDefault="00025B3F" w:rsidP="00544F9B">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___</w:t>
      </w:r>
      <w:r w:rsidRPr="006E53BE">
        <w:rPr>
          <w:rFonts w:ascii="Times New Roman" w:eastAsia="Calibri" w:hAnsi="Times New Roman" w:cs="Times New Roman"/>
          <w:color w:val="FF0000"/>
          <w:sz w:val="24"/>
          <w:szCs w:val="24"/>
          <w:u w:val="single"/>
          <w:lang w:bidi="en-US"/>
        </w:rPr>
        <w:t>ИП</w:t>
      </w:r>
      <w:r w:rsidRPr="006E53BE">
        <w:rPr>
          <w:rFonts w:ascii="Times New Roman" w:eastAsia="Calibri" w:hAnsi="Times New Roman" w:cs="Times New Roman"/>
          <w:sz w:val="24"/>
          <w:szCs w:val="24"/>
          <w:lang w:bidi="en-US"/>
        </w:rPr>
        <w:t>___________________________________________________________________________</w:t>
      </w:r>
    </w:p>
    <w:p w14:paraId="0A15ACB8" w14:textId="229DCD37" w:rsidR="00025B3F" w:rsidRPr="006E53BE" w:rsidRDefault="00025B3F" w:rsidP="00544F9B">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Наименование </w:t>
      </w:r>
      <w:proofErr w:type="spellStart"/>
      <w:r w:rsidRPr="006E53BE">
        <w:rPr>
          <w:rFonts w:ascii="Times New Roman" w:eastAsia="Calibri" w:hAnsi="Times New Roman" w:cs="Times New Roman"/>
          <w:sz w:val="24"/>
          <w:szCs w:val="24"/>
          <w:lang w:bidi="en-US"/>
        </w:rPr>
        <w:t>СМиСП</w:t>
      </w:r>
      <w:proofErr w:type="spellEnd"/>
    </w:p>
    <w:p w14:paraId="7C8FBA86" w14:textId="1AD6709A" w:rsidR="00025B3F" w:rsidRPr="006E53BE" w:rsidRDefault="00025B3F" w:rsidP="00544F9B">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__</w:t>
      </w:r>
      <w:r w:rsidRPr="006E53BE">
        <w:rPr>
          <w:rFonts w:ascii="Times New Roman" w:eastAsia="Calibri" w:hAnsi="Times New Roman" w:cs="Times New Roman"/>
          <w:color w:val="FF0000"/>
          <w:sz w:val="24"/>
          <w:szCs w:val="24"/>
          <w:u w:val="single"/>
          <w:lang w:bidi="en-US"/>
        </w:rPr>
        <w:t xml:space="preserve">ИП </w:t>
      </w:r>
      <w:r w:rsidRPr="006E53BE">
        <w:rPr>
          <w:rFonts w:ascii="Times New Roman" w:eastAsia="Calibri" w:hAnsi="Times New Roman" w:cs="Times New Roman"/>
          <w:sz w:val="24"/>
          <w:szCs w:val="24"/>
          <w:lang w:bidi="en-US"/>
        </w:rPr>
        <w:t>_________________</w:t>
      </w:r>
      <w:proofErr w:type="spellStart"/>
      <w:r w:rsidRPr="006E53BE">
        <w:rPr>
          <w:rFonts w:ascii="Monotype Corsiva" w:eastAsia="Calibri" w:hAnsi="Monotype Corsiva" w:cs="Times New Roman"/>
          <w:color w:val="FF0000"/>
          <w:sz w:val="24"/>
          <w:szCs w:val="24"/>
          <w:u w:val="single"/>
          <w:lang w:bidi="en-US"/>
        </w:rPr>
        <w:t>Иванов</w:t>
      </w:r>
      <w:r w:rsidRPr="006E53BE">
        <w:rPr>
          <w:rFonts w:ascii="Times New Roman" w:eastAsia="Calibri" w:hAnsi="Times New Roman" w:cs="Times New Roman"/>
          <w:sz w:val="24"/>
          <w:szCs w:val="24"/>
          <w:lang w:bidi="en-US"/>
        </w:rPr>
        <w:t>____________________________</w:t>
      </w:r>
      <w:r w:rsidRPr="006E53BE">
        <w:rPr>
          <w:rFonts w:ascii="Times New Roman" w:eastAsia="Calibri" w:hAnsi="Times New Roman" w:cs="Times New Roman"/>
          <w:color w:val="FF0000"/>
          <w:sz w:val="24"/>
          <w:szCs w:val="24"/>
          <w:u w:val="single"/>
          <w:lang w:bidi="en-US"/>
        </w:rPr>
        <w:t>Иванов</w:t>
      </w:r>
      <w:proofErr w:type="spellEnd"/>
      <w:r w:rsidRPr="006E53BE">
        <w:rPr>
          <w:rFonts w:ascii="Times New Roman" w:eastAsia="Calibri" w:hAnsi="Times New Roman" w:cs="Times New Roman"/>
          <w:color w:val="FF0000"/>
          <w:sz w:val="24"/>
          <w:szCs w:val="24"/>
          <w:u w:val="single"/>
          <w:lang w:bidi="en-US"/>
        </w:rPr>
        <w:t xml:space="preserve"> И.И.</w:t>
      </w:r>
      <w:r w:rsidRPr="006E53BE">
        <w:rPr>
          <w:rFonts w:ascii="Times New Roman" w:eastAsia="Calibri" w:hAnsi="Times New Roman" w:cs="Times New Roman"/>
          <w:sz w:val="24"/>
          <w:szCs w:val="24"/>
          <w:lang w:bidi="en-US"/>
        </w:rPr>
        <w:t>___________</w:t>
      </w:r>
    </w:p>
    <w:p w14:paraId="30F3A2E9" w14:textId="77777777" w:rsidR="00025B3F" w:rsidRPr="006E53BE" w:rsidRDefault="00025B3F" w:rsidP="00544F9B">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Должность                                           подпись                                                         ФИО</w:t>
      </w:r>
    </w:p>
    <w:p w14:paraId="0DBDA4C8" w14:textId="77777777" w:rsidR="00025B3F" w:rsidRPr="006E53BE" w:rsidRDefault="00025B3F" w:rsidP="00025B3F">
      <w:pPr>
        <w:spacing w:after="0" w:line="240" w:lineRule="auto"/>
        <w:rPr>
          <w:rFonts w:ascii="Times New Roman" w:eastAsia="Calibri" w:hAnsi="Times New Roman" w:cs="Times New Roman"/>
          <w:sz w:val="24"/>
          <w:szCs w:val="24"/>
          <w:lang w:bidi="en-US"/>
        </w:rPr>
      </w:pPr>
    </w:p>
    <w:p w14:paraId="3F6741DB" w14:textId="121597A9" w:rsidR="00025B3F" w:rsidRPr="006E53BE" w:rsidRDefault="00025B3F" w:rsidP="00025B3F">
      <w:pPr>
        <w:spacing w:after="0" w:line="240" w:lineRule="auto"/>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 «_</w:t>
      </w:r>
      <w:r w:rsidRPr="006E53BE">
        <w:rPr>
          <w:rFonts w:ascii="Times New Roman" w:eastAsia="Calibri" w:hAnsi="Times New Roman" w:cs="Times New Roman"/>
          <w:color w:val="FF0000"/>
          <w:sz w:val="24"/>
          <w:szCs w:val="24"/>
          <w:u w:val="single"/>
          <w:lang w:bidi="en-US"/>
        </w:rPr>
        <w:t>01</w:t>
      </w:r>
      <w:r w:rsidRPr="006E53BE">
        <w:rPr>
          <w:rFonts w:ascii="Times New Roman" w:eastAsia="Calibri" w:hAnsi="Times New Roman" w:cs="Times New Roman"/>
          <w:sz w:val="24"/>
          <w:szCs w:val="24"/>
          <w:lang w:bidi="en-US"/>
        </w:rPr>
        <w:t>_»___</w:t>
      </w:r>
      <w:r w:rsidR="006A67C9" w:rsidRPr="006E53BE">
        <w:rPr>
          <w:rFonts w:ascii="Times New Roman" w:eastAsia="Calibri" w:hAnsi="Times New Roman" w:cs="Times New Roman"/>
          <w:sz w:val="24"/>
          <w:szCs w:val="24"/>
          <w:lang w:bidi="en-US"/>
        </w:rPr>
        <w:t>0</w:t>
      </w:r>
      <w:r w:rsidR="00317052" w:rsidRPr="006E53BE">
        <w:rPr>
          <w:rFonts w:ascii="Times New Roman" w:eastAsia="Calibri" w:hAnsi="Times New Roman" w:cs="Times New Roman"/>
          <w:sz w:val="24"/>
          <w:szCs w:val="24"/>
          <w:lang w:bidi="en-US"/>
        </w:rPr>
        <w:t>1</w:t>
      </w:r>
      <w:r w:rsidRPr="006E53BE">
        <w:rPr>
          <w:rFonts w:ascii="Times New Roman" w:eastAsia="Calibri" w:hAnsi="Times New Roman" w:cs="Times New Roman"/>
          <w:sz w:val="24"/>
          <w:szCs w:val="24"/>
          <w:lang w:bidi="en-US"/>
        </w:rPr>
        <w:t>_______  20</w:t>
      </w:r>
      <w:r w:rsidR="004C2667" w:rsidRPr="006E53BE">
        <w:rPr>
          <w:rFonts w:ascii="Times New Roman" w:eastAsia="Calibri" w:hAnsi="Times New Roman" w:cs="Times New Roman"/>
          <w:sz w:val="24"/>
          <w:szCs w:val="24"/>
          <w:lang w:bidi="en-US"/>
        </w:rPr>
        <w:t>___</w:t>
      </w:r>
      <w:r w:rsidRPr="006E53BE">
        <w:rPr>
          <w:rFonts w:ascii="Times New Roman" w:eastAsia="Calibri" w:hAnsi="Times New Roman" w:cs="Times New Roman"/>
          <w:sz w:val="24"/>
          <w:szCs w:val="24"/>
          <w:lang w:bidi="en-US"/>
        </w:rPr>
        <w:t xml:space="preserve"> год</w:t>
      </w:r>
    </w:p>
    <w:p w14:paraId="43F0850E" w14:textId="17A0EF16" w:rsidR="00025B3F" w:rsidRPr="006E53BE" w:rsidRDefault="00025B3F" w:rsidP="00E665EF">
      <w:pPr>
        <w:spacing w:before="100" w:beforeAutospacing="1" w:after="100" w:afterAutospacing="1" w:line="240" w:lineRule="auto"/>
        <w:jc w:val="both"/>
        <w:rPr>
          <w:rFonts w:ascii="Times New Roman" w:eastAsia="Calibri" w:hAnsi="Times New Roman" w:cs="Times New Roman"/>
          <w:b/>
          <w:sz w:val="28"/>
          <w:szCs w:val="28"/>
        </w:rPr>
      </w:pPr>
      <w:r w:rsidRPr="006E53BE">
        <w:rPr>
          <w:rFonts w:ascii="Times New Roman" w:eastAsia="Times New Roman" w:hAnsi="Times New Roman" w:cs="Times New Roman"/>
          <w:sz w:val="24"/>
          <w:szCs w:val="24"/>
          <w:lang w:eastAsia="x-none"/>
        </w:rPr>
        <w:t>М.П.</w:t>
      </w:r>
    </w:p>
    <w:p w14:paraId="7D2D40ED"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x-none"/>
        </w:rPr>
        <w:br w:type="page"/>
      </w:r>
    </w:p>
    <w:p w14:paraId="609DB1B3" w14:textId="77777777" w:rsidR="00025B3F" w:rsidRPr="006E53BE" w:rsidRDefault="00025B3F" w:rsidP="00025B3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УПРОЩЕННАЯ ФОРМА БАЛАНСА</w:t>
      </w:r>
    </w:p>
    <w:p w14:paraId="1CB716B7" w14:textId="77777777" w:rsidR="00025B3F" w:rsidRPr="006E53BE" w:rsidRDefault="00025B3F" w:rsidP="00025B3F">
      <w:pPr>
        <w:spacing w:after="0" w:line="240" w:lineRule="auto"/>
        <w:ind w:firstLine="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 xml:space="preserve">по состоянию на последнюю отчетную дату  (или  дату подачи заявления на </w:t>
      </w:r>
      <w:proofErr w:type="spellStart"/>
      <w:r w:rsidRPr="006E53BE">
        <w:rPr>
          <w:rFonts w:ascii="Times New Roman" w:eastAsia="Times New Roman" w:hAnsi="Times New Roman" w:cs="Times New Roman"/>
          <w:b/>
          <w:bCs/>
          <w:sz w:val="24"/>
          <w:szCs w:val="24"/>
          <w:lang w:eastAsia="ru-RU"/>
        </w:rPr>
        <w:t>микрозайм</w:t>
      </w:r>
      <w:proofErr w:type="spellEnd"/>
      <w:r w:rsidRPr="006E53BE">
        <w:rPr>
          <w:rFonts w:ascii="Times New Roman" w:eastAsia="Times New Roman" w:hAnsi="Times New Roman" w:cs="Times New Roman"/>
          <w:b/>
          <w:bCs/>
          <w:sz w:val="24"/>
          <w:szCs w:val="24"/>
          <w:lang w:eastAsia="ru-RU"/>
        </w:rPr>
        <w:t>)</w:t>
      </w:r>
    </w:p>
    <w:p w14:paraId="36EF3988" w14:textId="77777777" w:rsidR="00025B3F" w:rsidRPr="006E53BE" w:rsidRDefault="00025B3F" w:rsidP="00025B3F">
      <w:pPr>
        <w:spacing w:after="0" w:line="240" w:lineRule="auto"/>
        <w:ind w:firstLine="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Cs/>
          <w:color w:val="FF0000"/>
          <w:sz w:val="24"/>
          <w:szCs w:val="24"/>
          <w:lang w:eastAsia="ru-RU"/>
        </w:rPr>
        <w:t>(</w:t>
      </w:r>
      <w:r w:rsidRPr="006E53BE">
        <w:rPr>
          <w:rFonts w:ascii="Times New Roman" w:eastAsia="Times New Roman" w:hAnsi="Times New Roman" w:cs="Times New Roman"/>
          <w:color w:val="FF0000"/>
          <w:sz w:val="20"/>
          <w:szCs w:val="28"/>
          <w:lang w:eastAsia="ru-RU"/>
        </w:rPr>
        <w:t xml:space="preserve">Заполняется индивидуально по данным заемщика) </w:t>
      </w:r>
    </w:p>
    <w:p w14:paraId="127EE216" w14:textId="77777777" w:rsidR="00025B3F" w:rsidRPr="006E53BE" w:rsidRDefault="00025B3F" w:rsidP="00025B3F">
      <w:pPr>
        <w:spacing w:before="120" w:after="120" w:line="240" w:lineRule="auto"/>
        <w:ind w:left="360"/>
        <w:contextualSpacing/>
        <w:jc w:val="both"/>
        <w:rPr>
          <w:rFonts w:ascii="Times New Roman" w:eastAsia="Times New Roman" w:hAnsi="Times New Roman" w:cs="Times New Roman"/>
          <w:b/>
          <w:sz w:val="24"/>
          <w:szCs w:val="24"/>
          <w:lang w:eastAsia="ru-RU"/>
        </w:rPr>
      </w:pPr>
    </w:p>
    <w:tbl>
      <w:tblPr>
        <w:tblW w:w="9376" w:type="dxa"/>
        <w:tblInd w:w="28" w:type="dxa"/>
        <w:tblLayout w:type="fixed"/>
        <w:tblCellMar>
          <w:left w:w="28" w:type="dxa"/>
          <w:right w:w="28" w:type="dxa"/>
        </w:tblCellMar>
        <w:tblLook w:val="04A0" w:firstRow="1" w:lastRow="0" w:firstColumn="1" w:lastColumn="0" w:noHBand="0" w:noVBand="1"/>
      </w:tblPr>
      <w:tblGrid>
        <w:gridCol w:w="600"/>
        <w:gridCol w:w="2802"/>
        <w:gridCol w:w="960"/>
        <w:gridCol w:w="458"/>
        <w:gridCol w:w="3685"/>
        <w:gridCol w:w="871"/>
      </w:tblGrid>
      <w:tr w:rsidR="00025B3F" w:rsidRPr="006E53BE" w14:paraId="0BA13E04" w14:textId="77777777" w:rsidTr="00025B3F">
        <w:trPr>
          <w:trHeight w:val="434"/>
        </w:trPr>
        <w:tc>
          <w:tcPr>
            <w:tcW w:w="600" w:type="dxa"/>
            <w:tcBorders>
              <w:top w:val="single" w:sz="4" w:space="0" w:color="000000"/>
              <w:left w:val="single" w:sz="4" w:space="0" w:color="000000"/>
              <w:bottom w:val="single" w:sz="4" w:space="0" w:color="000000"/>
              <w:right w:val="nil"/>
            </w:tcBorders>
          </w:tcPr>
          <w:p w14:paraId="28B42B01"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color w:val="000000"/>
                <w:kern w:val="2"/>
                <w:sz w:val="20"/>
                <w:szCs w:val="20"/>
                <w:lang w:eastAsia="ar-SA"/>
              </w:rPr>
            </w:pPr>
          </w:p>
        </w:tc>
        <w:tc>
          <w:tcPr>
            <w:tcW w:w="3762" w:type="dxa"/>
            <w:gridSpan w:val="2"/>
            <w:tcBorders>
              <w:top w:val="single" w:sz="4" w:space="0" w:color="000000"/>
              <w:left w:val="single" w:sz="4" w:space="0" w:color="000000"/>
              <w:bottom w:val="single" w:sz="4" w:space="0" w:color="000000"/>
              <w:right w:val="nil"/>
            </w:tcBorders>
            <w:hideMark/>
          </w:tcPr>
          <w:p w14:paraId="22E28401"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b/>
                <w:bCs/>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АКТИВ</w:t>
            </w:r>
          </w:p>
        </w:tc>
        <w:tc>
          <w:tcPr>
            <w:tcW w:w="458" w:type="dxa"/>
            <w:tcBorders>
              <w:top w:val="single" w:sz="4" w:space="0" w:color="000000"/>
              <w:left w:val="single" w:sz="4" w:space="0" w:color="000000"/>
              <w:bottom w:val="single" w:sz="4" w:space="0" w:color="000000"/>
              <w:right w:val="nil"/>
            </w:tcBorders>
          </w:tcPr>
          <w:p w14:paraId="66EEEE81"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b/>
                <w:bCs/>
                <w:color w:val="000000"/>
                <w:kern w:val="2"/>
                <w:sz w:val="20"/>
                <w:szCs w:val="20"/>
                <w:lang w:eastAsia="ar-SA"/>
              </w:rPr>
            </w:pPr>
          </w:p>
        </w:tc>
        <w:tc>
          <w:tcPr>
            <w:tcW w:w="4556" w:type="dxa"/>
            <w:gridSpan w:val="2"/>
            <w:tcBorders>
              <w:top w:val="single" w:sz="4" w:space="0" w:color="000000"/>
              <w:left w:val="single" w:sz="4" w:space="0" w:color="000000"/>
              <w:bottom w:val="single" w:sz="4" w:space="0" w:color="000000"/>
              <w:right w:val="single" w:sz="4" w:space="0" w:color="000000"/>
            </w:tcBorders>
            <w:hideMark/>
          </w:tcPr>
          <w:p w14:paraId="7740CA63" w14:textId="77777777" w:rsidR="00025B3F" w:rsidRPr="006E53BE" w:rsidRDefault="00025B3F" w:rsidP="00025B3F">
            <w:pPr>
              <w:suppressAutoHyphens/>
              <w:autoSpaceDE w:val="0"/>
              <w:snapToGrid w:val="0"/>
              <w:spacing w:after="0" w:line="264" w:lineRule="auto"/>
              <w:jc w:val="center"/>
              <w:rPr>
                <w:rFonts w:ascii="Times New Roman" w:eastAsia="Arial" w:hAnsi="Times New Roman" w:cs="Times New Roman"/>
                <w:b/>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ПАССИВ</w:t>
            </w:r>
          </w:p>
        </w:tc>
      </w:tr>
      <w:tr w:rsidR="00025B3F" w:rsidRPr="006E53BE" w14:paraId="60DA7E17" w14:textId="77777777" w:rsidTr="00025B3F">
        <w:trPr>
          <w:trHeight w:val="305"/>
        </w:trPr>
        <w:tc>
          <w:tcPr>
            <w:tcW w:w="600" w:type="dxa"/>
            <w:tcBorders>
              <w:top w:val="nil"/>
              <w:left w:val="single" w:sz="4" w:space="0" w:color="000000"/>
              <w:bottom w:val="single" w:sz="4" w:space="0" w:color="000000"/>
              <w:right w:val="nil"/>
            </w:tcBorders>
            <w:hideMark/>
          </w:tcPr>
          <w:p w14:paraId="43D4D14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w:t>
            </w:r>
          </w:p>
        </w:tc>
        <w:tc>
          <w:tcPr>
            <w:tcW w:w="2802" w:type="dxa"/>
            <w:tcBorders>
              <w:top w:val="nil"/>
              <w:left w:val="single" w:sz="4" w:space="0" w:color="000000"/>
              <w:bottom w:val="single" w:sz="4" w:space="0" w:color="000000"/>
              <w:right w:val="nil"/>
            </w:tcBorders>
            <w:hideMark/>
          </w:tcPr>
          <w:p w14:paraId="566D88F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xml:space="preserve">Ликвидные средства,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432CC62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27BA65C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w:t>
            </w:r>
          </w:p>
        </w:tc>
        <w:tc>
          <w:tcPr>
            <w:tcW w:w="3685" w:type="dxa"/>
            <w:tcBorders>
              <w:top w:val="nil"/>
              <w:left w:val="single" w:sz="4" w:space="0" w:color="000000"/>
              <w:bottom w:val="single" w:sz="4" w:space="0" w:color="000000"/>
              <w:right w:val="nil"/>
            </w:tcBorders>
            <w:hideMark/>
          </w:tcPr>
          <w:p w14:paraId="34DFC2E3"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КРАТКОСРОЧНЫЕ ОБЯЗАТЕЛЬСТВА</w:t>
            </w:r>
          </w:p>
        </w:tc>
        <w:tc>
          <w:tcPr>
            <w:tcW w:w="871" w:type="dxa"/>
            <w:tcBorders>
              <w:top w:val="nil"/>
              <w:left w:val="single" w:sz="4" w:space="0" w:color="000000"/>
              <w:bottom w:val="single" w:sz="4" w:space="0" w:color="000000"/>
              <w:right w:val="single" w:sz="4" w:space="0" w:color="000000"/>
            </w:tcBorders>
          </w:tcPr>
          <w:p w14:paraId="0744436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267ABE3" w14:textId="77777777" w:rsidTr="00025B3F">
        <w:trPr>
          <w:trHeight w:val="290"/>
        </w:trPr>
        <w:tc>
          <w:tcPr>
            <w:tcW w:w="600" w:type="dxa"/>
            <w:tcBorders>
              <w:top w:val="nil"/>
              <w:left w:val="single" w:sz="4" w:space="0" w:color="000000"/>
              <w:bottom w:val="single" w:sz="4" w:space="0" w:color="000000"/>
              <w:right w:val="nil"/>
            </w:tcBorders>
          </w:tcPr>
          <w:p w14:paraId="3924109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1.1</w:t>
            </w:r>
          </w:p>
        </w:tc>
        <w:tc>
          <w:tcPr>
            <w:tcW w:w="2802" w:type="dxa"/>
            <w:tcBorders>
              <w:top w:val="nil"/>
              <w:left w:val="single" w:sz="4" w:space="0" w:color="000000"/>
              <w:bottom w:val="single" w:sz="4" w:space="0" w:color="000000"/>
              <w:right w:val="nil"/>
            </w:tcBorders>
          </w:tcPr>
          <w:p w14:paraId="379E7C8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касса</w:t>
            </w:r>
          </w:p>
        </w:tc>
        <w:tc>
          <w:tcPr>
            <w:tcW w:w="960" w:type="dxa"/>
            <w:tcBorders>
              <w:top w:val="nil"/>
              <w:left w:val="single" w:sz="4" w:space="0" w:color="000000"/>
              <w:bottom w:val="single" w:sz="4" w:space="0" w:color="000000"/>
              <w:right w:val="nil"/>
            </w:tcBorders>
          </w:tcPr>
          <w:p w14:paraId="561D106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340C125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5.1</w:t>
            </w:r>
          </w:p>
        </w:tc>
        <w:tc>
          <w:tcPr>
            <w:tcW w:w="3685" w:type="dxa"/>
            <w:tcBorders>
              <w:top w:val="nil"/>
              <w:left w:val="single" w:sz="4" w:space="0" w:color="000000"/>
              <w:bottom w:val="single" w:sz="4" w:space="0" w:color="000000"/>
              <w:right w:val="nil"/>
            </w:tcBorders>
          </w:tcPr>
          <w:p w14:paraId="4E279CC5"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кредиты и займы</w:t>
            </w:r>
          </w:p>
        </w:tc>
        <w:tc>
          <w:tcPr>
            <w:tcW w:w="871" w:type="dxa"/>
            <w:tcBorders>
              <w:top w:val="nil"/>
              <w:left w:val="single" w:sz="4" w:space="0" w:color="000000"/>
              <w:bottom w:val="single" w:sz="4" w:space="0" w:color="000000"/>
              <w:right w:val="single" w:sz="4" w:space="0" w:color="000000"/>
            </w:tcBorders>
          </w:tcPr>
          <w:p w14:paraId="60B6084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6A11FD52" w14:textId="77777777" w:rsidTr="00025B3F">
        <w:trPr>
          <w:trHeight w:val="290"/>
        </w:trPr>
        <w:tc>
          <w:tcPr>
            <w:tcW w:w="600" w:type="dxa"/>
            <w:tcBorders>
              <w:top w:val="nil"/>
              <w:left w:val="single" w:sz="4" w:space="0" w:color="000000"/>
              <w:bottom w:val="single" w:sz="4" w:space="0" w:color="000000"/>
              <w:right w:val="nil"/>
            </w:tcBorders>
            <w:hideMark/>
          </w:tcPr>
          <w:p w14:paraId="1E39EA2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1.2</w:t>
            </w:r>
          </w:p>
        </w:tc>
        <w:tc>
          <w:tcPr>
            <w:tcW w:w="2802" w:type="dxa"/>
            <w:tcBorders>
              <w:top w:val="nil"/>
              <w:left w:val="single" w:sz="4" w:space="0" w:color="000000"/>
              <w:bottom w:val="single" w:sz="4" w:space="0" w:color="000000"/>
              <w:right w:val="nil"/>
            </w:tcBorders>
            <w:hideMark/>
          </w:tcPr>
          <w:p w14:paraId="2ED78C1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расчётный счёт</w:t>
            </w:r>
          </w:p>
        </w:tc>
        <w:tc>
          <w:tcPr>
            <w:tcW w:w="960" w:type="dxa"/>
            <w:tcBorders>
              <w:top w:val="nil"/>
              <w:left w:val="single" w:sz="4" w:space="0" w:color="000000"/>
              <w:bottom w:val="single" w:sz="4" w:space="0" w:color="000000"/>
              <w:right w:val="nil"/>
            </w:tcBorders>
          </w:tcPr>
          <w:p w14:paraId="1E27211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5E2DEA3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5.2</w:t>
            </w:r>
          </w:p>
        </w:tc>
        <w:tc>
          <w:tcPr>
            <w:tcW w:w="3685" w:type="dxa"/>
            <w:tcBorders>
              <w:top w:val="nil"/>
              <w:left w:val="single" w:sz="4" w:space="0" w:color="000000"/>
              <w:bottom w:val="single" w:sz="4" w:space="0" w:color="000000"/>
              <w:right w:val="nil"/>
            </w:tcBorders>
            <w:hideMark/>
          </w:tcPr>
          <w:p w14:paraId="227F1EEB"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расчеты с бюджетом</w:t>
            </w:r>
          </w:p>
        </w:tc>
        <w:tc>
          <w:tcPr>
            <w:tcW w:w="871" w:type="dxa"/>
            <w:tcBorders>
              <w:top w:val="nil"/>
              <w:left w:val="single" w:sz="4" w:space="0" w:color="000000"/>
              <w:bottom w:val="single" w:sz="4" w:space="0" w:color="000000"/>
              <w:right w:val="single" w:sz="4" w:space="0" w:color="000000"/>
            </w:tcBorders>
          </w:tcPr>
          <w:p w14:paraId="01D1D62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120D384A" w14:textId="77777777" w:rsidTr="00025B3F">
        <w:trPr>
          <w:trHeight w:val="290"/>
        </w:trPr>
        <w:tc>
          <w:tcPr>
            <w:tcW w:w="600" w:type="dxa"/>
            <w:tcBorders>
              <w:top w:val="nil"/>
              <w:left w:val="single" w:sz="4" w:space="0" w:color="000000"/>
              <w:bottom w:val="single" w:sz="4" w:space="0" w:color="000000"/>
              <w:right w:val="nil"/>
            </w:tcBorders>
            <w:hideMark/>
          </w:tcPr>
          <w:p w14:paraId="4F301A7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1.3</w:t>
            </w:r>
          </w:p>
        </w:tc>
        <w:tc>
          <w:tcPr>
            <w:tcW w:w="2802" w:type="dxa"/>
            <w:tcBorders>
              <w:top w:val="nil"/>
              <w:left w:val="single" w:sz="4" w:space="0" w:color="000000"/>
              <w:bottom w:val="single" w:sz="4" w:space="0" w:color="000000"/>
              <w:right w:val="nil"/>
            </w:tcBorders>
            <w:hideMark/>
          </w:tcPr>
          <w:p w14:paraId="03752D3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другое (расшифровать)</w:t>
            </w:r>
          </w:p>
        </w:tc>
        <w:tc>
          <w:tcPr>
            <w:tcW w:w="960" w:type="dxa"/>
            <w:tcBorders>
              <w:top w:val="nil"/>
              <w:left w:val="single" w:sz="4" w:space="0" w:color="000000"/>
              <w:bottom w:val="single" w:sz="4" w:space="0" w:color="000000"/>
              <w:right w:val="nil"/>
            </w:tcBorders>
          </w:tcPr>
          <w:p w14:paraId="4155525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014534B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5.3</w:t>
            </w:r>
          </w:p>
        </w:tc>
        <w:tc>
          <w:tcPr>
            <w:tcW w:w="3685" w:type="dxa"/>
            <w:tcBorders>
              <w:top w:val="nil"/>
              <w:left w:val="single" w:sz="4" w:space="0" w:color="000000"/>
              <w:bottom w:val="single" w:sz="4" w:space="0" w:color="000000"/>
              <w:right w:val="nil"/>
            </w:tcBorders>
            <w:hideMark/>
          </w:tcPr>
          <w:p w14:paraId="570336A7"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задолженность по заработной плате</w:t>
            </w:r>
          </w:p>
        </w:tc>
        <w:tc>
          <w:tcPr>
            <w:tcW w:w="871" w:type="dxa"/>
            <w:tcBorders>
              <w:top w:val="nil"/>
              <w:left w:val="single" w:sz="4" w:space="0" w:color="000000"/>
              <w:bottom w:val="single" w:sz="4" w:space="0" w:color="000000"/>
              <w:right w:val="single" w:sz="4" w:space="0" w:color="000000"/>
            </w:tcBorders>
          </w:tcPr>
          <w:p w14:paraId="3154820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D8A8DEA" w14:textId="77777777" w:rsidTr="00025B3F">
        <w:trPr>
          <w:trHeight w:val="290"/>
        </w:trPr>
        <w:tc>
          <w:tcPr>
            <w:tcW w:w="600" w:type="dxa"/>
            <w:tcBorders>
              <w:top w:val="nil"/>
              <w:left w:val="single" w:sz="4" w:space="0" w:color="000000"/>
              <w:bottom w:val="single" w:sz="4" w:space="0" w:color="000000"/>
              <w:right w:val="nil"/>
            </w:tcBorders>
          </w:tcPr>
          <w:p w14:paraId="2035180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2802" w:type="dxa"/>
            <w:tcBorders>
              <w:top w:val="nil"/>
              <w:left w:val="single" w:sz="4" w:space="0" w:color="000000"/>
              <w:bottom w:val="single" w:sz="4" w:space="0" w:color="000000"/>
              <w:right w:val="nil"/>
            </w:tcBorders>
          </w:tcPr>
          <w:p w14:paraId="2FE746F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960" w:type="dxa"/>
            <w:tcBorders>
              <w:top w:val="nil"/>
              <w:left w:val="single" w:sz="4" w:space="0" w:color="000000"/>
              <w:bottom w:val="single" w:sz="4" w:space="0" w:color="000000"/>
              <w:right w:val="nil"/>
            </w:tcBorders>
          </w:tcPr>
          <w:p w14:paraId="56995E3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54BF8B6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5.4</w:t>
            </w:r>
          </w:p>
        </w:tc>
        <w:tc>
          <w:tcPr>
            <w:tcW w:w="3685" w:type="dxa"/>
            <w:tcBorders>
              <w:top w:val="nil"/>
              <w:left w:val="single" w:sz="4" w:space="0" w:color="000000"/>
              <w:bottom w:val="single" w:sz="4" w:space="0" w:color="000000"/>
              <w:right w:val="nil"/>
            </w:tcBorders>
          </w:tcPr>
          <w:p w14:paraId="535446E3"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аренда и коммунальные платежи</w:t>
            </w:r>
          </w:p>
        </w:tc>
        <w:tc>
          <w:tcPr>
            <w:tcW w:w="871" w:type="dxa"/>
            <w:tcBorders>
              <w:top w:val="nil"/>
              <w:left w:val="single" w:sz="4" w:space="0" w:color="000000"/>
              <w:bottom w:val="single" w:sz="4" w:space="0" w:color="000000"/>
              <w:right w:val="single" w:sz="4" w:space="0" w:color="000000"/>
            </w:tcBorders>
          </w:tcPr>
          <w:p w14:paraId="6330431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54482858" w14:textId="77777777" w:rsidTr="00025B3F">
        <w:trPr>
          <w:trHeight w:val="305"/>
        </w:trPr>
        <w:tc>
          <w:tcPr>
            <w:tcW w:w="600" w:type="dxa"/>
            <w:tcBorders>
              <w:top w:val="nil"/>
              <w:left w:val="single" w:sz="4" w:space="0" w:color="000000"/>
              <w:bottom w:val="single" w:sz="4" w:space="0" w:color="000000"/>
              <w:right w:val="nil"/>
            </w:tcBorders>
          </w:tcPr>
          <w:p w14:paraId="57732B9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w:t>
            </w:r>
          </w:p>
        </w:tc>
        <w:tc>
          <w:tcPr>
            <w:tcW w:w="2802" w:type="dxa"/>
            <w:tcBorders>
              <w:top w:val="nil"/>
              <w:left w:val="single" w:sz="4" w:space="0" w:color="000000"/>
              <w:bottom w:val="single" w:sz="4" w:space="0" w:color="000000"/>
              <w:right w:val="nil"/>
            </w:tcBorders>
          </w:tcPr>
          <w:p w14:paraId="785B202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xml:space="preserve">Дебиторская задолженность,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5AEE81F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0AFDBBB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5.5</w:t>
            </w:r>
          </w:p>
        </w:tc>
        <w:tc>
          <w:tcPr>
            <w:tcW w:w="3685" w:type="dxa"/>
            <w:tcBorders>
              <w:top w:val="nil"/>
              <w:left w:val="single" w:sz="4" w:space="0" w:color="000000"/>
              <w:bottom w:val="single" w:sz="4" w:space="0" w:color="000000"/>
              <w:right w:val="nil"/>
            </w:tcBorders>
            <w:hideMark/>
          </w:tcPr>
          <w:p w14:paraId="431788DD"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прочие краткосрочные обязательства</w:t>
            </w:r>
          </w:p>
        </w:tc>
        <w:tc>
          <w:tcPr>
            <w:tcW w:w="871" w:type="dxa"/>
            <w:tcBorders>
              <w:top w:val="nil"/>
              <w:left w:val="single" w:sz="4" w:space="0" w:color="000000"/>
              <w:bottom w:val="single" w:sz="4" w:space="0" w:color="000000"/>
              <w:right w:val="single" w:sz="4" w:space="0" w:color="000000"/>
            </w:tcBorders>
          </w:tcPr>
          <w:p w14:paraId="78EA6C4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DB75288" w14:textId="77777777" w:rsidTr="00025B3F">
        <w:trPr>
          <w:trHeight w:val="290"/>
        </w:trPr>
        <w:tc>
          <w:tcPr>
            <w:tcW w:w="600" w:type="dxa"/>
            <w:tcBorders>
              <w:top w:val="nil"/>
              <w:left w:val="single" w:sz="4" w:space="0" w:color="000000"/>
              <w:bottom w:val="single" w:sz="4" w:space="0" w:color="000000"/>
              <w:right w:val="nil"/>
            </w:tcBorders>
          </w:tcPr>
          <w:p w14:paraId="6F40A84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2.1</w:t>
            </w:r>
          </w:p>
        </w:tc>
        <w:tc>
          <w:tcPr>
            <w:tcW w:w="2802" w:type="dxa"/>
            <w:tcBorders>
              <w:top w:val="nil"/>
              <w:left w:val="single" w:sz="4" w:space="0" w:color="000000"/>
              <w:bottom w:val="single" w:sz="4" w:space="0" w:color="000000"/>
              <w:right w:val="nil"/>
            </w:tcBorders>
          </w:tcPr>
          <w:p w14:paraId="1E84DD1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покупатели и заказчики</w:t>
            </w:r>
          </w:p>
        </w:tc>
        <w:tc>
          <w:tcPr>
            <w:tcW w:w="960" w:type="dxa"/>
            <w:tcBorders>
              <w:top w:val="nil"/>
              <w:left w:val="single" w:sz="4" w:space="0" w:color="000000"/>
              <w:bottom w:val="single" w:sz="4" w:space="0" w:color="000000"/>
              <w:right w:val="nil"/>
            </w:tcBorders>
          </w:tcPr>
          <w:p w14:paraId="6A21F2B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336A893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5.6</w:t>
            </w:r>
          </w:p>
        </w:tc>
        <w:tc>
          <w:tcPr>
            <w:tcW w:w="3685" w:type="dxa"/>
            <w:tcBorders>
              <w:top w:val="nil"/>
              <w:left w:val="single" w:sz="4" w:space="0" w:color="000000"/>
              <w:bottom w:val="single" w:sz="4" w:space="0" w:color="000000"/>
              <w:right w:val="nil"/>
            </w:tcBorders>
            <w:hideMark/>
          </w:tcPr>
          <w:p w14:paraId="191ED82D"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кредиторская задолженность, в </w:t>
            </w:r>
            <w:proofErr w:type="spellStart"/>
            <w:r w:rsidRPr="006E53BE">
              <w:rPr>
                <w:rFonts w:ascii="Times New Roman" w:eastAsia="Times New Roman" w:hAnsi="Times New Roman" w:cs="Times New Roman"/>
                <w:sz w:val="24"/>
                <w:szCs w:val="24"/>
                <w:lang w:eastAsia="ru-RU"/>
              </w:rPr>
              <w:t>т.ч</w:t>
            </w:r>
            <w:proofErr w:type="spellEnd"/>
            <w:r w:rsidRPr="006E53BE">
              <w:rPr>
                <w:rFonts w:ascii="Times New Roman" w:eastAsia="Times New Roman" w:hAnsi="Times New Roman" w:cs="Times New Roman"/>
                <w:sz w:val="24"/>
                <w:szCs w:val="24"/>
                <w:lang w:eastAsia="ru-RU"/>
              </w:rPr>
              <w:t>.:</w:t>
            </w:r>
          </w:p>
        </w:tc>
        <w:tc>
          <w:tcPr>
            <w:tcW w:w="871" w:type="dxa"/>
            <w:tcBorders>
              <w:top w:val="nil"/>
              <w:left w:val="single" w:sz="4" w:space="0" w:color="000000"/>
              <w:bottom w:val="single" w:sz="4" w:space="0" w:color="000000"/>
              <w:right w:val="single" w:sz="4" w:space="0" w:color="000000"/>
            </w:tcBorders>
          </w:tcPr>
          <w:p w14:paraId="4F57FDF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0A04AEED" w14:textId="77777777" w:rsidTr="00025B3F">
        <w:trPr>
          <w:trHeight w:val="290"/>
        </w:trPr>
        <w:tc>
          <w:tcPr>
            <w:tcW w:w="600" w:type="dxa"/>
            <w:tcBorders>
              <w:top w:val="nil"/>
              <w:left w:val="single" w:sz="4" w:space="0" w:color="000000"/>
              <w:bottom w:val="single" w:sz="4" w:space="0" w:color="000000"/>
              <w:right w:val="nil"/>
            </w:tcBorders>
            <w:hideMark/>
          </w:tcPr>
          <w:p w14:paraId="7CE62F2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2.2</w:t>
            </w:r>
          </w:p>
        </w:tc>
        <w:tc>
          <w:tcPr>
            <w:tcW w:w="2802" w:type="dxa"/>
            <w:tcBorders>
              <w:top w:val="nil"/>
              <w:left w:val="single" w:sz="4" w:space="0" w:color="000000"/>
              <w:bottom w:val="single" w:sz="4" w:space="0" w:color="000000"/>
              <w:right w:val="nil"/>
            </w:tcBorders>
            <w:hideMark/>
          </w:tcPr>
          <w:p w14:paraId="25AAEB6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авансы выданные</w:t>
            </w:r>
          </w:p>
        </w:tc>
        <w:tc>
          <w:tcPr>
            <w:tcW w:w="960" w:type="dxa"/>
            <w:tcBorders>
              <w:top w:val="nil"/>
              <w:left w:val="single" w:sz="4" w:space="0" w:color="000000"/>
              <w:bottom w:val="single" w:sz="4" w:space="0" w:color="000000"/>
              <w:right w:val="nil"/>
            </w:tcBorders>
          </w:tcPr>
          <w:p w14:paraId="2916270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51E462D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5.6.1</w:t>
            </w:r>
          </w:p>
        </w:tc>
        <w:tc>
          <w:tcPr>
            <w:tcW w:w="3685" w:type="dxa"/>
            <w:tcBorders>
              <w:top w:val="nil"/>
              <w:left w:val="single" w:sz="4" w:space="0" w:color="000000"/>
              <w:bottom w:val="single" w:sz="4" w:space="0" w:color="000000"/>
              <w:right w:val="nil"/>
            </w:tcBorders>
            <w:hideMark/>
          </w:tcPr>
          <w:p w14:paraId="41B041B2"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поставщики и подрядчики</w:t>
            </w:r>
          </w:p>
        </w:tc>
        <w:tc>
          <w:tcPr>
            <w:tcW w:w="871" w:type="dxa"/>
            <w:tcBorders>
              <w:top w:val="nil"/>
              <w:left w:val="single" w:sz="4" w:space="0" w:color="000000"/>
              <w:bottom w:val="single" w:sz="4" w:space="0" w:color="000000"/>
              <w:right w:val="single" w:sz="4" w:space="0" w:color="000000"/>
            </w:tcBorders>
          </w:tcPr>
          <w:p w14:paraId="21D52BF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9863714" w14:textId="77777777" w:rsidTr="00025B3F">
        <w:trPr>
          <w:trHeight w:val="305"/>
        </w:trPr>
        <w:tc>
          <w:tcPr>
            <w:tcW w:w="600" w:type="dxa"/>
            <w:tcBorders>
              <w:top w:val="nil"/>
              <w:left w:val="single" w:sz="4" w:space="0" w:color="000000"/>
              <w:bottom w:val="single" w:sz="4" w:space="0" w:color="000000"/>
              <w:right w:val="nil"/>
            </w:tcBorders>
            <w:hideMark/>
          </w:tcPr>
          <w:p w14:paraId="70B767C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2.3</w:t>
            </w:r>
          </w:p>
        </w:tc>
        <w:tc>
          <w:tcPr>
            <w:tcW w:w="2802" w:type="dxa"/>
            <w:tcBorders>
              <w:top w:val="nil"/>
              <w:left w:val="single" w:sz="4" w:space="0" w:color="000000"/>
              <w:bottom w:val="single" w:sz="4" w:space="0" w:color="000000"/>
              <w:right w:val="nil"/>
            </w:tcBorders>
            <w:hideMark/>
          </w:tcPr>
          <w:p w14:paraId="47161C0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другое (расшифровать)</w:t>
            </w:r>
          </w:p>
        </w:tc>
        <w:tc>
          <w:tcPr>
            <w:tcW w:w="960" w:type="dxa"/>
            <w:tcBorders>
              <w:top w:val="nil"/>
              <w:left w:val="single" w:sz="4" w:space="0" w:color="000000"/>
              <w:bottom w:val="single" w:sz="4" w:space="0" w:color="000000"/>
              <w:right w:val="nil"/>
            </w:tcBorders>
          </w:tcPr>
          <w:p w14:paraId="363E42C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hideMark/>
          </w:tcPr>
          <w:p w14:paraId="0D94F7B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5.6.2</w:t>
            </w:r>
          </w:p>
        </w:tc>
        <w:tc>
          <w:tcPr>
            <w:tcW w:w="3685" w:type="dxa"/>
            <w:tcBorders>
              <w:top w:val="nil"/>
              <w:left w:val="single" w:sz="4" w:space="0" w:color="000000"/>
              <w:bottom w:val="single" w:sz="4" w:space="0" w:color="000000"/>
              <w:right w:val="nil"/>
            </w:tcBorders>
            <w:hideMark/>
          </w:tcPr>
          <w:p w14:paraId="26F08B30"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авансы полученные</w:t>
            </w:r>
          </w:p>
        </w:tc>
        <w:tc>
          <w:tcPr>
            <w:tcW w:w="871" w:type="dxa"/>
            <w:tcBorders>
              <w:top w:val="nil"/>
              <w:left w:val="single" w:sz="4" w:space="0" w:color="000000"/>
              <w:bottom w:val="single" w:sz="4" w:space="0" w:color="000000"/>
              <w:right w:val="single" w:sz="4" w:space="0" w:color="000000"/>
            </w:tcBorders>
          </w:tcPr>
          <w:p w14:paraId="75188A8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370014A0" w14:textId="77777777" w:rsidTr="00025B3F">
        <w:trPr>
          <w:trHeight w:val="290"/>
        </w:trPr>
        <w:tc>
          <w:tcPr>
            <w:tcW w:w="600" w:type="dxa"/>
            <w:tcBorders>
              <w:top w:val="nil"/>
              <w:left w:val="single" w:sz="4" w:space="0" w:color="000000"/>
              <w:bottom w:val="single" w:sz="4" w:space="0" w:color="000000"/>
              <w:right w:val="nil"/>
            </w:tcBorders>
          </w:tcPr>
          <w:p w14:paraId="3CFBC75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2802" w:type="dxa"/>
            <w:tcBorders>
              <w:top w:val="nil"/>
              <w:left w:val="single" w:sz="4" w:space="0" w:color="000000"/>
              <w:bottom w:val="single" w:sz="4" w:space="0" w:color="000000"/>
              <w:right w:val="nil"/>
            </w:tcBorders>
          </w:tcPr>
          <w:p w14:paraId="221C377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960" w:type="dxa"/>
            <w:tcBorders>
              <w:top w:val="nil"/>
              <w:left w:val="single" w:sz="4" w:space="0" w:color="000000"/>
              <w:bottom w:val="single" w:sz="4" w:space="0" w:color="000000"/>
              <w:right w:val="nil"/>
            </w:tcBorders>
          </w:tcPr>
          <w:p w14:paraId="2F88B3A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2A6135A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6E545102"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p>
        </w:tc>
        <w:tc>
          <w:tcPr>
            <w:tcW w:w="871" w:type="dxa"/>
            <w:tcBorders>
              <w:top w:val="nil"/>
              <w:left w:val="single" w:sz="4" w:space="0" w:color="000000"/>
              <w:bottom w:val="single" w:sz="4" w:space="0" w:color="000000"/>
              <w:right w:val="single" w:sz="4" w:space="0" w:color="000000"/>
            </w:tcBorders>
          </w:tcPr>
          <w:p w14:paraId="33B4B7E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53864690" w14:textId="77777777" w:rsidTr="00025B3F">
        <w:trPr>
          <w:trHeight w:val="290"/>
        </w:trPr>
        <w:tc>
          <w:tcPr>
            <w:tcW w:w="600" w:type="dxa"/>
            <w:tcBorders>
              <w:top w:val="nil"/>
              <w:left w:val="single" w:sz="4" w:space="0" w:color="000000"/>
              <w:bottom w:val="single" w:sz="4" w:space="0" w:color="000000"/>
              <w:right w:val="nil"/>
            </w:tcBorders>
            <w:hideMark/>
          </w:tcPr>
          <w:p w14:paraId="192413B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w:t>
            </w:r>
          </w:p>
        </w:tc>
        <w:tc>
          <w:tcPr>
            <w:tcW w:w="2802" w:type="dxa"/>
            <w:tcBorders>
              <w:top w:val="nil"/>
              <w:left w:val="single" w:sz="4" w:space="0" w:color="000000"/>
              <w:bottom w:val="single" w:sz="4" w:space="0" w:color="000000"/>
              <w:right w:val="nil"/>
            </w:tcBorders>
          </w:tcPr>
          <w:p w14:paraId="181457C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Товары и запасы:</w:t>
            </w:r>
          </w:p>
        </w:tc>
        <w:tc>
          <w:tcPr>
            <w:tcW w:w="960" w:type="dxa"/>
            <w:tcBorders>
              <w:top w:val="nil"/>
              <w:left w:val="single" w:sz="4" w:space="0" w:color="000000"/>
              <w:bottom w:val="single" w:sz="4" w:space="0" w:color="000000"/>
              <w:right w:val="nil"/>
            </w:tcBorders>
          </w:tcPr>
          <w:p w14:paraId="5F78250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1F31CFD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6</w:t>
            </w:r>
          </w:p>
        </w:tc>
        <w:tc>
          <w:tcPr>
            <w:tcW w:w="3685" w:type="dxa"/>
            <w:tcBorders>
              <w:top w:val="nil"/>
              <w:left w:val="single" w:sz="4" w:space="0" w:color="000000"/>
              <w:bottom w:val="single" w:sz="4" w:space="0" w:color="000000"/>
              <w:right w:val="nil"/>
            </w:tcBorders>
          </w:tcPr>
          <w:p w14:paraId="55004C51"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ДОЛГОСРОЧНЫЕ ОБЯЗАТЕЛЬСТВА</w:t>
            </w:r>
          </w:p>
        </w:tc>
        <w:tc>
          <w:tcPr>
            <w:tcW w:w="871" w:type="dxa"/>
            <w:tcBorders>
              <w:top w:val="nil"/>
              <w:left w:val="single" w:sz="4" w:space="0" w:color="000000"/>
              <w:bottom w:val="single" w:sz="4" w:space="0" w:color="000000"/>
              <w:right w:val="single" w:sz="4" w:space="0" w:color="000000"/>
            </w:tcBorders>
          </w:tcPr>
          <w:p w14:paraId="077CA30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66FA44CD" w14:textId="77777777" w:rsidTr="00025B3F">
        <w:trPr>
          <w:trHeight w:val="290"/>
        </w:trPr>
        <w:tc>
          <w:tcPr>
            <w:tcW w:w="600" w:type="dxa"/>
            <w:tcBorders>
              <w:top w:val="nil"/>
              <w:left w:val="single" w:sz="4" w:space="0" w:color="000000"/>
              <w:bottom w:val="single" w:sz="4" w:space="0" w:color="000000"/>
              <w:right w:val="nil"/>
            </w:tcBorders>
            <w:hideMark/>
          </w:tcPr>
          <w:p w14:paraId="614DDD0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3.1</w:t>
            </w:r>
          </w:p>
        </w:tc>
        <w:tc>
          <w:tcPr>
            <w:tcW w:w="2802" w:type="dxa"/>
            <w:tcBorders>
              <w:top w:val="nil"/>
              <w:left w:val="single" w:sz="4" w:space="0" w:color="000000"/>
              <w:bottom w:val="single" w:sz="4" w:space="0" w:color="000000"/>
              <w:right w:val="nil"/>
            </w:tcBorders>
          </w:tcPr>
          <w:p w14:paraId="0326144B"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Сырье и полуфабрикаты</w:t>
            </w:r>
          </w:p>
        </w:tc>
        <w:tc>
          <w:tcPr>
            <w:tcW w:w="960" w:type="dxa"/>
            <w:tcBorders>
              <w:top w:val="nil"/>
              <w:left w:val="single" w:sz="4" w:space="0" w:color="000000"/>
              <w:bottom w:val="single" w:sz="4" w:space="0" w:color="000000"/>
              <w:right w:val="nil"/>
            </w:tcBorders>
          </w:tcPr>
          <w:p w14:paraId="66E5292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0069C2C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6.1</w:t>
            </w:r>
          </w:p>
        </w:tc>
        <w:tc>
          <w:tcPr>
            <w:tcW w:w="3685" w:type="dxa"/>
            <w:tcBorders>
              <w:top w:val="nil"/>
              <w:left w:val="single" w:sz="4" w:space="0" w:color="000000"/>
              <w:bottom w:val="single" w:sz="4" w:space="0" w:color="000000"/>
              <w:right w:val="nil"/>
            </w:tcBorders>
          </w:tcPr>
          <w:p w14:paraId="7462EAF7"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кредиты и займы</w:t>
            </w:r>
          </w:p>
        </w:tc>
        <w:tc>
          <w:tcPr>
            <w:tcW w:w="871" w:type="dxa"/>
            <w:tcBorders>
              <w:top w:val="nil"/>
              <w:left w:val="single" w:sz="4" w:space="0" w:color="000000"/>
              <w:bottom w:val="single" w:sz="4" w:space="0" w:color="000000"/>
              <w:right w:val="single" w:sz="4" w:space="0" w:color="000000"/>
            </w:tcBorders>
          </w:tcPr>
          <w:p w14:paraId="11DD044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26F9C657" w14:textId="77777777" w:rsidTr="00025B3F">
        <w:trPr>
          <w:trHeight w:val="305"/>
        </w:trPr>
        <w:tc>
          <w:tcPr>
            <w:tcW w:w="600" w:type="dxa"/>
            <w:tcBorders>
              <w:top w:val="nil"/>
              <w:left w:val="single" w:sz="4" w:space="0" w:color="000000"/>
              <w:bottom w:val="single" w:sz="4" w:space="0" w:color="000000"/>
              <w:right w:val="nil"/>
            </w:tcBorders>
            <w:hideMark/>
          </w:tcPr>
          <w:p w14:paraId="2A2E55F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3.2</w:t>
            </w:r>
          </w:p>
        </w:tc>
        <w:tc>
          <w:tcPr>
            <w:tcW w:w="2802" w:type="dxa"/>
            <w:tcBorders>
              <w:top w:val="nil"/>
              <w:left w:val="single" w:sz="4" w:space="0" w:color="000000"/>
              <w:bottom w:val="single" w:sz="4" w:space="0" w:color="000000"/>
              <w:right w:val="nil"/>
            </w:tcBorders>
          </w:tcPr>
          <w:p w14:paraId="4EA501B4"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Готовая продукция</w:t>
            </w:r>
          </w:p>
        </w:tc>
        <w:tc>
          <w:tcPr>
            <w:tcW w:w="960" w:type="dxa"/>
            <w:tcBorders>
              <w:top w:val="nil"/>
              <w:left w:val="single" w:sz="4" w:space="0" w:color="000000"/>
              <w:bottom w:val="single" w:sz="4" w:space="0" w:color="000000"/>
              <w:right w:val="nil"/>
            </w:tcBorders>
          </w:tcPr>
          <w:p w14:paraId="2B3F44D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3540958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6.2</w:t>
            </w:r>
          </w:p>
        </w:tc>
        <w:tc>
          <w:tcPr>
            <w:tcW w:w="3685" w:type="dxa"/>
            <w:tcBorders>
              <w:top w:val="nil"/>
              <w:left w:val="single" w:sz="4" w:space="0" w:color="000000"/>
              <w:bottom w:val="single" w:sz="4" w:space="0" w:color="000000"/>
              <w:right w:val="nil"/>
            </w:tcBorders>
          </w:tcPr>
          <w:p w14:paraId="09B5BA22"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прочие долгосрочные обязательства</w:t>
            </w:r>
          </w:p>
        </w:tc>
        <w:tc>
          <w:tcPr>
            <w:tcW w:w="871" w:type="dxa"/>
            <w:tcBorders>
              <w:top w:val="nil"/>
              <w:left w:val="single" w:sz="4" w:space="0" w:color="000000"/>
              <w:bottom w:val="single" w:sz="4" w:space="0" w:color="000000"/>
              <w:right w:val="single" w:sz="4" w:space="0" w:color="000000"/>
            </w:tcBorders>
          </w:tcPr>
          <w:p w14:paraId="1BB26C8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4A369720" w14:textId="77777777" w:rsidTr="00025B3F">
        <w:trPr>
          <w:trHeight w:val="305"/>
        </w:trPr>
        <w:tc>
          <w:tcPr>
            <w:tcW w:w="600" w:type="dxa"/>
            <w:tcBorders>
              <w:top w:val="nil"/>
              <w:left w:val="single" w:sz="4" w:space="0" w:color="000000"/>
              <w:bottom w:val="single" w:sz="4" w:space="0" w:color="000000"/>
              <w:right w:val="nil"/>
            </w:tcBorders>
            <w:hideMark/>
          </w:tcPr>
          <w:p w14:paraId="573ACEE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3.3</w:t>
            </w:r>
          </w:p>
        </w:tc>
        <w:tc>
          <w:tcPr>
            <w:tcW w:w="2802" w:type="dxa"/>
            <w:tcBorders>
              <w:top w:val="nil"/>
              <w:left w:val="single" w:sz="4" w:space="0" w:color="000000"/>
              <w:bottom w:val="single" w:sz="4" w:space="0" w:color="000000"/>
              <w:right w:val="nil"/>
            </w:tcBorders>
          </w:tcPr>
          <w:p w14:paraId="0620187D"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Товары для перепродажи</w:t>
            </w:r>
          </w:p>
        </w:tc>
        <w:tc>
          <w:tcPr>
            <w:tcW w:w="960" w:type="dxa"/>
            <w:tcBorders>
              <w:top w:val="nil"/>
              <w:left w:val="single" w:sz="4" w:space="0" w:color="000000"/>
              <w:bottom w:val="single" w:sz="4" w:space="0" w:color="000000"/>
              <w:right w:val="nil"/>
            </w:tcBorders>
          </w:tcPr>
          <w:p w14:paraId="1858191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06C7BBF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3781903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nil"/>
              <w:left w:val="single" w:sz="4" w:space="0" w:color="000000"/>
              <w:bottom w:val="single" w:sz="4" w:space="0" w:color="000000"/>
              <w:right w:val="single" w:sz="4" w:space="0" w:color="000000"/>
            </w:tcBorders>
          </w:tcPr>
          <w:p w14:paraId="0086B0B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0E60A59F" w14:textId="77777777" w:rsidTr="00025B3F">
        <w:trPr>
          <w:trHeight w:val="290"/>
        </w:trPr>
        <w:tc>
          <w:tcPr>
            <w:tcW w:w="600" w:type="dxa"/>
            <w:tcBorders>
              <w:top w:val="nil"/>
              <w:left w:val="single" w:sz="4" w:space="0" w:color="000000"/>
              <w:bottom w:val="single" w:sz="4" w:space="0" w:color="000000"/>
              <w:right w:val="nil"/>
            </w:tcBorders>
          </w:tcPr>
          <w:p w14:paraId="2B50926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2802" w:type="dxa"/>
            <w:tcBorders>
              <w:top w:val="nil"/>
              <w:left w:val="single" w:sz="4" w:space="0" w:color="000000"/>
              <w:bottom w:val="single" w:sz="4" w:space="0" w:color="000000"/>
              <w:right w:val="nil"/>
            </w:tcBorders>
          </w:tcPr>
          <w:p w14:paraId="4D0C337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960" w:type="dxa"/>
            <w:tcBorders>
              <w:top w:val="nil"/>
              <w:left w:val="single" w:sz="4" w:space="0" w:color="000000"/>
              <w:bottom w:val="single" w:sz="4" w:space="0" w:color="000000"/>
              <w:right w:val="nil"/>
            </w:tcBorders>
          </w:tcPr>
          <w:p w14:paraId="681EED6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0585DFA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7</w:t>
            </w:r>
          </w:p>
        </w:tc>
        <w:tc>
          <w:tcPr>
            <w:tcW w:w="3685" w:type="dxa"/>
            <w:tcBorders>
              <w:top w:val="nil"/>
              <w:left w:val="single" w:sz="4" w:space="0" w:color="000000"/>
              <w:bottom w:val="single" w:sz="4" w:space="0" w:color="000000"/>
              <w:right w:val="nil"/>
            </w:tcBorders>
          </w:tcPr>
          <w:p w14:paraId="7BE2110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СОБСТВЕННЫЙ КАПИТАЛ</w:t>
            </w:r>
          </w:p>
        </w:tc>
        <w:tc>
          <w:tcPr>
            <w:tcW w:w="871" w:type="dxa"/>
            <w:tcBorders>
              <w:top w:val="nil"/>
              <w:left w:val="single" w:sz="4" w:space="0" w:color="000000"/>
              <w:bottom w:val="single" w:sz="4" w:space="0" w:color="000000"/>
              <w:right w:val="single" w:sz="4" w:space="0" w:color="000000"/>
            </w:tcBorders>
          </w:tcPr>
          <w:p w14:paraId="2AB5754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64C055CA" w14:textId="77777777" w:rsidTr="00025B3F">
        <w:trPr>
          <w:trHeight w:val="290"/>
        </w:trPr>
        <w:tc>
          <w:tcPr>
            <w:tcW w:w="600" w:type="dxa"/>
            <w:tcBorders>
              <w:top w:val="nil"/>
              <w:left w:val="single" w:sz="4" w:space="0" w:color="000000"/>
              <w:bottom w:val="single" w:sz="4" w:space="0" w:color="000000"/>
              <w:right w:val="nil"/>
            </w:tcBorders>
            <w:hideMark/>
          </w:tcPr>
          <w:p w14:paraId="2CBE782A"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w:t>
            </w:r>
          </w:p>
        </w:tc>
        <w:tc>
          <w:tcPr>
            <w:tcW w:w="2802" w:type="dxa"/>
            <w:tcBorders>
              <w:top w:val="nil"/>
              <w:left w:val="single" w:sz="4" w:space="0" w:color="000000"/>
              <w:bottom w:val="single" w:sz="4" w:space="0" w:color="000000"/>
              <w:right w:val="nil"/>
            </w:tcBorders>
            <w:hideMark/>
          </w:tcPr>
          <w:p w14:paraId="2214ADF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roofErr w:type="spellStart"/>
            <w:r w:rsidRPr="006E53BE">
              <w:rPr>
                <w:rFonts w:ascii="Times New Roman" w:eastAsia="Arial" w:hAnsi="Times New Roman" w:cs="Times New Roman"/>
                <w:color w:val="000000"/>
                <w:kern w:val="2"/>
                <w:sz w:val="24"/>
                <w:szCs w:val="24"/>
                <w:lang w:eastAsia="ar-SA"/>
              </w:rPr>
              <w:t>Внеоборотные</w:t>
            </w:r>
            <w:proofErr w:type="spellEnd"/>
            <w:r w:rsidRPr="006E53BE">
              <w:rPr>
                <w:rFonts w:ascii="Times New Roman" w:eastAsia="Arial" w:hAnsi="Times New Roman" w:cs="Times New Roman"/>
                <w:color w:val="000000"/>
                <w:kern w:val="2"/>
                <w:sz w:val="24"/>
                <w:szCs w:val="24"/>
                <w:lang w:eastAsia="ar-SA"/>
              </w:rPr>
              <w:t xml:space="preserve"> активы,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0E6293E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76CFEC9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7.1</w:t>
            </w:r>
          </w:p>
        </w:tc>
        <w:tc>
          <w:tcPr>
            <w:tcW w:w="3685" w:type="dxa"/>
            <w:tcBorders>
              <w:top w:val="nil"/>
              <w:left w:val="single" w:sz="4" w:space="0" w:color="000000"/>
              <w:bottom w:val="single" w:sz="4" w:space="0" w:color="000000"/>
              <w:right w:val="nil"/>
            </w:tcBorders>
          </w:tcPr>
          <w:p w14:paraId="21B42C2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Уставный капитал</w:t>
            </w:r>
          </w:p>
        </w:tc>
        <w:tc>
          <w:tcPr>
            <w:tcW w:w="871" w:type="dxa"/>
            <w:tcBorders>
              <w:top w:val="nil"/>
              <w:left w:val="single" w:sz="4" w:space="0" w:color="000000"/>
              <w:bottom w:val="single" w:sz="4" w:space="0" w:color="000000"/>
              <w:right w:val="single" w:sz="4" w:space="0" w:color="000000"/>
            </w:tcBorders>
          </w:tcPr>
          <w:p w14:paraId="180DCEB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1F699CD" w14:textId="77777777" w:rsidTr="00025B3F">
        <w:trPr>
          <w:trHeight w:val="305"/>
        </w:trPr>
        <w:tc>
          <w:tcPr>
            <w:tcW w:w="600" w:type="dxa"/>
            <w:tcBorders>
              <w:top w:val="nil"/>
              <w:left w:val="single" w:sz="4" w:space="0" w:color="000000"/>
              <w:bottom w:val="single" w:sz="4" w:space="0" w:color="000000"/>
              <w:right w:val="nil"/>
            </w:tcBorders>
            <w:hideMark/>
          </w:tcPr>
          <w:p w14:paraId="41A8044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w:t>
            </w:r>
          </w:p>
        </w:tc>
        <w:tc>
          <w:tcPr>
            <w:tcW w:w="2802" w:type="dxa"/>
            <w:tcBorders>
              <w:top w:val="nil"/>
              <w:left w:val="single" w:sz="4" w:space="0" w:color="000000"/>
              <w:bottom w:val="single" w:sz="4" w:space="0" w:color="000000"/>
              <w:right w:val="nil"/>
            </w:tcBorders>
            <w:hideMark/>
          </w:tcPr>
          <w:p w14:paraId="65B8956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xml:space="preserve"> основные средства, в </w:t>
            </w:r>
            <w:proofErr w:type="spellStart"/>
            <w:r w:rsidRPr="006E53BE">
              <w:rPr>
                <w:rFonts w:ascii="Times New Roman" w:eastAsia="Arial" w:hAnsi="Times New Roman" w:cs="Times New Roman"/>
                <w:color w:val="000000"/>
                <w:kern w:val="2"/>
                <w:sz w:val="24"/>
                <w:szCs w:val="24"/>
                <w:lang w:eastAsia="ar-SA"/>
              </w:rPr>
              <w:t>т.ч</w:t>
            </w:r>
            <w:proofErr w:type="spellEnd"/>
            <w:r w:rsidRPr="006E53BE">
              <w:rPr>
                <w:rFonts w:ascii="Times New Roman" w:eastAsia="Arial" w:hAnsi="Times New Roman" w:cs="Times New Roman"/>
                <w:color w:val="000000"/>
                <w:kern w:val="2"/>
                <w:sz w:val="24"/>
                <w:szCs w:val="24"/>
                <w:lang w:eastAsia="ar-SA"/>
              </w:rPr>
              <w:t>.:</w:t>
            </w:r>
          </w:p>
        </w:tc>
        <w:tc>
          <w:tcPr>
            <w:tcW w:w="960" w:type="dxa"/>
            <w:tcBorders>
              <w:top w:val="nil"/>
              <w:left w:val="single" w:sz="4" w:space="0" w:color="000000"/>
              <w:bottom w:val="single" w:sz="4" w:space="0" w:color="000000"/>
              <w:right w:val="nil"/>
            </w:tcBorders>
          </w:tcPr>
          <w:p w14:paraId="754824B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6BB5AFA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7.2</w:t>
            </w:r>
          </w:p>
        </w:tc>
        <w:tc>
          <w:tcPr>
            <w:tcW w:w="3685" w:type="dxa"/>
            <w:tcBorders>
              <w:top w:val="nil"/>
              <w:left w:val="single" w:sz="4" w:space="0" w:color="000000"/>
              <w:bottom w:val="single" w:sz="4" w:space="0" w:color="000000"/>
              <w:right w:val="nil"/>
            </w:tcBorders>
          </w:tcPr>
          <w:p w14:paraId="3420DA4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Собственный капитал</w:t>
            </w:r>
          </w:p>
        </w:tc>
        <w:tc>
          <w:tcPr>
            <w:tcW w:w="871" w:type="dxa"/>
            <w:tcBorders>
              <w:top w:val="nil"/>
              <w:left w:val="single" w:sz="4" w:space="0" w:color="000000"/>
              <w:bottom w:val="single" w:sz="4" w:space="0" w:color="000000"/>
              <w:right w:val="single" w:sz="4" w:space="0" w:color="000000"/>
            </w:tcBorders>
          </w:tcPr>
          <w:p w14:paraId="6B63E289"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58A706D" w14:textId="77777777" w:rsidTr="00025B3F">
        <w:trPr>
          <w:trHeight w:val="290"/>
        </w:trPr>
        <w:tc>
          <w:tcPr>
            <w:tcW w:w="600" w:type="dxa"/>
            <w:tcBorders>
              <w:top w:val="nil"/>
              <w:left w:val="single" w:sz="4" w:space="0" w:color="000000"/>
              <w:bottom w:val="single" w:sz="4" w:space="0" w:color="000000"/>
              <w:right w:val="nil"/>
            </w:tcBorders>
            <w:hideMark/>
          </w:tcPr>
          <w:p w14:paraId="1C774D6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4.1.1</w:t>
            </w:r>
          </w:p>
        </w:tc>
        <w:tc>
          <w:tcPr>
            <w:tcW w:w="2802" w:type="dxa"/>
            <w:tcBorders>
              <w:top w:val="nil"/>
              <w:left w:val="single" w:sz="4" w:space="0" w:color="000000"/>
              <w:bottom w:val="single" w:sz="4" w:space="0" w:color="000000"/>
              <w:right w:val="nil"/>
            </w:tcBorders>
            <w:hideMark/>
          </w:tcPr>
          <w:p w14:paraId="27E0381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оборудование и мебель</w:t>
            </w:r>
          </w:p>
        </w:tc>
        <w:tc>
          <w:tcPr>
            <w:tcW w:w="960" w:type="dxa"/>
            <w:tcBorders>
              <w:top w:val="nil"/>
              <w:left w:val="single" w:sz="4" w:space="0" w:color="000000"/>
              <w:bottom w:val="single" w:sz="4" w:space="0" w:color="000000"/>
              <w:right w:val="nil"/>
            </w:tcBorders>
          </w:tcPr>
          <w:p w14:paraId="5FD57B03"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1BDD111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0AE446A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nil"/>
              <w:left w:val="single" w:sz="4" w:space="0" w:color="000000"/>
              <w:bottom w:val="single" w:sz="4" w:space="0" w:color="000000"/>
              <w:right w:val="single" w:sz="4" w:space="0" w:color="000000"/>
            </w:tcBorders>
          </w:tcPr>
          <w:p w14:paraId="7277B5E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201FC24B" w14:textId="77777777" w:rsidTr="00025B3F">
        <w:trPr>
          <w:trHeight w:val="290"/>
        </w:trPr>
        <w:tc>
          <w:tcPr>
            <w:tcW w:w="600" w:type="dxa"/>
            <w:tcBorders>
              <w:top w:val="nil"/>
              <w:left w:val="single" w:sz="4" w:space="0" w:color="000000"/>
              <w:bottom w:val="single" w:sz="4" w:space="0" w:color="000000"/>
              <w:right w:val="nil"/>
            </w:tcBorders>
            <w:hideMark/>
          </w:tcPr>
          <w:p w14:paraId="5B07FC3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4.1.2</w:t>
            </w:r>
          </w:p>
        </w:tc>
        <w:tc>
          <w:tcPr>
            <w:tcW w:w="2802" w:type="dxa"/>
            <w:tcBorders>
              <w:top w:val="nil"/>
              <w:left w:val="single" w:sz="4" w:space="0" w:color="000000"/>
              <w:bottom w:val="single" w:sz="4" w:space="0" w:color="000000"/>
              <w:right w:val="nil"/>
            </w:tcBorders>
            <w:hideMark/>
          </w:tcPr>
          <w:p w14:paraId="5C636BC6"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недвижимость</w:t>
            </w:r>
          </w:p>
        </w:tc>
        <w:tc>
          <w:tcPr>
            <w:tcW w:w="960" w:type="dxa"/>
            <w:tcBorders>
              <w:top w:val="nil"/>
              <w:left w:val="single" w:sz="4" w:space="0" w:color="000000"/>
              <w:bottom w:val="single" w:sz="4" w:space="0" w:color="000000"/>
              <w:right w:val="nil"/>
            </w:tcBorders>
          </w:tcPr>
          <w:p w14:paraId="6D2A61B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nil"/>
              <w:left w:val="single" w:sz="4" w:space="0" w:color="000000"/>
              <w:bottom w:val="single" w:sz="4" w:space="0" w:color="000000"/>
              <w:right w:val="nil"/>
            </w:tcBorders>
          </w:tcPr>
          <w:p w14:paraId="0DF2D08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nil"/>
              <w:left w:val="single" w:sz="4" w:space="0" w:color="000000"/>
              <w:bottom w:val="single" w:sz="4" w:space="0" w:color="000000"/>
              <w:right w:val="nil"/>
            </w:tcBorders>
          </w:tcPr>
          <w:p w14:paraId="3737271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Times New Roman" w:hAnsi="Times New Roman" w:cs="Times New Roman"/>
                <w:i/>
                <w:iCs/>
                <w:sz w:val="16"/>
                <w:szCs w:val="16"/>
                <w:lang w:eastAsia="ru-RU"/>
              </w:rPr>
              <w:t xml:space="preserve">подпись)   </w:t>
            </w:r>
          </w:p>
        </w:tc>
        <w:tc>
          <w:tcPr>
            <w:tcW w:w="871" w:type="dxa"/>
            <w:tcBorders>
              <w:top w:val="nil"/>
              <w:left w:val="single" w:sz="4" w:space="0" w:color="000000"/>
              <w:bottom w:val="single" w:sz="4" w:space="0" w:color="000000"/>
              <w:right w:val="single" w:sz="4" w:space="0" w:color="000000"/>
            </w:tcBorders>
          </w:tcPr>
          <w:p w14:paraId="59E42301"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231060DD" w14:textId="77777777" w:rsidTr="00025B3F">
        <w:trPr>
          <w:trHeight w:val="290"/>
        </w:trPr>
        <w:tc>
          <w:tcPr>
            <w:tcW w:w="600" w:type="dxa"/>
            <w:tcBorders>
              <w:top w:val="single" w:sz="4" w:space="0" w:color="000000"/>
              <w:left w:val="single" w:sz="4" w:space="0" w:color="000000"/>
              <w:bottom w:val="single" w:sz="4" w:space="0" w:color="000000"/>
              <w:right w:val="nil"/>
            </w:tcBorders>
            <w:hideMark/>
          </w:tcPr>
          <w:p w14:paraId="7D6D846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4.1.3</w:t>
            </w:r>
          </w:p>
        </w:tc>
        <w:tc>
          <w:tcPr>
            <w:tcW w:w="2802" w:type="dxa"/>
            <w:tcBorders>
              <w:top w:val="single" w:sz="4" w:space="0" w:color="000000"/>
              <w:left w:val="single" w:sz="4" w:space="0" w:color="000000"/>
              <w:bottom w:val="single" w:sz="4" w:space="0" w:color="000000"/>
              <w:right w:val="nil"/>
            </w:tcBorders>
            <w:hideMark/>
          </w:tcPr>
          <w:p w14:paraId="6D7E008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 транспортные средства</w:t>
            </w:r>
          </w:p>
        </w:tc>
        <w:tc>
          <w:tcPr>
            <w:tcW w:w="960" w:type="dxa"/>
            <w:tcBorders>
              <w:top w:val="single" w:sz="4" w:space="0" w:color="000000"/>
              <w:left w:val="single" w:sz="4" w:space="0" w:color="000000"/>
              <w:bottom w:val="single" w:sz="4" w:space="0" w:color="000000"/>
              <w:right w:val="nil"/>
            </w:tcBorders>
          </w:tcPr>
          <w:p w14:paraId="15E6CDB4"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single" w:sz="4" w:space="0" w:color="000000"/>
              <w:left w:val="single" w:sz="4" w:space="0" w:color="000000"/>
              <w:bottom w:val="single" w:sz="4" w:space="0" w:color="000000"/>
              <w:right w:val="nil"/>
            </w:tcBorders>
          </w:tcPr>
          <w:p w14:paraId="526E2EB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single" w:sz="4" w:space="0" w:color="000000"/>
              <w:left w:val="single" w:sz="4" w:space="0" w:color="000000"/>
              <w:bottom w:val="single" w:sz="4" w:space="0" w:color="000000"/>
              <w:right w:val="nil"/>
            </w:tcBorders>
          </w:tcPr>
          <w:p w14:paraId="6802B80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single" w:sz="4" w:space="0" w:color="000000"/>
              <w:left w:val="single" w:sz="4" w:space="0" w:color="000000"/>
              <w:bottom w:val="single" w:sz="4" w:space="0" w:color="000000"/>
              <w:right w:val="single" w:sz="4" w:space="0" w:color="000000"/>
            </w:tcBorders>
          </w:tcPr>
          <w:p w14:paraId="4B5BFD4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793D939D" w14:textId="77777777" w:rsidTr="00025B3F">
        <w:trPr>
          <w:trHeight w:val="290"/>
        </w:trPr>
        <w:tc>
          <w:tcPr>
            <w:tcW w:w="600" w:type="dxa"/>
            <w:tcBorders>
              <w:top w:val="single" w:sz="4" w:space="0" w:color="000000"/>
              <w:left w:val="single" w:sz="4" w:space="0" w:color="000000"/>
              <w:bottom w:val="single" w:sz="4" w:space="0" w:color="000000"/>
              <w:right w:val="nil"/>
            </w:tcBorders>
            <w:hideMark/>
          </w:tcPr>
          <w:p w14:paraId="4660D07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4.2</w:t>
            </w:r>
          </w:p>
        </w:tc>
        <w:tc>
          <w:tcPr>
            <w:tcW w:w="2802" w:type="dxa"/>
            <w:tcBorders>
              <w:top w:val="single" w:sz="4" w:space="0" w:color="000000"/>
              <w:left w:val="single" w:sz="4" w:space="0" w:color="000000"/>
              <w:bottom w:val="single" w:sz="4" w:space="0" w:color="000000"/>
              <w:right w:val="nil"/>
            </w:tcBorders>
            <w:hideMark/>
          </w:tcPr>
          <w:p w14:paraId="0B2AE27E"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r w:rsidRPr="006E53BE">
              <w:rPr>
                <w:rFonts w:ascii="Times New Roman" w:eastAsia="Arial" w:hAnsi="Times New Roman" w:cs="Times New Roman"/>
                <w:color w:val="000000"/>
                <w:kern w:val="2"/>
                <w:sz w:val="24"/>
                <w:szCs w:val="24"/>
                <w:lang w:eastAsia="ar-SA"/>
              </w:rPr>
              <w:t>другое (расшифровать)</w:t>
            </w:r>
          </w:p>
        </w:tc>
        <w:tc>
          <w:tcPr>
            <w:tcW w:w="960" w:type="dxa"/>
            <w:tcBorders>
              <w:top w:val="single" w:sz="4" w:space="0" w:color="000000"/>
              <w:left w:val="single" w:sz="4" w:space="0" w:color="000000"/>
              <w:bottom w:val="single" w:sz="4" w:space="0" w:color="000000"/>
              <w:right w:val="nil"/>
            </w:tcBorders>
          </w:tcPr>
          <w:p w14:paraId="073FAD28"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458" w:type="dxa"/>
            <w:tcBorders>
              <w:top w:val="single" w:sz="4" w:space="0" w:color="000000"/>
              <w:left w:val="single" w:sz="4" w:space="0" w:color="000000"/>
              <w:bottom w:val="single" w:sz="4" w:space="0" w:color="000000"/>
              <w:right w:val="nil"/>
            </w:tcBorders>
          </w:tcPr>
          <w:p w14:paraId="30E27F8B"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3685" w:type="dxa"/>
            <w:tcBorders>
              <w:top w:val="single" w:sz="4" w:space="0" w:color="000000"/>
              <w:left w:val="single" w:sz="4" w:space="0" w:color="000000"/>
              <w:bottom w:val="single" w:sz="4" w:space="0" w:color="000000"/>
              <w:right w:val="nil"/>
            </w:tcBorders>
          </w:tcPr>
          <w:p w14:paraId="7C43D12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4"/>
                <w:szCs w:val="24"/>
                <w:lang w:eastAsia="ar-SA"/>
              </w:rPr>
            </w:pPr>
          </w:p>
        </w:tc>
        <w:tc>
          <w:tcPr>
            <w:tcW w:w="871" w:type="dxa"/>
            <w:tcBorders>
              <w:top w:val="single" w:sz="4" w:space="0" w:color="000000"/>
              <w:left w:val="single" w:sz="4" w:space="0" w:color="000000"/>
              <w:bottom w:val="single" w:sz="4" w:space="0" w:color="000000"/>
              <w:right w:val="single" w:sz="4" w:space="0" w:color="000000"/>
            </w:tcBorders>
          </w:tcPr>
          <w:p w14:paraId="50BCE22C"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r w:rsidR="00025B3F" w:rsidRPr="006E53BE" w14:paraId="0DCD8889" w14:textId="77777777" w:rsidTr="00025B3F">
        <w:trPr>
          <w:trHeight w:val="305"/>
        </w:trPr>
        <w:tc>
          <w:tcPr>
            <w:tcW w:w="600" w:type="dxa"/>
            <w:tcBorders>
              <w:top w:val="single" w:sz="4" w:space="0" w:color="000000"/>
              <w:left w:val="single" w:sz="4" w:space="0" w:color="000000"/>
              <w:bottom w:val="single" w:sz="4" w:space="0" w:color="000000"/>
              <w:right w:val="nil"/>
            </w:tcBorders>
          </w:tcPr>
          <w:p w14:paraId="4A54E1E0"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p>
        </w:tc>
        <w:tc>
          <w:tcPr>
            <w:tcW w:w="2802" w:type="dxa"/>
            <w:tcBorders>
              <w:top w:val="single" w:sz="4" w:space="0" w:color="000000"/>
              <w:left w:val="single" w:sz="4" w:space="0" w:color="000000"/>
              <w:bottom w:val="single" w:sz="4" w:space="0" w:color="000000"/>
              <w:right w:val="nil"/>
            </w:tcBorders>
            <w:hideMark/>
          </w:tcPr>
          <w:p w14:paraId="356A2152"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ВСЕГО</w:t>
            </w:r>
          </w:p>
        </w:tc>
        <w:tc>
          <w:tcPr>
            <w:tcW w:w="960" w:type="dxa"/>
            <w:tcBorders>
              <w:top w:val="single" w:sz="4" w:space="0" w:color="000000"/>
              <w:left w:val="single" w:sz="4" w:space="0" w:color="000000"/>
              <w:bottom w:val="single" w:sz="4" w:space="0" w:color="000000"/>
              <w:right w:val="nil"/>
            </w:tcBorders>
          </w:tcPr>
          <w:p w14:paraId="438D238D"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p>
        </w:tc>
        <w:tc>
          <w:tcPr>
            <w:tcW w:w="458" w:type="dxa"/>
            <w:tcBorders>
              <w:top w:val="single" w:sz="4" w:space="0" w:color="000000"/>
              <w:left w:val="single" w:sz="4" w:space="0" w:color="000000"/>
              <w:bottom w:val="single" w:sz="4" w:space="0" w:color="000000"/>
              <w:right w:val="nil"/>
            </w:tcBorders>
          </w:tcPr>
          <w:p w14:paraId="1899AD1F"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p>
        </w:tc>
        <w:tc>
          <w:tcPr>
            <w:tcW w:w="3685" w:type="dxa"/>
            <w:tcBorders>
              <w:top w:val="single" w:sz="4" w:space="0" w:color="000000"/>
              <w:left w:val="single" w:sz="4" w:space="0" w:color="000000"/>
              <w:bottom w:val="single" w:sz="4" w:space="0" w:color="000000"/>
              <w:right w:val="nil"/>
            </w:tcBorders>
            <w:hideMark/>
          </w:tcPr>
          <w:p w14:paraId="5A932A05"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b/>
                <w:bCs/>
                <w:color w:val="000000"/>
                <w:kern w:val="2"/>
                <w:sz w:val="20"/>
                <w:szCs w:val="20"/>
                <w:lang w:eastAsia="ar-SA"/>
              </w:rPr>
            </w:pPr>
            <w:r w:rsidRPr="006E53BE">
              <w:rPr>
                <w:rFonts w:ascii="Times New Roman" w:eastAsia="Arial" w:hAnsi="Times New Roman" w:cs="Times New Roman"/>
                <w:b/>
                <w:bCs/>
                <w:color w:val="000000"/>
                <w:kern w:val="2"/>
                <w:sz w:val="20"/>
                <w:szCs w:val="20"/>
                <w:lang w:eastAsia="ar-SA"/>
              </w:rPr>
              <w:t>ВСЕГО</w:t>
            </w:r>
          </w:p>
        </w:tc>
        <w:tc>
          <w:tcPr>
            <w:tcW w:w="871" w:type="dxa"/>
            <w:tcBorders>
              <w:top w:val="single" w:sz="4" w:space="0" w:color="000000"/>
              <w:left w:val="single" w:sz="4" w:space="0" w:color="000000"/>
              <w:bottom w:val="single" w:sz="4" w:space="0" w:color="000000"/>
              <w:right w:val="single" w:sz="4" w:space="0" w:color="000000"/>
            </w:tcBorders>
          </w:tcPr>
          <w:p w14:paraId="5ABFDEA7" w14:textId="77777777" w:rsidR="00025B3F" w:rsidRPr="006E53BE" w:rsidRDefault="00025B3F" w:rsidP="00025B3F">
            <w:pPr>
              <w:suppressAutoHyphens/>
              <w:autoSpaceDE w:val="0"/>
              <w:snapToGrid w:val="0"/>
              <w:spacing w:after="0" w:line="264" w:lineRule="auto"/>
              <w:rPr>
                <w:rFonts w:ascii="Times New Roman" w:eastAsia="Arial" w:hAnsi="Times New Roman" w:cs="Times New Roman"/>
                <w:color w:val="000000"/>
                <w:kern w:val="2"/>
                <w:sz w:val="20"/>
                <w:szCs w:val="20"/>
                <w:lang w:eastAsia="ar-SA"/>
              </w:rPr>
            </w:pPr>
          </w:p>
        </w:tc>
      </w:tr>
    </w:tbl>
    <w:p w14:paraId="20FB9769" w14:textId="77777777" w:rsidR="00025B3F" w:rsidRPr="006E53BE" w:rsidRDefault="00025B3F" w:rsidP="00025B3F">
      <w:pPr>
        <w:spacing w:after="0" w:line="480" w:lineRule="auto"/>
        <w:ind w:firstLine="709"/>
        <w:jc w:val="center"/>
        <w:rPr>
          <w:rFonts w:ascii="Times New Roman" w:eastAsia="Times New Roman" w:hAnsi="Times New Roman" w:cs="Times New Roman"/>
          <w:b/>
          <w:bCs/>
          <w:sz w:val="24"/>
          <w:szCs w:val="24"/>
          <w:lang w:eastAsia="ru-RU"/>
        </w:rPr>
      </w:pPr>
    </w:p>
    <w:p w14:paraId="6EEC4DFD" w14:textId="77777777" w:rsidR="00025B3F" w:rsidRPr="006E53BE" w:rsidRDefault="00025B3F" w:rsidP="00025B3F">
      <w:pPr>
        <w:spacing w:after="0" w:line="240" w:lineRule="auto"/>
        <w:ind w:firstLine="709"/>
        <w:jc w:val="both"/>
        <w:rPr>
          <w:rFonts w:ascii="Times New Roman" w:eastAsia="Times New Roman" w:hAnsi="Times New Roman" w:cs="Times New Roman"/>
          <w:b/>
          <w:sz w:val="24"/>
          <w:szCs w:val="24"/>
          <w:lang w:eastAsia="ru-RU"/>
        </w:rPr>
      </w:pPr>
    </w:p>
    <w:p w14:paraId="7A78E19C" w14:textId="77777777" w:rsidR="00025B3F" w:rsidRPr="006E53BE" w:rsidRDefault="00025B3F" w:rsidP="00025B3F">
      <w:pPr>
        <w:autoSpaceDE w:val="0"/>
        <w:autoSpaceDN w:val="0"/>
        <w:adjustRightInd w:val="0"/>
        <w:spacing w:after="0" w:line="240" w:lineRule="auto"/>
        <w:ind w:right="125"/>
        <w:jc w:val="both"/>
        <w:rPr>
          <w:rFonts w:ascii="Times New Roman" w:eastAsia="Times New Roman" w:hAnsi="Times New Roman" w:cs="Times New Roman"/>
          <w:i/>
          <w:iCs/>
          <w:sz w:val="16"/>
          <w:szCs w:val="16"/>
          <w:lang w:eastAsia="ru-RU"/>
        </w:rPr>
      </w:pPr>
      <w:r w:rsidRPr="006E53BE">
        <w:rPr>
          <w:rFonts w:ascii="Times New Roman" w:eastAsia="Times New Roman" w:hAnsi="Times New Roman" w:cs="Times New Roman"/>
          <w:b/>
          <w:color w:val="000000"/>
          <w:sz w:val="24"/>
          <w:szCs w:val="24"/>
          <w:lang w:eastAsia="ru-RU"/>
        </w:rPr>
        <w:t xml:space="preserve">Руководитель  </w:t>
      </w:r>
      <w:r w:rsidRPr="006E53BE">
        <w:rPr>
          <w:rFonts w:ascii="Times New Roman" w:eastAsia="Times New Roman" w:hAnsi="Times New Roman" w:cs="Times New Roman"/>
          <w:color w:val="000000"/>
          <w:sz w:val="24"/>
          <w:szCs w:val="24"/>
          <w:lang w:eastAsia="ru-RU"/>
        </w:rPr>
        <w:t>_____</w:t>
      </w:r>
      <w:r w:rsidRPr="006E53BE">
        <w:rPr>
          <w:rFonts w:ascii="Times New Roman" w:eastAsia="Times New Roman" w:hAnsi="Times New Roman" w:cs="Times New Roman"/>
          <w:color w:val="FF0000"/>
          <w:sz w:val="24"/>
          <w:szCs w:val="24"/>
          <w:u w:val="single"/>
          <w:lang w:eastAsia="ru-RU"/>
        </w:rPr>
        <w:t xml:space="preserve">Иванов </w:t>
      </w:r>
      <w:proofErr w:type="spellStart"/>
      <w:r w:rsidRPr="006E53BE">
        <w:rPr>
          <w:rFonts w:ascii="Times New Roman" w:eastAsia="Times New Roman" w:hAnsi="Times New Roman" w:cs="Times New Roman"/>
          <w:color w:val="FF0000"/>
          <w:sz w:val="24"/>
          <w:szCs w:val="24"/>
          <w:u w:val="single"/>
          <w:lang w:eastAsia="ru-RU"/>
        </w:rPr>
        <w:t>И.И.</w:t>
      </w:r>
      <w:r w:rsidRPr="006E53BE">
        <w:rPr>
          <w:rFonts w:ascii="Times New Roman" w:eastAsia="Times New Roman" w:hAnsi="Times New Roman" w:cs="Times New Roman"/>
          <w:color w:val="000000"/>
          <w:sz w:val="24"/>
          <w:szCs w:val="24"/>
          <w:lang w:eastAsia="ru-RU"/>
        </w:rPr>
        <w:t>__________________________________</w:t>
      </w:r>
      <w:r w:rsidRPr="006E53BE">
        <w:rPr>
          <w:rFonts w:ascii="Monotype Corsiva" w:eastAsia="Times New Roman" w:hAnsi="Monotype Corsiva" w:cs="Times New Roman"/>
          <w:color w:val="FF0000"/>
          <w:sz w:val="24"/>
          <w:szCs w:val="24"/>
          <w:lang w:eastAsia="ru-RU"/>
        </w:rPr>
        <w:t>Иванов</w:t>
      </w:r>
      <w:proofErr w:type="spellEnd"/>
      <w:r w:rsidRPr="006E53BE">
        <w:rPr>
          <w:rFonts w:ascii="Times New Roman" w:eastAsia="Times New Roman" w:hAnsi="Times New Roman" w:cs="Times New Roman"/>
          <w:color w:val="000000"/>
          <w:sz w:val="24"/>
          <w:szCs w:val="24"/>
          <w:lang w:eastAsia="ru-RU"/>
        </w:rPr>
        <w:t xml:space="preserve">____                </w:t>
      </w:r>
      <w:r w:rsidRPr="006E53BE">
        <w:rPr>
          <w:rFonts w:ascii="Times New Roman" w:eastAsia="Times New Roman" w:hAnsi="Times New Roman" w:cs="Times New Roman"/>
          <w:i/>
          <w:iCs/>
          <w:sz w:val="16"/>
          <w:szCs w:val="16"/>
          <w:lang w:eastAsia="ru-RU"/>
        </w:rPr>
        <w:tab/>
        <w:t xml:space="preserve"> </w:t>
      </w:r>
    </w:p>
    <w:p w14:paraId="0A7423DF" w14:textId="77777777" w:rsidR="00025B3F" w:rsidRPr="006E53BE" w:rsidRDefault="00025B3F" w:rsidP="00025B3F">
      <w:pPr>
        <w:autoSpaceDE w:val="0"/>
        <w:autoSpaceDN w:val="0"/>
        <w:adjustRightInd w:val="0"/>
        <w:spacing w:after="0" w:line="240" w:lineRule="auto"/>
        <w:ind w:right="125"/>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i/>
          <w:iCs/>
          <w:sz w:val="16"/>
          <w:szCs w:val="16"/>
          <w:lang w:eastAsia="ru-RU"/>
        </w:rPr>
        <w:t xml:space="preserve">                                                             (Фамилия И.О.)</w:t>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t xml:space="preserve">                                                                      (подпись)   </w:t>
      </w:r>
    </w:p>
    <w:p w14:paraId="2490E1C7" w14:textId="77777777" w:rsidR="00025B3F" w:rsidRPr="006E53BE" w:rsidRDefault="00025B3F" w:rsidP="00025B3F">
      <w:pPr>
        <w:spacing w:after="0" w:line="240" w:lineRule="auto"/>
        <w:ind w:left="1416" w:right="125"/>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М.П. </w:t>
      </w:r>
    </w:p>
    <w:p w14:paraId="653258DF" w14:textId="77777777" w:rsidR="00025B3F" w:rsidRPr="006E53BE" w:rsidRDefault="00025B3F" w:rsidP="00025B3F">
      <w:pPr>
        <w:spacing w:after="0" w:line="240" w:lineRule="auto"/>
        <w:ind w:left="1416" w:right="125"/>
        <w:jc w:val="both"/>
        <w:rPr>
          <w:rFonts w:ascii="Times New Roman" w:eastAsia="Times New Roman" w:hAnsi="Times New Roman" w:cs="Times New Roman"/>
          <w:sz w:val="24"/>
          <w:szCs w:val="24"/>
          <w:lang w:eastAsia="ru-RU"/>
        </w:rPr>
      </w:pPr>
    </w:p>
    <w:p w14:paraId="57884B16" w14:textId="578DE5D3" w:rsidR="00025B3F" w:rsidRPr="006E53BE" w:rsidRDefault="00025B3F" w:rsidP="00025B3F">
      <w:pPr>
        <w:spacing w:after="0" w:line="360" w:lineRule="auto"/>
        <w:ind w:right="125"/>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Дата заполнения  </w:t>
      </w:r>
      <w:r w:rsidRPr="006E53BE">
        <w:rPr>
          <w:rFonts w:ascii="Times New Roman" w:eastAsia="Times New Roman" w:hAnsi="Times New Roman" w:cs="Times New Roman"/>
          <w:color w:val="FF0000"/>
          <w:sz w:val="24"/>
          <w:szCs w:val="24"/>
          <w:lang w:eastAsia="ru-RU"/>
        </w:rPr>
        <w:t>01.</w:t>
      </w:r>
      <w:r w:rsidR="006A67C9" w:rsidRPr="006E53BE">
        <w:rPr>
          <w:rFonts w:ascii="Times New Roman" w:eastAsia="Times New Roman" w:hAnsi="Times New Roman" w:cs="Times New Roman"/>
          <w:color w:val="FF0000"/>
          <w:sz w:val="24"/>
          <w:szCs w:val="24"/>
          <w:lang w:eastAsia="ru-RU"/>
        </w:rPr>
        <w:t>0</w:t>
      </w:r>
      <w:r w:rsidR="00317052" w:rsidRPr="006E53BE">
        <w:rPr>
          <w:rFonts w:ascii="Times New Roman" w:eastAsia="Times New Roman" w:hAnsi="Times New Roman" w:cs="Times New Roman"/>
          <w:color w:val="FF0000"/>
          <w:sz w:val="24"/>
          <w:szCs w:val="24"/>
          <w:lang w:eastAsia="ru-RU"/>
        </w:rPr>
        <w:t>1</w:t>
      </w:r>
      <w:r w:rsidRPr="006E53BE">
        <w:rPr>
          <w:rFonts w:ascii="Times New Roman" w:eastAsia="Times New Roman" w:hAnsi="Times New Roman" w:cs="Times New Roman"/>
          <w:color w:val="FF0000"/>
          <w:sz w:val="24"/>
          <w:szCs w:val="24"/>
          <w:lang w:eastAsia="ru-RU"/>
        </w:rPr>
        <w:t>.20</w:t>
      </w:r>
      <w:r w:rsidR="004C2667" w:rsidRPr="006E53BE">
        <w:rPr>
          <w:rFonts w:ascii="Times New Roman" w:eastAsia="Times New Roman" w:hAnsi="Times New Roman" w:cs="Times New Roman"/>
          <w:color w:val="FF0000"/>
          <w:sz w:val="24"/>
          <w:szCs w:val="24"/>
          <w:lang w:eastAsia="ru-RU"/>
        </w:rPr>
        <w:t>___</w:t>
      </w:r>
      <w:r w:rsidRPr="006E53BE">
        <w:rPr>
          <w:rFonts w:ascii="Times New Roman" w:eastAsia="Times New Roman" w:hAnsi="Times New Roman" w:cs="Times New Roman"/>
          <w:color w:val="FF0000"/>
          <w:sz w:val="24"/>
          <w:szCs w:val="24"/>
          <w:lang w:eastAsia="ru-RU"/>
        </w:rPr>
        <w:t>г</w:t>
      </w:r>
      <w:r w:rsidR="000E5384" w:rsidRPr="006E53BE">
        <w:rPr>
          <w:rFonts w:ascii="Times New Roman" w:eastAsia="Times New Roman" w:hAnsi="Times New Roman" w:cs="Times New Roman"/>
          <w:color w:val="FF0000"/>
          <w:sz w:val="24"/>
          <w:szCs w:val="24"/>
          <w:lang w:eastAsia="ru-RU"/>
        </w:rPr>
        <w:t>.</w:t>
      </w:r>
    </w:p>
    <w:p w14:paraId="22B5704C"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25A1DD44"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4DB24262" w14:textId="77777777" w:rsidR="00025B3F" w:rsidRPr="006E53BE" w:rsidRDefault="00025B3F" w:rsidP="00025B3F">
      <w:pPr>
        <w:spacing w:after="0" w:line="360" w:lineRule="auto"/>
        <w:ind w:left="4248" w:right="125"/>
        <w:jc w:val="both"/>
        <w:rPr>
          <w:rFonts w:ascii="Times New Roman" w:eastAsia="Times New Roman" w:hAnsi="Times New Roman" w:cs="Times New Roman"/>
          <w:sz w:val="24"/>
          <w:szCs w:val="24"/>
          <w:lang w:eastAsia="ru-RU"/>
        </w:rPr>
      </w:pPr>
    </w:p>
    <w:p w14:paraId="6E7F70C2" w14:textId="77777777" w:rsidR="00F834A0" w:rsidRPr="006E53BE" w:rsidRDefault="00F834A0" w:rsidP="00025B3F">
      <w:pPr>
        <w:spacing w:after="0" w:line="240" w:lineRule="auto"/>
        <w:ind w:left="709"/>
        <w:jc w:val="center"/>
        <w:rPr>
          <w:rFonts w:ascii="Times New Roman" w:eastAsia="Times New Roman" w:hAnsi="Times New Roman" w:cs="Times New Roman"/>
          <w:b/>
          <w:bCs/>
          <w:sz w:val="24"/>
          <w:szCs w:val="24"/>
          <w:lang w:eastAsia="ru-RU"/>
        </w:rPr>
      </w:pPr>
    </w:p>
    <w:p w14:paraId="4AA98AC9" w14:textId="77777777" w:rsidR="00025B3F" w:rsidRPr="006E53BE" w:rsidRDefault="00025B3F" w:rsidP="00025B3F">
      <w:pPr>
        <w:spacing w:after="0" w:line="240" w:lineRule="auto"/>
        <w:ind w:left="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УПРОЩЕННАЯ ФОРМА ОТЧЕТА О ПРИБЫЛЯХ И УБЫТКАХ</w:t>
      </w:r>
    </w:p>
    <w:p w14:paraId="653E0B0C" w14:textId="77777777" w:rsidR="00025B3F" w:rsidRPr="006E53BE" w:rsidRDefault="00025B3F" w:rsidP="00025B3F">
      <w:pPr>
        <w:spacing w:after="0" w:line="240" w:lineRule="auto"/>
        <w:ind w:firstLine="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 xml:space="preserve">на последнюю отчетную дату или  последнее число месяца, предшествующего дате подачи заявления на </w:t>
      </w:r>
      <w:proofErr w:type="spellStart"/>
      <w:r w:rsidRPr="006E53BE">
        <w:rPr>
          <w:rFonts w:ascii="Times New Roman" w:eastAsia="Times New Roman" w:hAnsi="Times New Roman" w:cs="Times New Roman"/>
          <w:b/>
          <w:bCs/>
          <w:sz w:val="24"/>
          <w:szCs w:val="24"/>
          <w:lang w:eastAsia="ru-RU"/>
        </w:rPr>
        <w:t>микрозайм</w:t>
      </w:r>
      <w:proofErr w:type="spellEnd"/>
      <w:r w:rsidRPr="006E53BE">
        <w:rPr>
          <w:rFonts w:ascii="Times New Roman" w:eastAsia="Times New Roman" w:hAnsi="Times New Roman" w:cs="Times New Roman"/>
          <w:b/>
          <w:bCs/>
          <w:sz w:val="24"/>
          <w:szCs w:val="24"/>
          <w:lang w:eastAsia="ru-RU"/>
        </w:rPr>
        <w:t xml:space="preserve"> </w:t>
      </w:r>
    </w:p>
    <w:p w14:paraId="183AB6E2" w14:textId="77777777" w:rsidR="00025B3F" w:rsidRPr="006E53BE" w:rsidRDefault="00025B3F" w:rsidP="00025B3F">
      <w:pPr>
        <w:spacing w:after="0" w:line="240" w:lineRule="auto"/>
        <w:ind w:firstLine="709"/>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Cs/>
          <w:color w:val="FF0000"/>
          <w:sz w:val="24"/>
          <w:szCs w:val="24"/>
          <w:lang w:eastAsia="ru-RU"/>
        </w:rPr>
        <w:t>(</w:t>
      </w:r>
      <w:r w:rsidRPr="006E53BE">
        <w:rPr>
          <w:rFonts w:ascii="Times New Roman" w:eastAsia="Times New Roman" w:hAnsi="Times New Roman" w:cs="Times New Roman"/>
          <w:color w:val="FF0000"/>
          <w:sz w:val="20"/>
          <w:szCs w:val="28"/>
          <w:lang w:eastAsia="ru-RU"/>
        </w:rPr>
        <w:t xml:space="preserve">Заполняется индивидуально по данным заемщика) </w:t>
      </w:r>
    </w:p>
    <w:p w14:paraId="1F86C8AE" w14:textId="77777777" w:rsidR="00025B3F" w:rsidRPr="006E53BE" w:rsidRDefault="00025B3F" w:rsidP="00025B3F">
      <w:pPr>
        <w:spacing w:after="0" w:line="240" w:lineRule="auto"/>
        <w:ind w:firstLine="709"/>
        <w:jc w:val="both"/>
        <w:rPr>
          <w:rFonts w:ascii="Times New Roman" w:eastAsia="Times New Roman" w:hAnsi="Times New Roman" w:cs="Times New Roman"/>
          <w:sz w:val="6"/>
          <w:szCs w:val="6"/>
          <w:lang w:eastAsia="ru-RU"/>
        </w:rPr>
      </w:pPr>
    </w:p>
    <w:tbl>
      <w:tblPr>
        <w:tblW w:w="96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
        <w:gridCol w:w="7513"/>
        <w:gridCol w:w="1559"/>
      </w:tblGrid>
      <w:tr w:rsidR="00025B3F" w:rsidRPr="006E53BE" w14:paraId="56E80723" w14:textId="77777777" w:rsidTr="00025B3F">
        <w:trPr>
          <w:trHeight w:val="218"/>
          <w:jc w:val="center"/>
        </w:trPr>
        <w:tc>
          <w:tcPr>
            <w:tcW w:w="597" w:type="dxa"/>
          </w:tcPr>
          <w:p w14:paraId="10CD871E"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w:t>
            </w:r>
          </w:p>
        </w:tc>
        <w:tc>
          <w:tcPr>
            <w:tcW w:w="7513" w:type="dxa"/>
          </w:tcPr>
          <w:p w14:paraId="37C53D73"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Статьи</w:t>
            </w:r>
          </w:p>
        </w:tc>
        <w:tc>
          <w:tcPr>
            <w:tcW w:w="1559" w:type="dxa"/>
          </w:tcPr>
          <w:p w14:paraId="24D33D6B"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руб.</w:t>
            </w:r>
          </w:p>
        </w:tc>
      </w:tr>
      <w:tr w:rsidR="00025B3F" w:rsidRPr="006E53BE" w14:paraId="261E8335" w14:textId="77777777" w:rsidTr="00025B3F">
        <w:trPr>
          <w:trHeight w:val="290"/>
          <w:jc w:val="center"/>
        </w:trPr>
        <w:tc>
          <w:tcPr>
            <w:tcW w:w="597" w:type="dxa"/>
          </w:tcPr>
          <w:p w14:paraId="1E66BEAE"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w:t>
            </w:r>
          </w:p>
        </w:tc>
        <w:tc>
          <w:tcPr>
            <w:tcW w:w="7513" w:type="dxa"/>
          </w:tcPr>
          <w:p w14:paraId="66ADE171"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ВЫРУЧКА (ПОСТУПЛЕНИЕ СРЕДСТВ) ОТ РЕАЛИЗАЦИИ:</w:t>
            </w:r>
          </w:p>
          <w:p w14:paraId="37AE89C9" w14:textId="77777777" w:rsidR="00025B3F" w:rsidRPr="006E53BE" w:rsidRDefault="00025B3F" w:rsidP="00025B3F">
            <w:pPr>
              <w:spacing w:after="0" w:line="240" w:lineRule="auto"/>
              <w:jc w:val="both"/>
              <w:rPr>
                <w:rFonts w:ascii="Times New Roman" w:eastAsia="Times New Roman" w:hAnsi="Times New Roman" w:cs="Times New Roman"/>
                <w:i/>
                <w:lang w:eastAsia="ru-RU"/>
              </w:rPr>
            </w:pPr>
            <w:r w:rsidRPr="006E53BE">
              <w:rPr>
                <w:rFonts w:ascii="Times New Roman" w:eastAsia="Times New Roman" w:hAnsi="Times New Roman" w:cs="Times New Roman"/>
                <w:i/>
                <w:lang w:eastAsia="ru-RU"/>
              </w:rPr>
              <w:t>● в графу вносится сумма валового дохода Заемщика  от его основной хозяйственной деятельности</w:t>
            </w:r>
          </w:p>
        </w:tc>
        <w:tc>
          <w:tcPr>
            <w:tcW w:w="1559" w:type="dxa"/>
          </w:tcPr>
          <w:p w14:paraId="3DE8C6C7" w14:textId="77777777" w:rsidR="00025B3F" w:rsidRPr="006E53BE" w:rsidRDefault="00025B3F" w:rsidP="00025B3F">
            <w:pPr>
              <w:spacing w:before="100" w:beforeAutospacing="1" w:after="0" w:afterAutospacing="1" w:line="240" w:lineRule="auto"/>
              <w:ind w:firstLine="567"/>
              <w:jc w:val="both"/>
              <w:rPr>
                <w:rFonts w:ascii="Times New Roman" w:eastAsia="Times New Roman" w:hAnsi="Times New Roman" w:cs="Times New Roman"/>
                <w:lang w:eastAsia="ru-RU"/>
              </w:rPr>
            </w:pPr>
          </w:p>
        </w:tc>
      </w:tr>
      <w:tr w:rsidR="00025B3F" w:rsidRPr="006E53BE" w14:paraId="6A080F00" w14:textId="77777777" w:rsidTr="00025B3F">
        <w:trPr>
          <w:trHeight w:val="305"/>
          <w:jc w:val="center"/>
        </w:trPr>
        <w:tc>
          <w:tcPr>
            <w:tcW w:w="597" w:type="dxa"/>
          </w:tcPr>
          <w:p w14:paraId="7B9C4398"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2</w:t>
            </w:r>
          </w:p>
        </w:tc>
        <w:tc>
          <w:tcPr>
            <w:tcW w:w="7513" w:type="dxa"/>
          </w:tcPr>
          <w:p w14:paraId="34DA1907"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ВЫРУЧКА (ПОСТУПЛЕНИЕ СРЕДСТВ) ОТ ПРОЧЕЙ ДЕЯТЕЛЬНОСТИ:</w:t>
            </w:r>
          </w:p>
          <w:p w14:paraId="2DFEF04B"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 в графу вносится сумма дохода Заемщика от прочей хозяйственной деятельности, не внесенная в графу 1</w:t>
            </w:r>
          </w:p>
        </w:tc>
        <w:tc>
          <w:tcPr>
            <w:tcW w:w="1559" w:type="dxa"/>
          </w:tcPr>
          <w:p w14:paraId="2855436A" w14:textId="77777777" w:rsidR="00025B3F" w:rsidRPr="006E53BE" w:rsidRDefault="00025B3F" w:rsidP="00025B3F">
            <w:pPr>
              <w:spacing w:after="0" w:line="240" w:lineRule="auto"/>
              <w:jc w:val="right"/>
              <w:rPr>
                <w:rFonts w:ascii="Times New Roman" w:eastAsia="Times New Roman" w:hAnsi="Times New Roman" w:cs="Times New Roman"/>
                <w:color w:val="000000"/>
                <w:lang w:eastAsia="ru-RU"/>
              </w:rPr>
            </w:pPr>
          </w:p>
        </w:tc>
      </w:tr>
      <w:tr w:rsidR="00025B3F" w:rsidRPr="006E53BE" w14:paraId="5FE41DF4" w14:textId="77777777" w:rsidTr="00025B3F">
        <w:trPr>
          <w:trHeight w:val="290"/>
          <w:jc w:val="center"/>
        </w:trPr>
        <w:tc>
          <w:tcPr>
            <w:tcW w:w="597" w:type="dxa"/>
          </w:tcPr>
          <w:p w14:paraId="52345681" w14:textId="77777777" w:rsidR="00025B3F" w:rsidRPr="006E53BE" w:rsidRDefault="00025B3F" w:rsidP="00025B3F">
            <w:pPr>
              <w:spacing w:after="0" w:line="240" w:lineRule="auto"/>
              <w:jc w:val="center"/>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3</w:t>
            </w:r>
          </w:p>
        </w:tc>
        <w:tc>
          <w:tcPr>
            <w:tcW w:w="7513" w:type="dxa"/>
          </w:tcPr>
          <w:p w14:paraId="3CE77518" w14:textId="77777777" w:rsidR="00025B3F" w:rsidRPr="006E53BE" w:rsidRDefault="00025B3F" w:rsidP="00025B3F">
            <w:pPr>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ИТОГО ВЫРУЧКА  (1+2)</w:t>
            </w:r>
          </w:p>
        </w:tc>
        <w:tc>
          <w:tcPr>
            <w:tcW w:w="1559" w:type="dxa"/>
          </w:tcPr>
          <w:p w14:paraId="1683F895" w14:textId="77777777" w:rsidR="00025B3F" w:rsidRPr="006E53BE" w:rsidRDefault="00025B3F" w:rsidP="00025B3F">
            <w:pPr>
              <w:spacing w:after="0" w:line="240" w:lineRule="auto"/>
              <w:jc w:val="center"/>
              <w:rPr>
                <w:rFonts w:ascii="Times New Roman" w:eastAsia="Times New Roman" w:hAnsi="Times New Roman" w:cs="Times New Roman"/>
                <w:b/>
                <w:color w:val="000000"/>
                <w:lang w:eastAsia="ru-RU"/>
              </w:rPr>
            </w:pPr>
          </w:p>
        </w:tc>
      </w:tr>
      <w:tr w:rsidR="00025B3F" w:rsidRPr="006E53BE" w14:paraId="48534BA2" w14:textId="77777777" w:rsidTr="00025B3F">
        <w:trPr>
          <w:trHeight w:val="290"/>
          <w:jc w:val="center"/>
        </w:trPr>
        <w:tc>
          <w:tcPr>
            <w:tcW w:w="597" w:type="dxa"/>
          </w:tcPr>
          <w:p w14:paraId="4D5E11D3"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4</w:t>
            </w:r>
          </w:p>
        </w:tc>
        <w:tc>
          <w:tcPr>
            <w:tcW w:w="7513" w:type="dxa"/>
          </w:tcPr>
          <w:p w14:paraId="2CDEB2FB"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РАСХОДЫ НА ЗАКУПКУ ТОВАРОВ (ПРИОБРЕТЕНИЕ СЫРЬЯ):</w:t>
            </w:r>
          </w:p>
          <w:p w14:paraId="76850D2A"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 в графу вносится сумма расходов Заемщика на приобретение сырья и материалов для основной хозяйственной деятельности, а также товаров для перепродажи</w:t>
            </w:r>
          </w:p>
        </w:tc>
        <w:tc>
          <w:tcPr>
            <w:tcW w:w="1559" w:type="dxa"/>
          </w:tcPr>
          <w:p w14:paraId="6956F71F"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3638FF2F" w14:textId="77777777" w:rsidTr="00025B3F">
        <w:trPr>
          <w:trHeight w:val="290"/>
          <w:jc w:val="center"/>
        </w:trPr>
        <w:tc>
          <w:tcPr>
            <w:tcW w:w="597" w:type="dxa"/>
          </w:tcPr>
          <w:p w14:paraId="3E896ADB"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5</w:t>
            </w:r>
          </w:p>
        </w:tc>
        <w:tc>
          <w:tcPr>
            <w:tcW w:w="7513" w:type="dxa"/>
          </w:tcPr>
          <w:p w14:paraId="38D527B4"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ТРУДОЗАТРАТЫ:</w:t>
            </w:r>
          </w:p>
          <w:p w14:paraId="6460FD8E"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оплату труда наемных работников, имеющие регулярный характер</w:t>
            </w:r>
          </w:p>
        </w:tc>
        <w:tc>
          <w:tcPr>
            <w:tcW w:w="1559" w:type="dxa"/>
          </w:tcPr>
          <w:p w14:paraId="77EC1044"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714C28EF" w14:textId="77777777" w:rsidTr="00025B3F">
        <w:trPr>
          <w:trHeight w:val="290"/>
          <w:jc w:val="center"/>
        </w:trPr>
        <w:tc>
          <w:tcPr>
            <w:tcW w:w="597" w:type="dxa"/>
          </w:tcPr>
          <w:p w14:paraId="43A278ED"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6</w:t>
            </w:r>
          </w:p>
        </w:tc>
        <w:tc>
          <w:tcPr>
            <w:tcW w:w="7513" w:type="dxa"/>
          </w:tcPr>
          <w:p w14:paraId="4B06078B"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РАСХОДЫ ЗА ОКАЗАННЫЕ УСЛУГИ ПО ДОГОВОРАМ ПОДРЯДА:</w:t>
            </w:r>
          </w:p>
          <w:p w14:paraId="415C4B78"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за оказанные услуги для осуществления его хозяйственной деятельности</w:t>
            </w:r>
          </w:p>
        </w:tc>
        <w:tc>
          <w:tcPr>
            <w:tcW w:w="1559" w:type="dxa"/>
          </w:tcPr>
          <w:p w14:paraId="0CC80A9F"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189C8343" w14:textId="77777777" w:rsidTr="00025B3F">
        <w:trPr>
          <w:trHeight w:val="290"/>
          <w:jc w:val="center"/>
        </w:trPr>
        <w:tc>
          <w:tcPr>
            <w:tcW w:w="597" w:type="dxa"/>
          </w:tcPr>
          <w:p w14:paraId="11CB5B5A"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7</w:t>
            </w:r>
          </w:p>
        </w:tc>
        <w:tc>
          <w:tcPr>
            <w:tcW w:w="7513" w:type="dxa"/>
          </w:tcPr>
          <w:p w14:paraId="417C4F5B"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АРЕНДА:</w:t>
            </w:r>
          </w:p>
          <w:p w14:paraId="58FD30B8"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вносится сумма расходов Заемщика на аренду производственных, торговых, складских, офисных и иных площадей, необходимых для осуществления хозяйственной деятельности</w:t>
            </w:r>
          </w:p>
        </w:tc>
        <w:tc>
          <w:tcPr>
            <w:tcW w:w="1559" w:type="dxa"/>
          </w:tcPr>
          <w:p w14:paraId="0442FACF"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4B2C634C" w14:textId="77777777" w:rsidTr="00025B3F">
        <w:trPr>
          <w:trHeight w:val="290"/>
          <w:jc w:val="center"/>
        </w:trPr>
        <w:tc>
          <w:tcPr>
            <w:tcW w:w="597" w:type="dxa"/>
          </w:tcPr>
          <w:p w14:paraId="47644D53"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8</w:t>
            </w:r>
          </w:p>
        </w:tc>
        <w:tc>
          <w:tcPr>
            <w:tcW w:w="7513" w:type="dxa"/>
          </w:tcPr>
          <w:p w14:paraId="6DF73487"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ВОДА, ТЕЛЕФОН, ЭЛЕКТРОЭНЕРГИЯ:</w:t>
            </w:r>
          </w:p>
          <w:p w14:paraId="3FA714E8"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оплату указанных коммунальных услуг</w:t>
            </w:r>
          </w:p>
        </w:tc>
        <w:tc>
          <w:tcPr>
            <w:tcW w:w="1559" w:type="dxa"/>
          </w:tcPr>
          <w:p w14:paraId="07D9D77C"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6224F373" w14:textId="77777777" w:rsidTr="00025B3F">
        <w:trPr>
          <w:trHeight w:val="290"/>
          <w:jc w:val="center"/>
        </w:trPr>
        <w:tc>
          <w:tcPr>
            <w:tcW w:w="597" w:type="dxa"/>
          </w:tcPr>
          <w:p w14:paraId="00EA3DBE"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9</w:t>
            </w:r>
          </w:p>
        </w:tc>
        <w:tc>
          <w:tcPr>
            <w:tcW w:w="7513" w:type="dxa"/>
          </w:tcPr>
          <w:p w14:paraId="354F616A"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ТРАНСПОРТНЫЕ РАСХОДЫ:</w:t>
            </w:r>
          </w:p>
          <w:p w14:paraId="4158EC9C"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оплату транспортных услуг, предоставляемых третьими лицами и связанных с осуществлением его хозяйственной деятельности, а также содержанием собственного автотранспорта</w:t>
            </w:r>
          </w:p>
        </w:tc>
        <w:tc>
          <w:tcPr>
            <w:tcW w:w="1559" w:type="dxa"/>
          </w:tcPr>
          <w:p w14:paraId="0B79FE7F"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69045A2F" w14:textId="77777777" w:rsidTr="00025B3F">
        <w:trPr>
          <w:trHeight w:val="290"/>
          <w:jc w:val="center"/>
        </w:trPr>
        <w:tc>
          <w:tcPr>
            <w:tcW w:w="597" w:type="dxa"/>
          </w:tcPr>
          <w:p w14:paraId="3E9C6E26"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10</w:t>
            </w:r>
          </w:p>
        </w:tc>
        <w:tc>
          <w:tcPr>
            <w:tcW w:w="7513" w:type="dxa"/>
          </w:tcPr>
          <w:p w14:paraId="123A8CD0"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ОБСЛУЖИВАНИЕ РАНЕЕ ПОЛУЧЕННЫХ КРЕДИТОВ И ЗАЙМОВ:</w:t>
            </w:r>
          </w:p>
          <w:p w14:paraId="6B38B557"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расходов Заемщика  на уплату процентов и основного долга по ранее полученным кредитам и займам</w:t>
            </w:r>
          </w:p>
        </w:tc>
        <w:tc>
          <w:tcPr>
            <w:tcW w:w="1559" w:type="dxa"/>
          </w:tcPr>
          <w:p w14:paraId="7991CA21"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1515A241" w14:textId="77777777" w:rsidTr="00025B3F">
        <w:trPr>
          <w:trHeight w:val="290"/>
          <w:jc w:val="center"/>
        </w:trPr>
        <w:tc>
          <w:tcPr>
            <w:tcW w:w="597" w:type="dxa"/>
          </w:tcPr>
          <w:p w14:paraId="6704A333"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11</w:t>
            </w:r>
          </w:p>
        </w:tc>
        <w:tc>
          <w:tcPr>
            <w:tcW w:w="7513" w:type="dxa"/>
          </w:tcPr>
          <w:p w14:paraId="37F5CB79"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ПРОЧИЕ РАСХОДЫ:</w:t>
            </w:r>
          </w:p>
          <w:p w14:paraId="6B8BA2AB"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p>
        </w:tc>
        <w:tc>
          <w:tcPr>
            <w:tcW w:w="1559" w:type="dxa"/>
          </w:tcPr>
          <w:p w14:paraId="66EC5F6C"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619A5CCA" w14:textId="77777777" w:rsidTr="00025B3F">
        <w:trPr>
          <w:trHeight w:val="305"/>
          <w:jc w:val="center"/>
        </w:trPr>
        <w:tc>
          <w:tcPr>
            <w:tcW w:w="597" w:type="dxa"/>
          </w:tcPr>
          <w:p w14:paraId="79FE604A"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12</w:t>
            </w:r>
          </w:p>
        </w:tc>
        <w:tc>
          <w:tcPr>
            <w:tcW w:w="7513" w:type="dxa"/>
          </w:tcPr>
          <w:p w14:paraId="2EC0FE6E" w14:textId="77777777" w:rsidR="00025B3F" w:rsidRPr="006E53BE" w:rsidRDefault="00025B3F" w:rsidP="00025B3F">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НАЛОГИ:</w:t>
            </w:r>
          </w:p>
          <w:p w14:paraId="3CED8C11" w14:textId="77777777" w:rsidR="00025B3F" w:rsidRPr="006E53BE" w:rsidRDefault="00025B3F" w:rsidP="00025B3F">
            <w:pPr>
              <w:spacing w:after="0" w:line="240" w:lineRule="auto"/>
              <w:jc w:val="both"/>
              <w:rPr>
                <w:rFonts w:ascii="Times New Roman" w:eastAsia="Times New Roman" w:hAnsi="Times New Roman" w:cs="Times New Roman"/>
                <w:i/>
                <w:color w:val="000000"/>
                <w:lang w:eastAsia="ru-RU"/>
              </w:rPr>
            </w:pPr>
            <w:r w:rsidRPr="006E53BE">
              <w:rPr>
                <w:rFonts w:ascii="Times New Roman" w:eastAsia="Times New Roman" w:hAnsi="Times New Roman" w:cs="Times New Roman"/>
                <w:i/>
                <w:lang w:eastAsia="ru-RU"/>
              </w:rPr>
              <w:t>●в графу вносятся суммы уплаченных Заемщиком налогов</w:t>
            </w:r>
          </w:p>
        </w:tc>
        <w:tc>
          <w:tcPr>
            <w:tcW w:w="1559" w:type="dxa"/>
          </w:tcPr>
          <w:p w14:paraId="0023344F" w14:textId="77777777" w:rsidR="00025B3F" w:rsidRPr="006E53BE" w:rsidRDefault="00025B3F" w:rsidP="00025B3F">
            <w:pPr>
              <w:spacing w:after="0" w:line="240" w:lineRule="auto"/>
              <w:jc w:val="center"/>
              <w:rPr>
                <w:rFonts w:ascii="Times New Roman" w:eastAsia="Times New Roman" w:hAnsi="Times New Roman" w:cs="Times New Roman"/>
                <w:color w:val="000000"/>
                <w:lang w:eastAsia="ru-RU"/>
              </w:rPr>
            </w:pPr>
          </w:p>
        </w:tc>
      </w:tr>
      <w:tr w:rsidR="00025B3F" w:rsidRPr="006E53BE" w14:paraId="38EB79B5" w14:textId="77777777" w:rsidTr="00025B3F">
        <w:trPr>
          <w:trHeight w:val="290"/>
          <w:jc w:val="center"/>
        </w:trPr>
        <w:tc>
          <w:tcPr>
            <w:tcW w:w="597" w:type="dxa"/>
          </w:tcPr>
          <w:p w14:paraId="79E6A405" w14:textId="77777777" w:rsidR="00025B3F" w:rsidRPr="006E53BE" w:rsidRDefault="00025B3F" w:rsidP="00025B3F">
            <w:pPr>
              <w:spacing w:after="0" w:line="240" w:lineRule="auto"/>
              <w:jc w:val="center"/>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13</w:t>
            </w:r>
          </w:p>
        </w:tc>
        <w:tc>
          <w:tcPr>
            <w:tcW w:w="7513" w:type="dxa"/>
          </w:tcPr>
          <w:p w14:paraId="202F5EF6" w14:textId="77777777" w:rsidR="00025B3F" w:rsidRPr="006E53BE" w:rsidRDefault="00025B3F" w:rsidP="00025B3F">
            <w:pPr>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ИТОГО РАСХОДЫ (4+5+...+11+12)</w:t>
            </w:r>
          </w:p>
        </w:tc>
        <w:tc>
          <w:tcPr>
            <w:tcW w:w="1559" w:type="dxa"/>
          </w:tcPr>
          <w:p w14:paraId="545AC2AE"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p>
        </w:tc>
      </w:tr>
      <w:tr w:rsidR="00025B3F" w:rsidRPr="006E53BE" w14:paraId="618B2630" w14:textId="77777777" w:rsidTr="00025B3F">
        <w:trPr>
          <w:trHeight w:val="290"/>
          <w:jc w:val="center"/>
        </w:trPr>
        <w:tc>
          <w:tcPr>
            <w:tcW w:w="597" w:type="dxa"/>
          </w:tcPr>
          <w:p w14:paraId="3CA8EF31" w14:textId="77777777" w:rsidR="00025B3F" w:rsidRPr="006E53BE" w:rsidRDefault="00025B3F" w:rsidP="00025B3F">
            <w:pPr>
              <w:spacing w:after="0" w:line="240" w:lineRule="auto"/>
              <w:jc w:val="center"/>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14</w:t>
            </w:r>
          </w:p>
        </w:tc>
        <w:tc>
          <w:tcPr>
            <w:tcW w:w="7513" w:type="dxa"/>
          </w:tcPr>
          <w:p w14:paraId="37ED0DDB" w14:textId="77777777" w:rsidR="00025B3F" w:rsidRPr="006E53BE" w:rsidRDefault="00025B3F" w:rsidP="00025B3F">
            <w:pPr>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bCs/>
                <w:color w:val="000000"/>
                <w:lang w:eastAsia="ru-RU"/>
              </w:rPr>
              <w:t>ПРИБЫЛЬ (3-13)</w:t>
            </w:r>
          </w:p>
        </w:tc>
        <w:tc>
          <w:tcPr>
            <w:tcW w:w="1559" w:type="dxa"/>
          </w:tcPr>
          <w:p w14:paraId="1C396958" w14:textId="77777777" w:rsidR="00025B3F" w:rsidRPr="006E53BE" w:rsidRDefault="00025B3F" w:rsidP="00025B3F">
            <w:pPr>
              <w:spacing w:after="0" w:line="240" w:lineRule="auto"/>
              <w:jc w:val="center"/>
              <w:rPr>
                <w:rFonts w:ascii="Times New Roman" w:eastAsia="Times New Roman" w:hAnsi="Times New Roman" w:cs="Times New Roman"/>
                <w:b/>
                <w:bCs/>
                <w:color w:val="000000"/>
                <w:lang w:eastAsia="ru-RU"/>
              </w:rPr>
            </w:pPr>
          </w:p>
        </w:tc>
      </w:tr>
    </w:tbl>
    <w:p w14:paraId="3244FBBF" w14:textId="77777777" w:rsidR="00025B3F" w:rsidRPr="006E53BE" w:rsidRDefault="00025B3F" w:rsidP="00025B3F">
      <w:pPr>
        <w:spacing w:after="0" w:line="240" w:lineRule="auto"/>
        <w:rPr>
          <w:rFonts w:ascii="Times New Roman" w:eastAsia="Times New Roman" w:hAnsi="Times New Roman" w:cs="Times New Roman"/>
          <w:sz w:val="16"/>
          <w:szCs w:val="16"/>
          <w:lang w:eastAsia="ru-RU"/>
        </w:rPr>
      </w:pPr>
    </w:p>
    <w:p w14:paraId="1B7A8EFA" w14:textId="77777777" w:rsidR="00025B3F" w:rsidRPr="006E53BE" w:rsidRDefault="00025B3F" w:rsidP="00025B3F">
      <w:pPr>
        <w:spacing w:after="0" w:line="240" w:lineRule="auto"/>
        <w:rPr>
          <w:rFonts w:ascii="Times New Roman" w:eastAsia="Times New Roman" w:hAnsi="Times New Roman" w:cs="Times New Roman"/>
          <w:sz w:val="16"/>
          <w:szCs w:val="16"/>
          <w:lang w:eastAsia="ru-RU"/>
        </w:rPr>
      </w:pPr>
    </w:p>
    <w:p w14:paraId="47CBD653" w14:textId="77777777" w:rsidR="00025B3F" w:rsidRPr="006E53BE" w:rsidRDefault="00025B3F" w:rsidP="00025B3F">
      <w:pPr>
        <w:autoSpaceDE w:val="0"/>
        <w:autoSpaceDN w:val="0"/>
        <w:adjustRightInd w:val="0"/>
        <w:spacing w:after="0" w:line="240" w:lineRule="auto"/>
        <w:ind w:right="125"/>
        <w:jc w:val="both"/>
        <w:rPr>
          <w:rFonts w:ascii="Times New Roman" w:eastAsia="Times New Roman" w:hAnsi="Times New Roman" w:cs="Times New Roman"/>
          <w:i/>
          <w:iCs/>
          <w:sz w:val="16"/>
          <w:szCs w:val="16"/>
          <w:lang w:eastAsia="ru-RU"/>
        </w:rPr>
      </w:pPr>
      <w:proofErr w:type="spellStart"/>
      <w:r w:rsidRPr="006E53BE">
        <w:rPr>
          <w:rFonts w:ascii="Times New Roman" w:eastAsia="Times New Roman" w:hAnsi="Times New Roman" w:cs="Times New Roman"/>
          <w:b/>
          <w:color w:val="000000"/>
          <w:sz w:val="24"/>
          <w:szCs w:val="24"/>
          <w:lang w:eastAsia="ru-RU"/>
        </w:rPr>
        <w:t>Руководитель____</w:t>
      </w:r>
      <w:r w:rsidRPr="006E53BE">
        <w:rPr>
          <w:rFonts w:ascii="Times New Roman" w:eastAsia="Times New Roman" w:hAnsi="Times New Roman" w:cs="Times New Roman"/>
          <w:color w:val="FF0000"/>
          <w:sz w:val="24"/>
          <w:szCs w:val="24"/>
          <w:u w:val="single"/>
          <w:lang w:eastAsia="ru-RU"/>
        </w:rPr>
        <w:t>Иванов</w:t>
      </w:r>
      <w:proofErr w:type="spellEnd"/>
      <w:r w:rsidRPr="006E53BE">
        <w:rPr>
          <w:rFonts w:ascii="Times New Roman" w:eastAsia="Times New Roman" w:hAnsi="Times New Roman" w:cs="Times New Roman"/>
          <w:color w:val="FF0000"/>
          <w:sz w:val="24"/>
          <w:szCs w:val="24"/>
          <w:u w:val="single"/>
          <w:lang w:eastAsia="ru-RU"/>
        </w:rPr>
        <w:t xml:space="preserve"> </w:t>
      </w:r>
      <w:proofErr w:type="spellStart"/>
      <w:r w:rsidRPr="006E53BE">
        <w:rPr>
          <w:rFonts w:ascii="Times New Roman" w:eastAsia="Times New Roman" w:hAnsi="Times New Roman" w:cs="Times New Roman"/>
          <w:color w:val="FF0000"/>
          <w:sz w:val="24"/>
          <w:szCs w:val="24"/>
          <w:u w:val="single"/>
          <w:lang w:eastAsia="ru-RU"/>
        </w:rPr>
        <w:t>И.И.</w:t>
      </w:r>
      <w:r w:rsidRPr="006E53BE">
        <w:rPr>
          <w:rFonts w:ascii="Times New Roman" w:eastAsia="Times New Roman" w:hAnsi="Times New Roman" w:cs="Times New Roman"/>
          <w:b/>
          <w:color w:val="000000"/>
          <w:sz w:val="24"/>
          <w:szCs w:val="24"/>
          <w:lang w:eastAsia="ru-RU"/>
        </w:rPr>
        <w:t>______</w:t>
      </w:r>
      <w:r w:rsidRPr="006E53BE">
        <w:rPr>
          <w:rFonts w:ascii="Times New Roman" w:eastAsia="Times New Roman" w:hAnsi="Times New Roman" w:cs="Times New Roman"/>
          <w:color w:val="000000"/>
          <w:sz w:val="24"/>
          <w:szCs w:val="24"/>
          <w:lang w:eastAsia="ru-RU"/>
        </w:rPr>
        <w:t>___________________________</w:t>
      </w:r>
      <w:r w:rsidRPr="006E53BE">
        <w:rPr>
          <w:rFonts w:ascii="Monotype Corsiva" w:eastAsia="Times New Roman" w:hAnsi="Monotype Corsiva" w:cs="Times New Roman"/>
          <w:color w:val="FF0000"/>
          <w:sz w:val="24"/>
          <w:szCs w:val="24"/>
          <w:u w:val="single"/>
          <w:lang w:eastAsia="ru-RU"/>
        </w:rPr>
        <w:t>Иванов</w:t>
      </w:r>
      <w:proofErr w:type="spellEnd"/>
      <w:r w:rsidRPr="006E53BE">
        <w:rPr>
          <w:rFonts w:ascii="Times New Roman" w:eastAsia="Times New Roman" w:hAnsi="Times New Roman" w:cs="Times New Roman"/>
          <w:color w:val="000000"/>
          <w:sz w:val="24"/>
          <w:szCs w:val="24"/>
          <w:lang w:eastAsia="ru-RU"/>
        </w:rPr>
        <w:t xml:space="preserve">____                        </w:t>
      </w:r>
      <w:r w:rsidRPr="006E53BE">
        <w:rPr>
          <w:rFonts w:ascii="Times New Roman" w:eastAsia="Times New Roman" w:hAnsi="Times New Roman" w:cs="Times New Roman"/>
          <w:i/>
          <w:iCs/>
          <w:sz w:val="16"/>
          <w:szCs w:val="16"/>
          <w:lang w:eastAsia="ru-RU"/>
        </w:rPr>
        <w:tab/>
      </w:r>
      <w:r w:rsidRPr="006E53BE">
        <w:rPr>
          <w:rFonts w:ascii="Times New Roman" w:eastAsia="Times New Roman" w:hAnsi="Times New Roman" w:cs="Times New Roman"/>
          <w:i/>
          <w:iCs/>
          <w:sz w:val="16"/>
          <w:szCs w:val="16"/>
          <w:lang w:eastAsia="ru-RU"/>
        </w:rPr>
        <w:tab/>
        <w:t xml:space="preserve">                                     (Фамилия И.О.)                                                                                                         (подпись)   </w:t>
      </w:r>
      <w:r w:rsidRPr="006E53BE">
        <w:rPr>
          <w:rFonts w:ascii="Times New Roman" w:eastAsia="Times New Roman" w:hAnsi="Times New Roman" w:cs="Times New Roman"/>
          <w:i/>
          <w:iCs/>
          <w:sz w:val="16"/>
          <w:szCs w:val="16"/>
          <w:lang w:eastAsia="ru-RU"/>
        </w:rPr>
        <w:tab/>
      </w:r>
    </w:p>
    <w:p w14:paraId="71EA0F42" w14:textId="77777777" w:rsidR="00025B3F" w:rsidRPr="006E53BE" w:rsidRDefault="00025B3F" w:rsidP="00025B3F">
      <w:pPr>
        <w:spacing w:after="0" w:line="240" w:lineRule="auto"/>
        <w:ind w:left="1416" w:right="125"/>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М.П. </w:t>
      </w:r>
    </w:p>
    <w:p w14:paraId="3B584067" w14:textId="77777777" w:rsidR="00025B3F" w:rsidRPr="006E53BE" w:rsidRDefault="00025B3F" w:rsidP="00025B3F">
      <w:pPr>
        <w:spacing w:after="0" w:line="240" w:lineRule="auto"/>
        <w:ind w:left="1416" w:right="125"/>
        <w:jc w:val="both"/>
        <w:rPr>
          <w:rFonts w:ascii="Times New Roman" w:eastAsia="Times New Roman" w:hAnsi="Times New Roman" w:cs="Times New Roman"/>
          <w:sz w:val="24"/>
          <w:szCs w:val="24"/>
          <w:lang w:eastAsia="ru-RU"/>
        </w:rPr>
      </w:pPr>
    </w:p>
    <w:p w14:paraId="43AB78C6" w14:textId="3FC38751" w:rsidR="00025B3F" w:rsidRPr="006E53BE" w:rsidRDefault="00025B3F" w:rsidP="00025B3F">
      <w:pPr>
        <w:spacing w:after="0" w:line="360" w:lineRule="auto"/>
        <w:ind w:right="125"/>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sz w:val="24"/>
          <w:szCs w:val="24"/>
          <w:lang w:eastAsia="ru-RU"/>
        </w:rPr>
        <w:t>Дата заполнения</w:t>
      </w:r>
      <w:r w:rsidR="000E5384"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color w:val="FF0000"/>
          <w:sz w:val="24"/>
          <w:szCs w:val="24"/>
          <w:lang w:eastAsia="ru-RU"/>
        </w:rPr>
        <w:t>01.</w:t>
      </w:r>
      <w:r w:rsidR="006A67C9" w:rsidRPr="006E53BE">
        <w:rPr>
          <w:rFonts w:ascii="Times New Roman" w:eastAsia="Times New Roman" w:hAnsi="Times New Roman" w:cs="Times New Roman"/>
          <w:color w:val="FF0000"/>
          <w:sz w:val="24"/>
          <w:szCs w:val="24"/>
          <w:lang w:eastAsia="ru-RU"/>
        </w:rPr>
        <w:t>0</w:t>
      </w:r>
      <w:r w:rsidR="00317052" w:rsidRPr="006E53BE">
        <w:rPr>
          <w:rFonts w:ascii="Times New Roman" w:eastAsia="Times New Roman" w:hAnsi="Times New Roman" w:cs="Times New Roman"/>
          <w:color w:val="FF0000"/>
          <w:sz w:val="24"/>
          <w:szCs w:val="24"/>
          <w:lang w:eastAsia="ru-RU"/>
        </w:rPr>
        <w:t>1</w:t>
      </w:r>
      <w:r w:rsidRPr="006E53BE">
        <w:rPr>
          <w:rFonts w:ascii="Times New Roman" w:eastAsia="Times New Roman" w:hAnsi="Times New Roman" w:cs="Times New Roman"/>
          <w:color w:val="FF0000"/>
          <w:sz w:val="24"/>
          <w:szCs w:val="24"/>
          <w:lang w:eastAsia="ru-RU"/>
        </w:rPr>
        <w:t>.20</w:t>
      </w:r>
      <w:r w:rsidR="004C2667" w:rsidRPr="006E53BE">
        <w:rPr>
          <w:rFonts w:ascii="Times New Roman" w:eastAsia="Times New Roman" w:hAnsi="Times New Roman" w:cs="Times New Roman"/>
          <w:color w:val="FF0000"/>
          <w:sz w:val="24"/>
          <w:szCs w:val="24"/>
          <w:lang w:eastAsia="ru-RU"/>
        </w:rPr>
        <w:t>___</w:t>
      </w:r>
      <w:r w:rsidR="000E5384" w:rsidRPr="006E53BE">
        <w:rPr>
          <w:rFonts w:ascii="Times New Roman" w:eastAsia="Times New Roman" w:hAnsi="Times New Roman" w:cs="Times New Roman"/>
          <w:color w:val="FF0000"/>
          <w:sz w:val="24"/>
          <w:szCs w:val="24"/>
          <w:lang w:eastAsia="ru-RU"/>
        </w:rPr>
        <w:t>г.</w:t>
      </w:r>
    </w:p>
    <w:p w14:paraId="2445171A" w14:textId="77777777" w:rsidR="00025B3F" w:rsidRPr="006E53BE" w:rsidRDefault="00025B3F" w:rsidP="00025B3F">
      <w:pPr>
        <w:spacing w:after="0" w:line="240" w:lineRule="auto"/>
        <w:rPr>
          <w:rFonts w:ascii="Calibri" w:eastAsia="Calibri" w:hAnsi="Calibri" w:cs="Times New Roman"/>
          <w:sz w:val="24"/>
          <w:szCs w:val="24"/>
          <w:lang w:bidi="en-US"/>
        </w:rPr>
      </w:pPr>
      <w:r w:rsidRPr="006E53BE">
        <w:rPr>
          <w:rFonts w:ascii="Calibri" w:eastAsia="Calibri" w:hAnsi="Calibri" w:cs="Times New Roman"/>
          <w:sz w:val="24"/>
          <w:szCs w:val="24"/>
          <w:lang w:bidi="en-US"/>
        </w:rPr>
        <w:br w:type="page"/>
      </w:r>
    </w:p>
    <w:tbl>
      <w:tblPr>
        <w:tblW w:w="10632" w:type="dxa"/>
        <w:tblInd w:w="-694" w:type="dxa"/>
        <w:tblLayout w:type="fixed"/>
        <w:tblCellMar>
          <w:left w:w="15" w:type="dxa"/>
          <w:right w:w="15" w:type="dxa"/>
        </w:tblCellMar>
        <w:tblLook w:val="0000" w:firstRow="0" w:lastRow="0" w:firstColumn="0" w:lastColumn="0" w:noHBand="0" w:noVBand="0"/>
      </w:tblPr>
      <w:tblGrid>
        <w:gridCol w:w="10632"/>
      </w:tblGrid>
      <w:tr w:rsidR="00025B3F" w:rsidRPr="006E53BE" w14:paraId="5F0CD53E" w14:textId="77777777" w:rsidTr="00025B3F">
        <w:trPr>
          <w:trHeight w:val="10320"/>
        </w:trPr>
        <w:tc>
          <w:tcPr>
            <w:tcW w:w="10632" w:type="dxa"/>
            <w:tcBorders>
              <w:top w:val="nil"/>
              <w:left w:val="nil"/>
              <w:bottom w:val="nil"/>
              <w:right w:val="nil"/>
            </w:tcBorders>
            <w:vAlign w:val="center"/>
          </w:tcPr>
          <w:p w14:paraId="09940BC0" w14:textId="77777777" w:rsidR="00025B3F" w:rsidRPr="006E53BE" w:rsidRDefault="00025B3F" w:rsidP="00025B3F">
            <w:pPr>
              <w:widowControl w:val="0"/>
              <w:autoSpaceDE w:val="0"/>
              <w:autoSpaceDN w:val="0"/>
              <w:adjustRightInd w:val="0"/>
              <w:spacing w:before="100" w:beforeAutospacing="1" w:after="0" w:afterAutospacing="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владельца-физического лица</w:t>
            </w:r>
          </w:p>
          <w:tbl>
            <w:tblPr>
              <w:tblW w:w="9849" w:type="dxa"/>
              <w:tblInd w:w="361" w:type="dxa"/>
              <w:tblLayout w:type="fixed"/>
              <w:tblCellMar>
                <w:left w:w="15" w:type="dxa"/>
                <w:right w:w="15" w:type="dxa"/>
              </w:tblCellMar>
              <w:tblLook w:val="0000" w:firstRow="0" w:lastRow="0" w:firstColumn="0" w:lastColumn="0" w:noHBand="0" w:noVBand="0"/>
            </w:tblPr>
            <w:tblGrid>
              <w:gridCol w:w="3973"/>
              <w:gridCol w:w="5876"/>
            </w:tblGrid>
            <w:tr w:rsidR="00025B3F" w:rsidRPr="006E53BE" w14:paraId="50F0FFB0" w14:textId="77777777" w:rsidTr="00025B3F">
              <w:trPr>
                <w:trHeight w:val="365"/>
              </w:trPr>
              <w:tc>
                <w:tcPr>
                  <w:tcW w:w="3973" w:type="dxa"/>
                  <w:tcBorders>
                    <w:top w:val="single" w:sz="8" w:space="0" w:color="000000"/>
                    <w:left w:val="single" w:sz="8" w:space="0" w:color="000000"/>
                    <w:bottom w:val="single" w:sz="8" w:space="0" w:color="000000"/>
                    <w:right w:val="single" w:sz="8" w:space="0" w:color="000000"/>
                  </w:tcBorders>
                </w:tcPr>
                <w:p w14:paraId="0F938D4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Фамилия, Имя, Отчество</w:t>
                  </w:r>
                </w:p>
              </w:tc>
              <w:tc>
                <w:tcPr>
                  <w:tcW w:w="5876" w:type="dxa"/>
                  <w:tcBorders>
                    <w:top w:val="single" w:sz="8" w:space="0" w:color="000000"/>
                    <w:left w:val="single" w:sz="8" w:space="0" w:color="000000"/>
                    <w:bottom w:val="single" w:sz="8" w:space="0" w:color="000000"/>
                    <w:right w:val="single" w:sz="8" w:space="0" w:color="000000"/>
                  </w:tcBorders>
                </w:tcPr>
                <w:p w14:paraId="2A9FD667"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Иванов Иван Иванович</w:t>
                  </w:r>
                </w:p>
              </w:tc>
            </w:tr>
            <w:tr w:rsidR="00025B3F" w:rsidRPr="006E53BE" w14:paraId="7ED84B68" w14:textId="77777777" w:rsidTr="00025B3F">
              <w:trPr>
                <w:trHeight w:val="257"/>
              </w:trPr>
              <w:tc>
                <w:tcPr>
                  <w:tcW w:w="3973" w:type="dxa"/>
                  <w:tcBorders>
                    <w:top w:val="single" w:sz="8" w:space="0" w:color="000000"/>
                    <w:left w:val="single" w:sz="8" w:space="0" w:color="000000"/>
                    <w:bottom w:val="single" w:sz="8" w:space="0" w:color="000000"/>
                    <w:right w:val="single" w:sz="8" w:space="0" w:color="000000"/>
                  </w:tcBorders>
                </w:tcPr>
                <w:p w14:paraId="488DEDB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Гражданство</w:t>
                  </w:r>
                </w:p>
              </w:tc>
              <w:tc>
                <w:tcPr>
                  <w:tcW w:w="5876" w:type="dxa"/>
                  <w:tcBorders>
                    <w:top w:val="single" w:sz="8" w:space="0" w:color="000000"/>
                    <w:left w:val="single" w:sz="8" w:space="0" w:color="000000"/>
                    <w:bottom w:val="single" w:sz="8" w:space="0" w:color="000000"/>
                    <w:right w:val="single" w:sz="8" w:space="0" w:color="000000"/>
                  </w:tcBorders>
                </w:tcPr>
                <w:p w14:paraId="07E532BE"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Российское</w:t>
                  </w:r>
                </w:p>
              </w:tc>
            </w:tr>
            <w:tr w:rsidR="00025B3F" w:rsidRPr="006E53BE" w14:paraId="37624DD5" w14:textId="77777777" w:rsidTr="00025B3F">
              <w:trPr>
                <w:trHeight w:val="104"/>
              </w:trPr>
              <w:tc>
                <w:tcPr>
                  <w:tcW w:w="3973" w:type="dxa"/>
                  <w:tcBorders>
                    <w:top w:val="single" w:sz="8" w:space="0" w:color="000000"/>
                    <w:left w:val="single" w:sz="8" w:space="0" w:color="000000"/>
                    <w:bottom w:val="single" w:sz="8" w:space="0" w:color="000000"/>
                    <w:right w:val="single" w:sz="8" w:space="0" w:color="000000"/>
                  </w:tcBorders>
                </w:tcPr>
                <w:p w14:paraId="4AD1D150"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Дата и место рождения</w:t>
                  </w:r>
                </w:p>
              </w:tc>
              <w:tc>
                <w:tcPr>
                  <w:tcW w:w="5876" w:type="dxa"/>
                  <w:tcBorders>
                    <w:top w:val="single" w:sz="8" w:space="0" w:color="000000"/>
                    <w:left w:val="single" w:sz="8" w:space="0" w:color="000000"/>
                    <w:bottom w:val="single" w:sz="8" w:space="0" w:color="000000"/>
                    <w:right w:val="single" w:sz="8" w:space="0" w:color="000000"/>
                  </w:tcBorders>
                </w:tcPr>
                <w:p w14:paraId="6E57BFB4"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01.01.1960 Ивановский край </w:t>
                  </w:r>
                  <w:proofErr w:type="spellStart"/>
                  <w:r w:rsidRPr="006E53BE">
                    <w:rPr>
                      <w:rFonts w:ascii="Times New Roman" w:eastAsia="Times New Roman" w:hAnsi="Times New Roman" w:cs="Times New Roman"/>
                      <w:color w:val="FF0000"/>
                      <w:sz w:val="20"/>
                      <w:szCs w:val="28"/>
                      <w:lang w:eastAsia="ru-RU"/>
                    </w:rPr>
                    <w:t>г.Иваново</w:t>
                  </w:r>
                  <w:proofErr w:type="spellEnd"/>
                  <w:r w:rsidRPr="006E53BE">
                    <w:rPr>
                      <w:rFonts w:ascii="Times New Roman" w:eastAsia="Times New Roman" w:hAnsi="Times New Roman" w:cs="Times New Roman"/>
                      <w:color w:val="FF0000"/>
                      <w:sz w:val="20"/>
                      <w:szCs w:val="28"/>
                      <w:lang w:eastAsia="ru-RU"/>
                    </w:rPr>
                    <w:t xml:space="preserve"> </w:t>
                  </w:r>
                </w:p>
              </w:tc>
            </w:tr>
            <w:tr w:rsidR="00025B3F" w:rsidRPr="006E53BE" w14:paraId="078AE669" w14:textId="77777777" w:rsidTr="00025B3F">
              <w:trPr>
                <w:trHeight w:val="1429"/>
              </w:trPr>
              <w:tc>
                <w:tcPr>
                  <w:tcW w:w="3973" w:type="dxa"/>
                  <w:tcBorders>
                    <w:top w:val="single" w:sz="8" w:space="0" w:color="000000"/>
                    <w:left w:val="single" w:sz="8" w:space="0" w:color="000000"/>
                    <w:bottom w:val="single" w:sz="4" w:space="0" w:color="auto"/>
                    <w:right w:val="single" w:sz="8" w:space="0" w:color="000000"/>
                  </w:tcBorders>
                </w:tcPr>
                <w:p w14:paraId="5150BE84"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tc>
              <w:tc>
                <w:tcPr>
                  <w:tcW w:w="5876" w:type="dxa"/>
                  <w:tcBorders>
                    <w:top w:val="single" w:sz="8" w:space="0" w:color="000000"/>
                    <w:left w:val="single" w:sz="8" w:space="0" w:color="000000"/>
                    <w:bottom w:val="single" w:sz="4" w:space="0" w:color="auto"/>
                    <w:right w:val="single" w:sz="8" w:space="0" w:color="000000"/>
                  </w:tcBorders>
                </w:tcPr>
                <w:p w14:paraId="21A9BB80"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0101 123456 01.01.2018 Отделом УФМС России по Ивановскому краю в г. Иваново</w:t>
                  </w:r>
                </w:p>
              </w:tc>
            </w:tr>
            <w:tr w:rsidR="00025B3F" w:rsidRPr="006E53BE" w14:paraId="14763A8D" w14:textId="77777777" w:rsidTr="00025B3F">
              <w:trPr>
                <w:trHeight w:val="226"/>
              </w:trPr>
              <w:tc>
                <w:tcPr>
                  <w:tcW w:w="3973" w:type="dxa"/>
                  <w:tcBorders>
                    <w:top w:val="single" w:sz="4" w:space="0" w:color="auto"/>
                    <w:left w:val="single" w:sz="8" w:space="0" w:color="000000"/>
                    <w:bottom w:val="single" w:sz="8" w:space="0" w:color="000000"/>
                    <w:right w:val="single" w:sz="8" w:space="0" w:color="000000"/>
                  </w:tcBorders>
                </w:tcPr>
                <w:p w14:paraId="76B5F380"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СНИЛС</w:t>
                  </w:r>
                </w:p>
              </w:tc>
              <w:tc>
                <w:tcPr>
                  <w:tcW w:w="5876" w:type="dxa"/>
                  <w:tcBorders>
                    <w:top w:val="single" w:sz="4" w:space="0" w:color="auto"/>
                    <w:left w:val="single" w:sz="8" w:space="0" w:color="000000"/>
                    <w:bottom w:val="single" w:sz="8" w:space="0" w:color="000000"/>
                    <w:right w:val="single" w:sz="8" w:space="0" w:color="000000"/>
                  </w:tcBorders>
                </w:tcPr>
                <w:p w14:paraId="3D4B7FE5"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123-456-789 12</w:t>
                  </w:r>
                </w:p>
              </w:tc>
            </w:tr>
            <w:tr w:rsidR="00025B3F" w:rsidRPr="006E53BE" w14:paraId="00898D0B" w14:textId="77777777" w:rsidTr="00025B3F">
              <w:trPr>
                <w:trHeight w:val="945"/>
              </w:trPr>
              <w:tc>
                <w:tcPr>
                  <w:tcW w:w="3973" w:type="dxa"/>
                  <w:tcBorders>
                    <w:top w:val="single" w:sz="8" w:space="0" w:color="000000"/>
                    <w:left w:val="single" w:sz="8" w:space="0" w:color="000000"/>
                    <w:bottom w:val="single" w:sz="8" w:space="0" w:color="000000"/>
                    <w:right w:val="single" w:sz="8" w:space="0" w:color="000000"/>
                  </w:tcBorders>
                </w:tcPr>
                <w:p w14:paraId="16B0FC3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миграционной карты: серия, номер карты, дата начала срока пребывания и дата окончания срока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1EC82D96"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Заполняется индивидуально </w:t>
                  </w:r>
                </w:p>
              </w:tc>
            </w:tr>
            <w:tr w:rsidR="00025B3F" w:rsidRPr="006E53BE" w14:paraId="33DC0A55" w14:textId="77777777" w:rsidTr="00025B3F">
              <w:trPr>
                <w:trHeight w:val="1972"/>
              </w:trPr>
              <w:tc>
                <w:tcPr>
                  <w:tcW w:w="3973" w:type="dxa"/>
                  <w:tcBorders>
                    <w:top w:val="single" w:sz="8" w:space="0" w:color="000000"/>
                    <w:left w:val="single" w:sz="8" w:space="0" w:color="000000"/>
                    <w:bottom w:val="single" w:sz="8" w:space="0" w:color="000000"/>
                    <w:right w:val="single" w:sz="8" w:space="0" w:color="000000"/>
                  </w:tcBorders>
                </w:tcPr>
                <w:p w14:paraId="37F47F4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76" w:type="dxa"/>
                  <w:tcBorders>
                    <w:top w:val="single" w:sz="8" w:space="0" w:color="000000"/>
                    <w:left w:val="single" w:sz="8" w:space="0" w:color="000000"/>
                    <w:bottom w:val="single" w:sz="8" w:space="0" w:color="000000"/>
                    <w:right w:val="single" w:sz="8" w:space="0" w:color="000000"/>
                  </w:tcBorders>
                </w:tcPr>
                <w:p w14:paraId="39C41EBD"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Заполняется индивидуально</w:t>
                  </w:r>
                </w:p>
              </w:tc>
            </w:tr>
            <w:tr w:rsidR="00025B3F" w:rsidRPr="006E53BE" w14:paraId="1FEF7200" w14:textId="77777777" w:rsidTr="00025B3F">
              <w:trPr>
                <w:trHeight w:val="509"/>
              </w:trPr>
              <w:tc>
                <w:tcPr>
                  <w:tcW w:w="3973" w:type="dxa"/>
                  <w:tcBorders>
                    <w:top w:val="single" w:sz="8" w:space="0" w:color="000000"/>
                    <w:left w:val="single" w:sz="8" w:space="0" w:color="000000"/>
                    <w:bottom w:val="single" w:sz="8" w:space="0" w:color="000000"/>
                    <w:right w:val="single" w:sz="8" w:space="0" w:color="000000"/>
                  </w:tcBorders>
                </w:tcPr>
                <w:p w14:paraId="1B85384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Идентификационный номер налогоплательщика (при его наличии)</w:t>
                  </w:r>
                </w:p>
              </w:tc>
              <w:tc>
                <w:tcPr>
                  <w:tcW w:w="5876" w:type="dxa"/>
                  <w:tcBorders>
                    <w:top w:val="single" w:sz="8" w:space="0" w:color="000000"/>
                    <w:left w:val="single" w:sz="8" w:space="0" w:color="000000"/>
                    <w:bottom w:val="single" w:sz="8" w:space="0" w:color="000000"/>
                    <w:right w:val="single" w:sz="8" w:space="0" w:color="000000"/>
                  </w:tcBorders>
                </w:tcPr>
                <w:p w14:paraId="60CC7D4A"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12345678912</w:t>
                  </w:r>
                </w:p>
              </w:tc>
            </w:tr>
            <w:tr w:rsidR="00025B3F" w:rsidRPr="006E53BE" w14:paraId="400305E9" w14:textId="77777777" w:rsidTr="00025B3F">
              <w:trPr>
                <w:trHeight w:val="407"/>
              </w:trPr>
              <w:tc>
                <w:tcPr>
                  <w:tcW w:w="3973" w:type="dxa"/>
                  <w:tcBorders>
                    <w:top w:val="single" w:sz="8" w:space="0" w:color="000000"/>
                    <w:left w:val="single" w:sz="8" w:space="0" w:color="000000"/>
                    <w:bottom w:val="single" w:sz="8" w:space="0" w:color="000000"/>
                    <w:right w:val="single" w:sz="8" w:space="0" w:color="000000"/>
                  </w:tcBorders>
                </w:tcPr>
                <w:p w14:paraId="3FF535F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Номера контактных телефонов и факсов</w:t>
                  </w:r>
                </w:p>
              </w:tc>
              <w:tc>
                <w:tcPr>
                  <w:tcW w:w="5876" w:type="dxa"/>
                  <w:tcBorders>
                    <w:top w:val="single" w:sz="8" w:space="0" w:color="000000"/>
                    <w:left w:val="single" w:sz="8" w:space="0" w:color="000000"/>
                    <w:bottom w:val="single" w:sz="8" w:space="0" w:color="000000"/>
                    <w:right w:val="single" w:sz="8" w:space="0" w:color="000000"/>
                  </w:tcBorders>
                </w:tcPr>
                <w:p w14:paraId="3D2498B4"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+7-123-456-78-90</w:t>
                  </w:r>
                </w:p>
              </w:tc>
            </w:tr>
            <w:tr w:rsidR="00025B3F" w:rsidRPr="006E53BE" w14:paraId="12794D5C" w14:textId="77777777" w:rsidTr="00025B3F">
              <w:trPr>
                <w:trHeight w:val="488"/>
              </w:trPr>
              <w:tc>
                <w:tcPr>
                  <w:tcW w:w="3973" w:type="dxa"/>
                  <w:tcBorders>
                    <w:top w:val="single" w:sz="8" w:space="0" w:color="000000"/>
                    <w:left w:val="single" w:sz="8" w:space="0" w:color="000000"/>
                    <w:bottom w:val="single" w:sz="8" w:space="0" w:color="000000"/>
                    <w:right w:val="single" w:sz="8" w:space="0" w:color="000000"/>
                  </w:tcBorders>
                </w:tcPr>
                <w:p w14:paraId="4F06914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регистрации</w:t>
                  </w:r>
                </w:p>
              </w:tc>
              <w:tc>
                <w:tcPr>
                  <w:tcW w:w="5876" w:type="dxa"/>
                  <w:tcBorders>
                    <w:top w:val="single" w:sz="8" w:space="0" w:color="000000"/>
                    <w:left w:val="single" w:sz="8" w:space="0" w:color="000000"/>
                    <w:bottom w:val="single" w:sz="8" w:space="0" w:color="000000"/>
                    <w:right w:val="single" w:sz="8" w:space="0" w:color="000000"/>
                  </w:tcBorders>
                </w:tcPr>
                <w:p w14:paraId="4A008EF6"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123456, Ивановский край, </w:t>
                  </w:r>
                  <w:proofErr w:type="spellStart"/>
                  <w:r w:rsidRPr="006E53BE">
                    <w:rPr>
                      <w:rFonts w:ascii="Times New Roman" w:eastAsia="Times New Roman" w:hAnsi="Times New Roman" w:cs="Times New Roman"/>
                      <w:color w:val="FF0000"/>
                      <w:sz w:val="20"/>
                      <w:szCs w:val="28"/>
                      <w:lang w:eastAsia="ru-RU"/>
                    </w:rPr>
                    <w:t>г.Иваново</w:t>
                  </w:r>
                  <w:proofErr w:type="spellEnd"/>
                  <w:r w:rsidRPr="006E53BE">
                    <w:rPr>
                      <w:rFonts w:ascii="Times New Roman" w:eastAsia="Times New Roman" w:hAnsi="Times New Roman" w:cs="Times New Roman"/>
                      <w:color w:val="FF0000"/>
                      <w:sz w:val="20"/>
                      <w:szCs w:val="28"/>
                      <w:lang w:eastAsia="ru-RU"/>
                    </w:rPr>
                    <w:t xml:space="preserve">, </w:t>
                  </w:r>
                  <w:proofErr w:type="spellStart"/>
                  <w:r w:rsidRPr="006E53BE">
                    <w:rPr>
                      <w:rFonts w:ascii="Times New Roman" w:eastAsia="Times New Roman" w:hAnsi="Times New Roman" w:cs="Times New Roman"/>
                      <w:color w:val="FF0000"/>
                      <w:sz w:val="20"/>
                      <w:szCs w:val="28"/>
                      <w:lang w:eastAsia="ru-RU"/>
                    </w:rPr>
                    <w:t>ул.Мира</w:t>
                  </w:r>
                  <w:proofErr w:type="spellEnd"/>
                  <w:r w:rsidRPr="006E53BE">
                    <w:rPr>
                      <w:rFonts w:ascii="Times New Roman" w:eastAsia="Times New Roman" w:hAnsi="Times New Roman" w:cs="Times New Roman"/>
                      <w:color w:val="FF0000"/>
                      <w:sz w:val="20"/>
                      <w:szCs w:val="28"/>
                      <w:lang w:eastAsia="ru-RU"/>
                    </w:rPr>
                    <w:t xml:space="preserve"> 100</w:t>
                  </w:r>
                </w:p>
              </w:tc>
            </w:tr>
            <w:tr w:rsidR="00025B3F" w:rsidRPr="006E53BE" w14:paraId="1C24C60B" w14:textId="77777777" w:rsidTr="00025B3F">
              <w:trPr>
                <w:trHeight w:val="462"/>
              </w:trPr>
              <w:tc>
                <w:tcPr>
                  <w:tcW w:w="3973" w:type="dxa"/>
                  <w:tcBorders>
                    <w:top w:val="single" w:sz="8" w:space="0" w:color="000000"/>
                    <w:left w:val="single" w:sz="8" w:space="0" w:color="000000"/>
                    <w:bottom w:val="single" w:sz="8" w:space="0" w:color="000000"/>
                    <w:right w:val="single" w:sz="8" w:space="0" w:color="000000"/>
                  </w:tcBorders>
                </w:tcPr>
                <w:p w14:paraId="52997BAB"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652A2044"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123456, Ивановский край, </w:t>
                  </w:r>
                  <w:proofErr w:type="spellStart"/>
                  <w:r w:rsidRPr="006E53BE">
                    <w:rPr>
                      <w:rFonts w:ascii="Times New Roman" w:eastAsia="Times New Roman" w:hAnsi="Times New Roman" w:cs="Times New Roman"/>
                      <w:color w:val="FF0000"/>
                      <w:sz w:val="20"/>
                      <w:szCs w:val="28"/>
                      <w:lang w:eastAsia="ru-RU"/>
                    </w:rPr>
                    <w:t>г.Иваново</w:t>
                  </w:r>
                  <w:proofErr w:type="spellEnd"/>
                  <w:r w:rsidRPr="006E53BE">
                    <w:rPr>
                      <w:rFonts w:ascii="Times New Roman" w:eastAsia="Times New Roman" w:hAnsi="Times New Roman" w:cs="Times New Roman"/>
                      <w:color w:val="FF0000"/>
                      <w:sz w:val="20"/>
                      <w:szCs w:val="28"/>
                      <w:lang w:eastAsia="ru-RU"/>
                    </w:rPr>
                    <w:t xml:space="preserve">, </w:t>
                  </w:r>
                  <w:proofErr w:type="spellStart"/>
                  <w:r w:rsidRPr="006E53BE">
                    <w:rPr>
                      <w:rFonts w:ascii="Times New Roman" w:eastAsia="Times New Roman" w:hAnsi="Times New Roman" w:cs="Times New Roman"/>
                      <w:color w:val="FF0000"/>
                      <w:sz w:val="20"/>
                      <w:szCs w:val="28"/>
                      <w:lang w:eastAsia="ru-RU"/>
                    </w:rPr>
                    <w:t>ул.Мира</w:t>
                  </w:r>
                  <w:proofErr w:type="spellEnd"/>
                  <w:r w:rsidRPr="006E53BE">
                    <w:rPr>
                      <w:rFonts w:ascii="Times New Roman" w:eastAsia="Times New Roman" w:hAnsi="Times New Roman" w:cs="Times New Roman"/>
                      <w:color w:val="FF0000"/>
                      <w:sz w:val="20"/>
                      <w:szCs w:val="28"/>
                      <w:lang w:eastAsia="ru-RU"/>
                    </w:rPr>
                    <w:t xml:space="preserve"> 100 </w:t>
                  </w:r>
                </w:p>
              </w:tc>
            </w:tr>
            <w:tr w:rsidR="00025B3F" w:rsidRPr="006E53BE" w14:paraId="571922BB" w14:textId="77777777" w:rsidTr="00025B3F">
              <w:trPr>
                <w:trHeight w:val="106"/>
              </w:trPr>
              <w:tc>
                <w:tcPr>
                  <w:tcW w:w="3973" w:type="dxa"/>
                  <w:tcBorders>
                    <w:top w:val="single" w:sz="4" w:space="0" w:color="auto"/>
                    <w:left w:val="single" w:sz="8" w:space="0" w:color="000000"/>
                    <w:bottom w:val="single" w:sz="4" w:space="0" w:color="auto"/>
                    <w:right w:val="single" w:sz="8" w:space="0" w:color="000000"/>
                  </w:tcBorders>
                </w:tcPr>
                <w:p w14:paraId="49CE58B4"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Является ли иностранным публичным должностным лицом (должность)</w:t>
                  </w:r>
                </w:p>
              </w:tc>
              <w:tc>
                <w:tcPr>
                  <w:tcW w:w="5876" w:type="dxa"/>
                  <w:tcBorders>
                    <w:top w:val="single" w:sz="4" w:space="0" w:color="auto"/>
                    <w:left w:val="single" w:sz="8" w:space="0" w:color="000000"/>
                    <w:bottom w:val="single" w:sz="4" w:space="0" w:color="auto"/>
                    <w:right w:val="single" w:sz="8" w:space="0" w:color="000000"/>
                  </w:tcBorders>
                </w:tcPr>
                <w:p w14:paraId="0C2DE0E3"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FF0000"/>
                      <w:sz w:val="20"/>
                      <w:szCs w:val="28"/>
                      <w:lang w:eastAsia="ru-RU"/>
                    </w:rPr>
                    <w:t xml:space="preserve">Заполняется индивидуально </w:t>
                  </w:r>
                </w:p>
              </w:tc>
            </w:tr>
            <w:tr w:rsidR="00025B3F" w:rsidRPr="006E53BE" w14:paraId="06EF1896" w14:textId="77777777" w:rsidTr="00025B3F">
              <w:trPr>
                <w:trHeight w:val="111"/>
              </w:trPr>
              <w:tc>
                <w:tcPr>
                  <w:tcW w:w="3973" w:type="dxa"/>
                  <w:tcBorders>
                    <w:top w:val="single" w:sz="4" w:space="0" w:color="auto"/>
                    <w:left w:val="single" w:sz="8" w:space="0" w:color="000000"/>
                    <w:bottom w:val="single" w:sz="4" w:space="0" w:color="auto"/>
                    <w:right w:val="single" w:sz="8" w:space="0" w:color="000000"/>
                  </w:tcBorders>
                </w:tcPr>
                <w:p w14:paraId="7A56379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Степень родства либо статус (супруг или супруга) по отношению к иностранному публичному должностному лицу</w:t>
                  </w:r>
                </w:p>
              </w:tc>
              <w:tc>
                <w:tcPr>
                  <w:tcW w:w="5876" w:type="dxa"/>
                  <w:tcBorders>
                    <w:top w:val="single" w:sz="4" w:space="0" w:color="auto"/>
                    <w:left w:val="single" w:sz="8" w:space="0" w:color="000000"/>
                    <w:bottom w:val="single" w:sz="4" w:space="0" w:color="auto"/>
                    <w:right w:val="single" w:sz="8" w:space="0" w:color="000000"/>
                  </w:tcBorders>
                </w:tcPr>
                <w:p w14:paraId="589FD65A" w14:textId="77777777" w:rsidR="00025B3F" w:rsidRPr="006E53BE" w:rsidRDefault="00025B3F" w:rsidP="00025B3F">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FF0000"/>
                      <w:sz w:val="20"/>
                      <w:szCs w:val="28"/>
                      <w:lang w:eastAsia="ru-RU"/>
                    </w:rPr>
                    <w:t>Заполняется индивидуально</w:t>
                  </w:r>
                </w:p>
              </w:tc>
            </w:tr>
            <w:tr w:rsidR="00025B3F" w:rsidRPr="006E53BE" w14:paraId="4BE7953A" w14:textId="77777777" w:rsidTr="00025B3F">
              <w:trPr>
                <w:trHeight w:val="151"/>
              </w:trPr>
              <w:tc>
                <w:tcPr>
                  <w:tcW w:w="3973" w:type="dxa"/>
                  <w:tcBorders>
                    <w:top w:val="single" w:sz="4" w:space="0" w:color="auto"/>
                    <w:left w:val="single" w:sz="8" w:space="0" w:color="000000"/>
                    <w:bottom w:val="single" w:sz="4" w:space="0" w:color="auto"/>
                    <w:right w:val="single" w:sz="8" w:space="0" w:color="000000"/>
                  </w:tcBorders>
                </w:tcPr>
                <w:p w14:paraId="1D8ED67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 xml:space="preserve">Дата оформления анкеты  </w:t>
                  </w:r>
                </w:p>
              </w:tc>
              <w:tc>
                <w:tcPr>
                  <w:tcW w:w="5876" w:type="dxa"/>
                  <w:tcBorders>
                    <w:top w:val="single" w:sz="4" w:space="0" w:color="auto"/>
                    <w:left w:val="single" w:sz="8" w:space="0" w:color="000000"/>
                    <w:bottom w:val="single" w:sz="4" w:space="0" w:color="auto"/>
                    <w:right w:val="single" w:sz="8" w:space="0" w:color="000000"/>
                  </w:tcBorders>
                </w:tcPr>
                <w:p w14:paraId="0BC6278A" w14:textId="0F626759" w:rsidR="00025B3F" w:rsidRPr="006E53BE" w:rsidRDefault="00025B3F" w:rsidP="004C2667">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FF0000"/>
                      <w:sz w:val="20"/>
                      <w:szCs w:val="28"/>
                      <w:lang w:eastAsia="ru-RU"/>
                    </w:rPr>
                    <w:t>01.</w:t>
                  </w:r>
                  <w:r w:rsidR="006A67C9" w:rsidRPr="006E53BE">
                    <w:rPr>
                      <w:rFonts w:ascii="Times New Roman" w:eastAsia="Times New Roman" w:hAnsi="Times New Roman" w:cs="Times New Roman"/>
                      <w:color w:val="FF0000"/>
                      <w:sz w:val="20"/>
                      <w:szCs w:val="28"/>
                      <w:lang w:eastAsia="ru-RU"/>
                    </w:rPr>
                    <w:t>0</w:t>
                  </w:r>
                  <w:r w:rsidR="00317052" w:rsidRPr="006E53BE">
                    <w:rPr>
                      <w:rFonts w:ascii="Times New Roman" w:eastAsia="Times New Roman" w:hAnsi="Times New Roman" w:cs="Times New Roman"/>
                      <w:color w:val="FF0000"/>
                      <w:sz w:val="20"/>
                      <w:szCs w:val="28"/>
                      <w:lang w:eastAsia="ru-RU"/>
                    </w:rPr>
                    <w:t>1</w:t>
                  </w:r>
                  <w:r w:rsidRPr="006E53BE">
                    <w:rPr>
                      <w:rFonts w:ascii="Times New Roman" w:eastAsia="Times New Roman" w:hAnsi="Times New Roman" w:cs="Times New Roman"/>
                      <w:color w:val="FF0000"/>
                      <w:sz w:val="20"/>
                      <w:szCs w:val="28"/>
                      <w:lang w:eastAsia="ru-RU"/>
                    </w:rPr>
                    <w:t>.20</w:t>
                  </w:r>
                  <w:r w:rsidR="004C2667" w:rsidRPr="006E53BE">
                    <w:rPr>
                      <w:rFonts w:ascii="Times New Roman" w:eastAsia="Times New Roman" w:hAnsi="Times New Roman" w:cs="Times New Roman"/>
                      <w:color w:val="FF0000"/>
                      <w:sz w:val="20"/>
                      <w:szCs w:val="28"/>
                      <w:lang w:eastAsia="ru-RU"/>
                    </w:rPr>
                    <w:t>__</w:t>
                  </w:r>
                  <w:r w:rsidR="000E5384" w:rsidRPr="006E53BE">
                    <w:rPr>
                      <w:rFonts w:ascii="Times New Roman" w:eastAsia="Times New Roman" w:hAnsi="Times New Roman" w:cs="Times New Roman"/>
                      <w:color w:val="FF0000"/>
                      <w:sz w:val="20"/>
                      <w:szCs w:val="28"/>
                      <w:lang w:eastAsia="ru-RU"/>
                    </w:rPr>
                    <w:t>г.</w:t>
                  </w:r>
                </w:p>
              </w:tc>
            </w:tr>
          </w:tbl>
          <w:p w14:paraId="0E549F79" w14:textId="77777777" w:rsidR="00025B3F" w:rsidRPr="006E53BE" w:rsidRDefault="00025B3F" w:rsidP="0002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sz w:val="20"/>
                <w:szCs w:val="28"/>
                <w:lang w:eastAsia="ru-RU"/>
              </w:rPr>
              <w:t xml:space="preserve"> </w:t>
            </w:r>
            <w:r w:rsidRPr="006E53BE">
              <w:rPr>
                <w:rFonts w:ascii="Times New Roman" w:eastAsia="Times New Roman" w:hAnsi="Times New Roman" w:cs="Times New Roman"/>
                <w:bCs/>
                <w:sz w:val="24"/>
                <w:szCs w:val="28"/>
                <w:lang w:eastAsia="ru-RU"/>
              </w:rPr>
              <w:t>____</w:t>
            </w:r>
            <w:r w:rsidRPr="006E53BE">
              <w:rPr>
                <w:rFonts w:ascii="Times New Roman" w:eastAsia="Times New Roman" w:hAnsi="Times New Roman" w:cs="Times New Roman"/>
                <w:bCs/>
                <w:color w:val="FF0000"/>
                <w:sz w:val="24"/>
                <w:szCs w:val="28"/>
                <w:u w:val="single"/>
                <w:lang w:eastAsia="ru-RU"/>
              </w:rPr>
              <w:t xml:space="preserve">Иванов </w:t>
            </w:r>
            <w:proofErr w:type="spellStart"/>
            <w:r w:rsidRPr="006E53BE">
              <w:rPr>
                <w:rFonts w:ascii="Times New Roman" w:eastAsia="Times New Roman" w:hAnsi="Times New Roman" w:cs="Times New Roman"/>
                <w:bCs/>
                <w:color w:val="FF0000"/>
                <w:sz w:val="24"/>
                <w:szCs w:val="28"/>
                <w:u w:val="single"/>
                <w:lang w:eastAsia="ru-RU"/>
              </w:rPr>
              <w:t>И.И.</w:t>
            </w:r>
            <w:r w:rsidRPr="006E53BE">
              <w:rPr>
                <w:rFonts w:ascii="Times New Roman" w:eastAsia="Times New Roman" w:hAnsi="Times New Roman" w:cs="Times New Roman"/>
                <w:bCs/>
                <w:sz w:val="24"/>
                <w:szCs w:val="28"/>
                <w:lang w:eastAsia="ru-RU"/>
              </w:rPr>
              <w:t>______</w:t>
            </w:r>
            <w:r w:rsidRPr="006E53BE">
              <w:rPr>
                <w:rFonts w:ascii="Monotype Corsiva" w:eastAsia="Times New Roman" w:hAnsi="Monotype Corsiva" w:cs="Times New Roman"/>
                <w:bCs/>
                <w:color w:val="FF0000"/>
                <w:sz w:val="24"/>
                <w:szCs w:val="28"/>
                <w:u w:val="single"/>
                <w:lang w:eastAsia="ru-RU"/>
              </w:rPr>
              <w:t>Иванов</w:t>
            </w:r>
            <w:proofErr w:type="spellEnd"/>
            <w:r w:rsidRPr="006E53BE">
              <w:rPr>
                <w:rFonts w:ascii="Times New Roman" w:eastAsia="Times New Roman" w:hAnsi="Times New Roman" w:cs="Times New Roman"/>
                <w:bCs/>
                <w:sz w:val="24"/>
                <w:szCs w:val="28"/>
                <w:lang w:eastAsia="ru-RU"/>
              </w:rPr>
              <w:t xml:space="preserve">____________________                            </w:t>
            </w:r>
          </w:p>
          <w:p w14:paraId="5F76B0C8"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6768E1F7"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3DB19D7E"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61F3BFAA" w14:textId="77777777" w:rsidR="00025B3F" w:rsidRPr="006E53BE" w:rsidRDefault="00025B3F" w:rsidP="00025B3F">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
                <w:bCs/>
                <w:color w:val="000000"/>
                <w:sz w:val="28"/>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tc>
      </w:tr>
    </w:tbl>
    <w:p w14:paraId="0A5D885D" w14:textId="77777777" w:rsidR="00025B3F" w:rsidRPr="006E53BE" w:rsidRDefault="00025B3F" w:rsidP="0002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851"/>
        <w:jc w:val="right"/>
        <w:rPr>
          <w:rFonts w:ascii="Times New Roman" w:eastAsia="Times New Roman" w:hAnsi="Times New Roman" w:cs="Times New Roman"/>
          <w:sz w:val="18"/>
          <w:szCs w:val="28"/>
          <w:lang w:eastAsia="ru-RU"/>
        </w:rPr>
      </w:pPr>
    </w:p>
    <w:p w14:paraId="41450D49" w14:textId="77777777" w:rsidR="00025B3F" w:rsidRPr="006E53BE" w:rsidRDefault="00025B3F" w:rsidP="00025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851"/>
        <w:jc w:val="right"/>
        <w:rPr>
          <w:rFonts w:ascii="Times New Roman" w:eastAsia="Times New Roman" w:hAnsi="Times New Roman" w:cs="Times New Roman"/>
          <w:sz w:val="18"/>
          <w:szCs w:val="28"/>
          <w:lang w:eastAsia="ru-RU"/>
        </w:rPr>
      </w:pPr>
      <w:r w:rsidRPr="006E53BE">
        <w:rPr>
          <w:rFonts w:ascii="Times New Roman" w:eastAsia="Times New Roman" w:hAnsi="Times New Roman" w:cs="Times New Roman"/>
          <w:sz w:val="18"/>
          <w:szCs w:val="28"/>
          <w:lang w:eastAsia="ru-RU"/>
        </w:rPr>
        <w:br w:type="page"/>
      </w:r>
    </w:p>
    <w:p w14:paraId="111B7786" w14:textId="77777777" w:rsidR="00025B3F" w:rsidRPr="006E53BE" w:rsidRDefault="00025B3F" w:rsidP="00025B3F">
      <w:pPr>
        <w:widowControl w:val="0"/>
        <w:autoSpaceDE w:val="0"/>
        <w:autoSpaceDN w:val="0"/>
        <w:adjustRightInd w:val="0"/>
        <w:spacing w:before="100" w:beforeAutospacing="1" w:after="0" w:afterAutospacing="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 - юридического лица</w:t>
      </w:r>
    </w:p>
    <w:tbl>
      <w:tblPr>
        <w:tblW w:w="10348" w:type="dxa"/>
        <w:tblLayout w:type="fixed"/>
        <w:tblCellMar>
          <w:left w:w="15" w:type="dxa"/>
          <w:right w:w="15" w:type="dxa"/>
        </w:tblCellMar>
        <w:tblLook w:val="0000" w:firstRow="0" w:lastRow="0" w:firstColumn="0" w:lastColumn="0" w:noHBand="0" w:noVBand="0"/>
      </w:tblPr>
      <w:tblGrid>
        <w:gridCol w:w="5245"/>
        <w:gridCol w:w="5103"/>
      </w:tblGrid>
      <w:tr w:rsidR="00025B3F" w:rsidRPr="006E53BE" w14:paraId="36112C5C" w14:textId="77777777" w:rsidTr="00025B3F">
        <w:trPr>
          <w:trHeight w:val="855"/>
        </w:trPr>
        <w:tc>
          <w:tcPr>
            <w:tcW w:w="5245" w:type="dxa"/>
            <w:tcBorders>
              <w:top w:val="single" w:sz="8" w:space="0" w:color="000000"/>
              <w:left w:val="single" w:sz="8" w:space="0" w:color="000000"/>
              <w:bottom w:val="single" w:sz="8" w:space="0" w:color="000000"/>
              <w:right w:val="single" w:sz="8" w:space="0" w:color="000000"/>
            </w:tcBorders>
          </w:tcPr>
          <w:p w14:paraId="65C5068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tc>
        <w:tc>
          <w:tcPr>
            <w:tcW w:w="5103" w:type="dxa"/>
            <w:tcBorders>
              <w:top w:val="single" w:sz="8" w:space="0" w:color="000000"/>
              <w:left w:val="single" w:sz="8" w:space="0" w:color="000000"/>
              <w:bottom w:val="single" w:sz="8" w:space="0" w:color="000000"/>
              <w:right w:val="single" w:sz="8" w:space="0" w:color="000000"/>
            </w:tcBorders>
          </w:tcPr>
          <w:p w14:paraId="5298416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000000"/>
                <w:sz w:val="24"/>
                <w:szCs w:val="24"/>
                <w:lang w:eastAsia="ru-RU"/>
              </w:rPr>
              <w:t xml:space="preserve"> </w:t>
            </w:r>
            <w:r w:rsidRPr="006E53BE">
              <w:rPr>
                <w:rFonts w:ascii="Times New Roman" w:eastAsia="Times New Roman" w:hAnsi="Times New Roman" w:cs="Times New Roman"/>
                <w:color w:val="FF0000"/>
                <w:sz w:val="24"/>
                <w:szCs w:val="24"/>
                <w:lang w:eastAsia="ru-RU"/>
              </w:rPr>
              <w:t>Общество с ограниченной ответственностью «Иваново»</w:t>
            </w:r>
          </w:p>
        </w:tc>
      </w:tr>
      <w:tr w:rsidR="00025B3F" w:rsidRPr="006E53BE" w14:paraId="4A3B03D3" w14:textId="77777777" w:rsidTr="00025B3F">
        <w:trPr>
          <w:trHeight w:val="268"/>
        </w:trPr>
        <w:tc>
          <w:tcPr>
            <w:tcW w:w="5245" w:type="dxa"/>
            <w:tcBorders>
              <w:top w:val="single" w:sz="8" w:space="0" w:color="000000"/>
              <w:left w:val="single" w:sz="8" w:space="0" w:color="000000"/>
              <w:bottom w:val="single" w:sz="4" w:space="0" w:color="auto"/>
              <w:right w:val="single" w:sz="8" w:space="0" w:color="000000"/>
            </w:tcBorders>
          </w:tcPr>
          <w:p w14:paraId="4BDFA481"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Организационно-правовая форма</w:t>
            </w:r>
          </w:p>
        </w:tc>
        <w:tc>
          <w:tcPr>
            <w:tcW w:w="5103" w:type="dxa"/>
            <w:tcBorders>
              <w:top w:val="single" w:sz="8" w:space="0" w:color="000000"/>
              <w:left w:val="single" w:sz="8" w:space="0" w:color="000000"/>
              <w:bottom w:val="single" w:sz="4" w:space="0" w:color="auto"/>
              <w:right w:val="single" w:sz="8" w:space="0" w:color="000000"/>
            </w:tcBorders>
          </w:tcPr>
          <w:p w14:paraId="5DB6D5F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ООО</w:t>
            </w:r>
          </w:p>
        </w:tc>
      </w:tr>
      <w:tr w:rsidR="00025B3F" w:rsidRPr="006E53BE" w14:paraId="0F8B909B" w14:textId="77777777" w:rsidTr="00025B3F">
        <w:trPr>
          <w:trHeight w:val="377"/>
        </w:trPr>
        <w:tc>
          <w:tcPr>
            <w:tcW w:w="5245" w:type="dxa"/>
            <w:tcBorders>
              <w:top w:val="single" w:sz="4" w:space="0" w:color="auto"/>
              <w:left w:val="single" w:sz="8" w:space="0" w:color="000000"/>
              <w:bottom w:val="single" w:sz="8" w:space="0" w:color="000000"/>
              <w:right w:val="single" w:sz="8" w:space="0" w:color="000000"/>
            </w:tcBorders>
          </w:tcPr>
          <w:p w14:paraId="550E9E1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Идентификационный номер налогоплательщика (ИНН) </w:t>
            </w:r>
          </w:p>
          <w:p w14:paraId="2CD42D3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(код иностранной организации)</w:t>
            </w:r>
          </w:p>
        </w:tc>
        <w:tc>
          <w:tcPr>
            <w:tcW w:w="5103" w:type="dxa"/>
            <w:tcBorders>
              <w:top w:val="single" w:sz="4" w:space="0" w:color="auto"/>
              <w:left w:val="single" w:sz="8" w:space="0" w:color="000000"/>
              <w:bottom w:val="single" w:sz="8" w:space="0" w:color="000000"/>
              <w:right w:val="single" w:sz="8" w:space="0" w:color="000000"/>
            </w:tcBorders>
          </w:tcPr>
          <w:p w14:paraId="62D7E57B"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123456789012</w:t>
            </w:r>
          </w:p>
        </w:tc>
      </w:tr>
      <w:tr w:rsidR="00025B3F" w:rsidRPr="006E53BE" w14:paraId="0419C9C0" w14:textId="77777777" w:rsidTr="00025B3F">
        <w:trPr>
          <w:trHeight w:val="1140"/>
        </w:trPr>
        <w:tc>
          <w:tcPr>
            <w:tcW w:w="5245" w:type="dxa"/>
            <w:tcBorders>
              <w:top w:val="single" w:sz="8" w:space="0" w:color="000000"/>
              <w:left w:val="single" w:sz="8" w:space="0" w:color="000000"/>
              <w:bottom w:val="single" w:sz="8" w:space="0" w:color="000000"/>
              <w:right w:val="single" w:sz="8" w:space="0" w:color="000000"/>
            </w:tcBorders>
          </w:tcPr>
          <w:p w14:paraId="78373384"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sz w:val="20"/>
                <w:szCs w:val="24"/>
                <w:lang w:eastAsia="ru-RU"/>
              </w:rPr>
              <w:t>Основной государственный регистрационный номер (ОГРН)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103" w:type="dxa"/>
            <w:tcBorders>
              <w:top w:val="single" w:sz="8" w:space="0" w:color="000000"/>
              <w:left w:val="single" w:sz="8" w:space="0" w:color="000000"/>
              <w:bottom w:val="single" w:sz="8" w:space="0" w:color="000000"/>
              <w:right w:val="single" w:sz="8" w:space="0" w:color="000000"/>
            </w:tcBorders>
          </w:tcPr>
          <w:p w14:paraId="78C04B68" w14:textId="77777777" w:rsidR="00025B3F" w:rsidRPr="006E53BE" w:rsidRDefault="00025B3F" w:rsidP="00025B3F">
            <w:pPr>
              <w:autoSpaceDE w:val="0"/>
              <w:autoSpaceDN w:val="0"/>
              <w:adjustRightInd w:val="0"/>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123456789123456</w:t>
            </w:r>
          </w:p>
        </w:tc>
      </w:tr>
      <w:tr w:rsidR="00025B3F" w:rsidRPr="006E53BE" w14:paraId="7456AFFF" w14:textId="77777777" w:rsidTr="00025B3F">
        <w:trPr>
          <w:trHeight w:val="855"/>
        </w:trPr>
        <w:tc>
          <w:tcPr>
            <w:tcW w:w="5245" w:type="dxa"/>
            <w:tcBorders>
              <w:top w:val="single" w:sz="8" w:space="0" w:color="000000"/>
              <w:left w:val="single" w:sz="8" w:space="0" w:color="000000"/>
              <w:bottom w:val="single" w:sz="8" w:space="0" w:color="000000"/>
              <w:right w:val="single" w:sz="8" w:space="0" w:color="000000"/>
            </w:tcBorders>
          </w:tcPr>
          <w:p w14:paraId="6C5D6CB1"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Серия и номер документа, подтверждающего государственную регистрацию, регистрирующий орган</w:t>
            </w:r>
          </w:p>
        </w:tc>
        <w:tc>
          <w:tcPr>
            <w:tcW w:w="5103" w:type="dxa"/>
            <w:tcBorders>
              <w:top w:val="single" w:sz="8" w:space="0" w:color="000000"/>
              <w:left w:val="single" w:sz="8" w:space="0" w:color="000000"/>
              <w:bottom w:val="single" w:sz="8" w:space="0" w:color="000000"/>
              <w:right w:val="single" w:sz="8" w:space="0" w:color="000000"/>
            </w:tcBorders>
          </w:tcPr>
          <w:p w14:paraId="571FA701" w14:textId="77777777" w:rsidR="00025B3F" w:rsidRPr="006E53BE" w:rsidRDefault="00025B3F" w:rsidP="00025B3F">
            <w:pPr>
              <w:widowControl w:val="0"/>
              <w:autoSpaceDE w:val="0"/>
              <w:autoSpaceDN w:val="0"/>
              <w:adjustRightInd w:val="0"/>
              <w:spacing w:before="100" w:beforeAutospacing="1" w:after="0" w:afterAutospacing="1" w:line="480" w:lineRule="auto"/>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00 № 123456</w:t>
            </w:r>
          </w:p>
        </w:tc>
      </w:tr>
      <w:tr w:rsidR="00025B3F" w:rsidRPr="006E53BE" w14:paraId="30950056" w14:textId="77777777" w:rsidTr="00025B3F">
        <w:trPr>
          <w:trHeight w:val="374"/>
        </w:trPr>
        <w:tc>
          <w:tcPr>
            <w:tcW w:w="5245" w:type="dxa"/>
            <w:tcBorders>
              <w:top w:val="single" w:sz="8" w:space="0" w:color="000000"/>
              <w:left w:val="single" w:sz="8" w:space="0" w:color="000000"/>
              <w:bottom w:val="single" w:sz="8" w:space="0" w:color="000000"/>
              <w:right w:val="single" w:sz="8" w:space="0" w:color="000000"/>
            </w:tcBorders>
          </w:tcPr>
          <w:p w14:paraId="3CAAB349"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Дата государственной регистрации</w:t>
            </w:r>
          </w:p>
        </w:tc>
        <w:tc>
          <w:tcPr>
            <w:tcW w:w="5103" w:type="dxa"/>
            <w:tcBorders>
              <w:top w:val="single" w:sz="8" w:space="0" w:color="000000"/>
              <w:left w:val="single" w:sz="8" w:space="0" w:color="000000"/>
              <w:bottom w:val="single" w:sz="8" w:space="0" w:color="000000"/>
              <w:right w:val="single" w:sz="8" w:space="0" w:color="000000"/>
            </w:tcBorders>
          </w:tcPr>
          <w:p w14:paraId="7BACD5DA"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01.01.2000</w:t>
            </w:r>
          </w:p>
        </w:tc>
      </w:tr>
      <w:tr w:rsidR="00025B3F" w:rsidRPr="006E53BE" w14:paraId="04668CBB" w14:textId="77777777" w:rsidTr="00025B3F">
        <w:trPr>
          <w:trHeight w:val="277"/>
        </w:trPr>
        <w:tc>
          <w:tcPr>
            <w:tcW w:w="5245" w:type="dxa"/>
            <w:tcBorders>
              <w:top w:val="single" w:sz="8" w:space="0" w:color="000000"/>
              <w:left w:val="single" w:sz="8" w:space="0" w:color="000000"/>
              <w:bottom w:val="single" w:sz="8" w:space="0" w:color="000000"/>
              <w:right w:val="single" w:sz="8" w:space="0" w:color="000000"/>
            </w:tcBorders>
          </w:tcPr>
          <w:p w14:paraId="5F3AABB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Место государственной регистрации</w:t>
            </w:r>
          </w:p>
        </w:tc>
        <w:tc>
          <w:tcPr>
            <w:tcW w:w="5103" w:type="dxa"/>
            <w:tcBorders>
              <w:top w:val="single" w:sz="8" w:space="0" w:color="000000"/>
              <w:left w:val="single" w:sz="8" w:space="0" w:color="000000"/>
              <w:bottom w:val="single" w:sz="8" w:space="0" w:color="000000"/>
              <w:right w:val="single" w:sz="8" w:space="0" w:color="000000"/>
            </w:tcBorders>
          </w:tcPr>
          <w:p w14:paraId="68D9BE4D"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 xml:space="preserve">Ивановский край, </w:t>
            </w:r>
            <w:proofErr w:type="spellStart"/>
            <w:r w:rsidRPr="006E53BE">
              <w:rPr>
                <w:rFonts w:ascii="Times New Roman" w:eastAsia="Times New Roman" w:hAnsi="Times New Roman" w:cs="Times New Roman"/>
                <w:color w:val="FF0000"/>
                <w:sz w:val="24"/>
                <w:szCs w:val="24"/>
                <w:lang w:eastAsia="ru-RU"/>
              </w:rPr>
              <w:t>г.Иваново</w:t>
            </w:r>
            <w:proofErr w:type="spellEnd"/>
            <w:r w:rsidRPr="006E53BE">
              <w:rPr>
                <w:rFonts w:ascii="Times New Roman" w:eastAsia="Times New Roman" w:hAnsi="Times New Roman" w:cs="Times New Roman"/>
                <w:color w:val="FF0000"/>
                <w:sz w:val="24"/>
                <w:szCs w:val="24"/>
                <w:lang w:eastAsia="ru-RU"/>
              </w:rPr>
              <w:t xml:space="preserve"> </w:t>
            </w:r>
            <w:proofErr w:type="spellStart"/>
            <w:r w:rsidRPr="006E53BE">
              <w:rPr>
                <w:rFonts w:ascii="Times New Roman" w:eastAsia="Times New Roman" w:hAnsi="Times New Roman" w:cs="Times New Roman"/>
                <w:color w:val="FF0000"/>
                <w:sz w:val="24"/>
                <w:szCs w:val="24"/>
                <w:lang w:eastAsia="ru-RU"/>
              </w:rPr>
              <w:t>ул.Мира</w:t>
            </w:r>
            <w:proofErr w:type="spellEnd"/>
            <w:r w:rsidRPr="006E53BE">
              <w:rPr>
                <w:rFonts w:ascii="Times New Roman" w:eastAsia="Times New Roman" w:hAnsi="Times New Roman" w:cs="Times New Roman"/>
                <w:color w:val="FF0000"/>
                <w:sz w:val="24"/>
                <w:szCs w:val="24"/>
                <w:lang w:eastAsia="ru-RU"/>
              </w:rPr>
              <w:t xml:space="preserve"> 100</w:t>
            </w:r>
          </w:p>
        </w:tc>
      </w:tr>
      <w:tr w:rsidR="00025B3F" w:rsidRPr="006E53BE" w14:paraId="6631CB3A" w14:textId="77777777" w:rsidTr="00025B3F">
        <w:trPr>
          <w:trHeight w:val="302"/>
        </w:trPr>
        <w:tc>
          <w:tcPr>
            <w:tcW w:w="5245" w:type="dxa"/>
            <w:tcBorders>
              <w:top w:val="single" w:sz="8" w:space="0" w:color="000000"/>
              <w:left w:val="single" w:sz="8" w:space="0" w:color="000000"/>
              <w:bottom w:val="single" w:sz="4" w:space="0" w:color="auto"/>
              <w:right w:val="single" w:sz="8" w:space="0" w:color="000000"/>
            </w:tcBorders>
          </w:tcPr>
          <w:p w14:paraId="6D31A5F7"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sz w:val="20"/>
                <w:szCs w:val="20"/>
                <w:lang w:eastAsia="ru-RU"/>
              </w:rPr>
              <w:t>Адрес юридического лица</w:t>
            </w:r>
          </w:p>
        </w:tc>
        <w:tc>
          <w:tcPr>
            <w:tcW w:w="5103" w:type="dxa"/>
            <w:tcBorders>
              <w:top w:val="single" w:sz="8" w:space="0" w:color="000000"/>
              <w:left w:val="single" w:sz="8" w:space="0" w:color="000000"/>
              <w:bottom w:val="single" w:sz="4" w:space="0" w:color="auto"/>
              <w:right w:val="single" w:sz="8" w:space="0" w:color="000000"/>
            </w:tcBorders>
          </w:tcPr>
          <w:p w14:paraId="24B8F23D"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 xml:space="preserve">Петровский край, </w:t>
            </w:r>
            <w:proofErr w:type="spellStart"/>
            <w:r w:rsidRPr="006E53BE">
              <w:rPr>
                <w:rFonts w:ascii="Times New Roman" w:eastAsia="Times New Roman" w:hAnsi="Times New Roman" w:cs="Times New Roman"/>
                <w:color w:val="FF0000"/>
                <w:sz w:val="24"/>
                <w:szCs w:val="24"/>
                <w:lang w:eastAsia="ru-RU"/>
              </w:rPr>
              <w:t>г.Петров</w:t>
            </w:r>
            <w:proofErr w:type="spellEnd"/>
            <w:r w:rsidRPr="006E53BE">
              <w:rPr>
                <w:rFonts w:ascii="Times New Roman" w:eastAsia="Times New Roman" w:hAnsi="Times New Roman" w:cs="Times New Roman"/>
                <w:color w:val="FF0000"/>
                <w:sz w:val="24"/>
                <w:szCs w:val="24"/>
                <w:lang w:eastAsia="ru-RU"/>
              </w:rPr>
              <w:t xml:space="preserve"> </w:t>
            </w:r>
            <w:proofErr w:type="spellStart"/>
            <w:r w:rsidRPr="006E53BE">
              <w:rPr>
                <w:rFonts w:ascii="Times New Roman" w:eastAsia="Times New Roman" w:hAnsi="Times New Roman" w:cs="Times New Roman"/>
                <w:color w:val="FF0000"/>
                <w:sz w:val="24"/>
                <w:szCs w:val="24"/>
                <w:lang w:eastAsia="ru-RU"/>
              </w:rPr>
              <w:t>ул.Петрова</w:t>
            </w:r>
            <w:proofErr w:type="spellEnd"/>
            <w:r w:rsidRPr="006E53BE">
              <w:rPr>
                <w:rFonts w:ascii="Times New Roman" w:eastAsia="Times New Roman" w:hAnsi="Times New Roman" w:cs="Times New Roman"/>
                <w:color w:val="FF0000"/>
                <w:sz w:val="24"/>
                <w:szCs w:val="24"/>
                <w:lang w:eastAsia="ru-RU"/>
              </w:rPr>
              <w:t xml:space="preserve"> 50</w:t>
            </w:r>
          </w:p>
        </w:tc>
      </w:tr>
      <w:tr w:rsidR="00025B3F" w:rsidRPr="006E53BE" w14:paraId="3227A901" w14:textId="77777777" w:rsidTr="00025B3F">
        <w:trPr>
          <w:trHeight w:val="1316"/>
        </w:trPr>
        <w:tc>
          <w:tcPr>
            <w:tcW w:w="5245" w:type="dxa"/>
            <w:tcBorders>
              <w:top w:val="single" w:sz="4" w:space="0" w:color="auto"/>
              <w:left w:val="single" w:sz="8" w:space="0" w:color="000000"/>
              <w:right w:val="single" w:sz="8" w:space="0" w:color="000000"/>
            </w:tcBorders>
          </w:tcPr>
          <w:p w14:paraId="1F4E4B56"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Место регистрации и адрес юридического лица на территории государства, в котором оно зарегистрировано  (</w:t>
            </w:r>
            <w:r w:rsidRPr="006E53BE">
              <w:rPr>
                <w:rFonts w:ascii="Times New Roman" w:eastAsia="Times New Roman" w:hAnsi="Times New Roman" w:cs="Times New Roman"/>
                <w:sz w:val="20"/>
                <w:szCs w:val="24"/>
                <w:lang w:eastAsia="ru-RU"/>
              </w:rPr>
              <w:t>для юридических лиц, зарегистрированных в соответствии с законодательством иностранного государства</w:t>
            </w:r>
            <w:r w:rsidRPr="006E53BE">
              <w:rPr>
                <w:rFonts w:ascii="Times New Roman" w:eastAsia="Times New Roman" w:hAnsi="Times New Roman" w:cs="Times New Roman"/>
                <w:sz w:val="20"/>
                <w:szCs w:val="20"/>
                <w:lang w:eastAsia="ru-RU"/>
              </w:rPr>
              <w:t>)</w:t>
            </w:r>
          </w:p>
        </w:tc>
        <w:tc>
          <w:tcPr>
            <w:tcW w:w="5103" w:type="dxa"/>
            <w:tcBorders>
              <w:top w:val="single" w:sz="4" w:space="0" w:color="auto"/>
              <w:left w:val="single" w:sz="8" w:space="0" w:color="000000"/>
              <w:right w:val="single" w:sz="8" w:space="0" w:color="000000"/>
            </w:tcBorders>
          </w:tcPr>
          <w:p w14:paraId="19ACDEDD"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 xml:space="preserve"> Заполняется индивидуально</w:t>
            </w:r>
          </w:p>
          <w:p w14:paraId="17EE75BE"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4"/>
                <w:szCs w:val="24"/>
                <w:lang w:eastAsia="ru-RU"/>
              </w:rPr>
            </w:pPr>
          </w:p>
        </w:tc>
      </w:tr>
      <w:tr w:rsidR="00025B3F" w:rsidRPr="006E53BE" w14:paraId="0B1CD2F0" w14:textId="77777777" w:rsidTr="00025B3F">
        <w:trPr>
          <w:trHeight w:val="202"/>
        </w:trPr>
        <w:tc>
          <w:tcPr>
            <w:tcW w:w="5245" w:type="dxa"/>
            <w:tcBorders>
              <w:top w:val="single" w:sz="8" w:space="0" w:color="000000"/>
              <w:left w:val="single" w:sz="8" w:space="0" w:color="000000"/>
              <w:bottom w:val="single" w:sz="8" w:space="0" w:color="000000"/>
              <w:right w:val="single" w:sz="8" w:space="0" w:color="000000"/>
            </w:tcBorders>
          </w:tcPr>
          <w:p w14:paraId="368B60EF"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Номера контактных телефонов и факсов</w:t>
            </w:r>
          </w:p>
        </w:tc>
        <w:tc>
          <w:tcPr>
            <w:tcW w:w="5103" w:type="dxa"/>
            <w:tcBorders>
              <w:top w:val="single" w:sz="8" w:space="0" w:color="000000"/>
              <w:left w:val="single" w:sz="8" w:space="0" w:color="000000"/>
              <w:bottom w:val="single" w:sz="8" w:space="0" w:color="000000"/>
              <w:right w:val="single" w:sz="8" w:space="0" w:color="000000"/>
            </w:tcBorders>
          </w:tcPr>
          <w:p w14:paraId="1C1274F0"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+7-123-456-78-90</w:t>
            </w:r>
          </w:p>
        </w:tc>
      </w:tr>
      <w:tr w:rsidR="00025B3F" w:rsidRPr="006E53BE" w14:paraId="194DF0A1" w14:textId="77777777" w:rsidTr="00025B3F">
        <w:trPr>
          <w:trHeight w:val="855"/>
        </w:trPr>
        <w:tc>
          <w:tcPr>
            <w:tcW w:w="5245" w:type="dxa"/>
            <w:tcBorders>
              <w:top w:val="single" w:sz="8" w:space="0" w:color="000000"/>
              <w:left w:val="single" w:sz="8" w:space="0" w:color="000000"/>
              <w:bottom w:val="single" w:sz="8" w:space="0" w:color="000000"/>
              <w:right w:val="single" w:sz="8" w:space="0" w:color="000000"/>
            </w:tcBorders>
          </w:tcPr>
          <w:p w14:paraId="6BD4FA0E"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Адрес регистрации и пребывания </w:t>
            </w:r>
            <w:r w:rsidRPr="006E53BE">
              <w:rPr>
                <w:rFonts w:ascii="Times New Roman" w:eastAsia="Times New Roman" w:hAnsi="Times New Roman" w:cs="Times New Roman"/>
                <w:color w:val="000000"/>
                <w:sz w:val="20"/>
                <w:szCs w:val="28"/>
                <w:lang w:eastAsia="ru-RU"/>
              </w:rPr>
              <w:br/>
              <w:t>совпадают (в случае совпадения отметить знаком (x))</w:t>
            </w:r>
          </w:p>
        </w:tc>
        <w:tc>
          <w:tcPr>
            <w:tcW w:w="5103" w:type="dxa"/>
            <w:tcBorders>
              <w:top w:val="single" w:sz="8" w:space="0" w:color="000000"/>
              <w:left w:val="single" w:sz="8" w:space="0" w:color="000000"/>
              <w:bottom w:val="single" w:sz="8" w:space="0" w:color="000000"/>
              <w:right w:val="single" w:sz="8" w:space="0" w:color="000000"/>
            </w:tcBorders>
          </w:tcPr>
          <w:p w14:paraId="6489E61E"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p>
        </w:tc>
      </w:tr>
      <w:tr w:rsidR="00025B3F" w:rsidRPr="006E53BE" w14:paraId="6E16C00E" w14:textId="77777777" w:rsidTr="00025B3F">
        <w:trPr>
          <w:trHeight w:val="171"/>
        </w:trPr>
        <w:tc>
          <w:tcPr>
            <w:tcW w:w="5245" w:type="dxa"/>
            <w:tcBorders>
              <w:top w:val="single" w:sz="4" w:space="0" w:color="auto"/>
              <w:left w:val="single" w:sz="8" w:space="0" w:color="000000"/>
              <w:bottom w:val="single" w:sz="4" w:space="0" w:color="auto"/>
              <w:right w:val="single" w:sz="8" w:space="0" w:color="000000"/>
            </w:tcBorders>
          </w:tcPr>
          <w:p w14:paraId="5E152142" w14:textId="77777777" w:rsidR="00025B3F" w:rsidRPr="006E53BE" w:rsidRDefault="00025B3F" w:rsidP="00025B3F">
            <w:pPr>
              <w:autoSpaceDE w:val="0"/>
              <w:autoSpaceDN w:val="0"/>
              <w:adjustRightInd w:val="0"/>
              <w:spacing w:before="100" w:beforeAutospacing="1" w:after="0" w:afterAutospacing="1"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103" w:type="dxa"/>
            <w:tcBorders>
              <w:top w:val="single" w:sz="4" w:space="0" w:color="auto"/>
              <w:left w:val="single" w:sz="8" w:space="0" w:color="000000"/>
              <w:bottom w:val="single" w:sz="4" w:space="0" w:color="auto"/>
              <w:right w:val="single" w:sz="8" w:space="0" w:color="000000"/>
            </w:tcBorders>
          </w:tcPr>
          <w:p w14:paraId="6BA9D9D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Заполняется индивидуально</w:t>
            </w:r>
          </w:p>
        </w:tc>
      </w:tr>
      <w:tr w:rsidR="00025B3F" w:rsidRPr="006E53BE" w14:paraId="62CF1509" w14:textId="77777777" w:rsidTr="00025B3F">
        <w:trPr>
          <w:trHeight w:val="287"/>
        </w:trPr>
        <w:tc>
          <w:tcPr>
            <w:tcW w:w="5245" w:type="dxa"/>
            <w:tcBorders>
              <w:top w:val="single" w:sz="4" w:space="0" w:color="auto"/>
              <w:left w:val="single" w:sz="8" w:space="0" w:color="000000"/>
              <w:bottom w:val="single" w:sz="8" w:space="0" w:color="000000"/>
              <w:right w:val="single" w:sz="8" w:space="0" w:color="000000"/>
            </w:tcBorders>
          </w:tcPr>
          <w:p w14:paraId="79D2C6B4"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Структура органов управления юридического лица</w:t>
            </w:r>
          </w:p>
        </w:tc>
        <w:tc>
          <w:tcPr>
            <w:tcW w:w="5103" w:type="dxa"/>
            <w:tcBorders>
              <w:top w:val="single" w:sz="4" w:space="0" w:color="auto"/>
              <w:left w:val="single" w:sz="8" w:space="0" w:color="000000"/>
              <w:bottom w:val="single" w:sz="8" w:space="0" w:color="000000"/>
              <w:right w:val="single" w:sz="8" w:space="0" w:color="000000"/>
            </w:tcBorders>
          </w:tcPr>
          <w:p w14:paraId="261DDDB4"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Заполняется индивидуально</w:t>
            </w:r>
          </w:p>
        </w:tc>
      </w:tr>
      <w:tr w:rsidR="00025B3F" w:rsidRPr="006E53BE" w14:paraId="5E49CD49" w14:textId="77777777" w:rsidTr="00025B3F">
        <w:trPr>
          <w:trHeight w:val="980"/>
        </w:trPr>
        <w:tc>
          <w:tcPr>
            <w:tcW w:w="5245" w:type="dxa"/>
            <w:tcBorders>
              <w:top w:val="single" w:sz="8" w:space="0" w:color="000000"/>
              <w:left w:val="single" w:sz="8" w:space="0" w:color="000000"/>
              <w:bottom w:val="single" w:sz="4" w:space="0" w:color="auto"/>
              <w:right w:val="single" w:sz="8" w:space="0" w:color="000000"/>
            </w:tcBorders>
          </w:tcPr>
          <w:p w14:paraId="3D66E185"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Сведения о представителе юридического лица</w:t>
            </w:r>
            <w:r w:rsidRPr="006E53BE">
              <w:rPr>
                <w:rFonts w:ascii="Times New Roman" w:eastAsia="Times New Roman" w:hAnsi="Times New Roman" w:cs="Times New Roman"/>
                <w:color w:val="000000"/>
                <w:sz w:val="20"/>
                <w:szCs w:val="28"/>
                <w:lang w:eastAsia="ru-RU"/>
              </w:rPr>
              <w:br/>
              <w:t>Дата и номер документа, подтверждающего наличие соответствующих полномочий</w:t>
            </w:r>
          </w:p>
        </w:tc>
        <w:tc>
          <w:tcPr>
            <w:tcW w:w="5103" w:type="dxa"/>
            <w:tcBorders>
              <w:top w:val="single" w:sz="8" w:space="0" w:color="000000"/>
              <w:left w:val="single" w:sz="8" w:space="0" w:color="000000"/>
              <w:bottom w:val="single" w:sz="4" w:space="0" w:color="auto"/>
              <w:right w:val="single" w:sz="8" w:space="0" w:color="000000"/>
            </w:tcBorders>
          </w:tcPr>
          <w:p w14:paraId="2EE690B2"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4"/>
                <w:szCs w:val="24"/>
                <w:lang w:eastAsia="ru-RU"/>
              </w:rPr>
            </w:pPr>
            <w:r w:rsidRPr="006E53BE">
              <w:rPr>
                <w:rFonts w:ascii="Times New Roman" w:eastAsia="Times New Roman" w:hAnsi="Times New Roman" w:cs="Times New Roman"/>
                <w:color w:val="FF0000"/>
                <w:sz w:val="24"/>
                <w:szCs w:val="24"/>
                <w:lang w:eastAsia="ru-RU"/>
              </w:rPr>
              <w:t>Заполняется индивидуально</w:t>
            </w:r>
          </w:p>
        </w:tc>
      </w:tr>
      <w:tr w:rsidR="00025B3F" w:rsidRPr="006E53BE" w14:paraId="1FDBAB2F" w14:textId="77777777" w:rsidTr="00025B3F">
        <w:trPr>
          <w:trHeight w:val="161"/>
        </w:trPr>
        <w:tc>
          <w:tcPr>
            <w:tcW w:w="5245" w:type="dxa"/>
            <w:tcBorders>
              <w:top w:val="single" w:sz="4" w:space="0" w:color="auto"/>
              <w:left w:val="single" w:sz="8" w:space="0" w:color="000000"/>
              <w:bottom w:val="single" w:sz="4" w:space="0" w:color="auto"/>
              <w:right w:val="single" w:sz="8" w:space="0" w:color="000000"/>
            </w:tcBorders>
          </w:tcPr>
          <w:p w14:paraId="50555471" w14:textId="77777777" w:rsidR="00025B3F" w:rsidRPr="006E53BE" w:rsidRDefault="00025B3F" w:rsidP="00025B3F">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Дата оформления анкеты  </w:t>
            </w:r>
          </w:p>
        </w:tc>
        <w:tc>
          <w:tcPr>
            <w:tcW w:w="5103" w:type="dxa"/>
            <w:tcBorders>
              <w:top w:val="single" w:sz="4" w:space="0" w:color="auto"/>
              <w:left w:val="single" w:sz="8" w:space="0" w:color="000000"/>
              <w:bottom w:val="single" w:sz="4" w:space="0" w:color="auto"/>
              <w:right w:val="single" w:sz="8" w:space="0" w:color="000000"/>
            </w:tcBorders>
          </w:tcPr>
          <w:p w14:paraId="7495549B" w14:textId="49436C6A" w:rsidR="00025B3F" w:rsidRPr="006E53BE" w:rsidRDefault="00025B3F" w:rsidP="004C2667">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01.</w:t>
            </w:r>
            <w:r w:rsidR="006A67C9" w:rsidRPr="006E53BE">
              <w:rPr>
                <w:rFonts w:ascii="Times New Roman" w:eastAsia="Times New Roman" w:hAnsi="Times New Roman" w:cs="Times New Roman"/>
                <w:color w:val="FF0000"/>
                <w:sz w:val="24"/>
                <w:szCs w:val="24"/>
                <w:lang w:eastAsia="ru-RU"/>
              </w:rPr>
              <w:t>0</w:t>
            </w:r>
            <w:r w:rsidR="00317052" w:rsidRPr="006E53BE">
              <w:rPr>
                <w:rFonts w:ascii="Times New Roman" w:eastAsia="Times New Roman" w:hAnsi="Times New Roman" w:cs="Times New Roman"/>
                <w:color w:val="FF0000"/>
                <w:sz w:val="24"/>
                <w:szCs w:val="24"/>
                <w:lang w:eastAsia="ru-RU"/>
              </w:rPr>
              <w:t>1</w:t>
            </w:r>
            <w:r w:rsidRPr="006E53BE">
              <w:rPr>
                <w:rFonts w:ascii="Times New Roman" w:eastAsia="Times New Roman" w:hAnsi="Times New Roman" w:cs="Times New Roman"/>
                <w:color w:val="FF0000"/>
                <w:sz w:val="24"/>
                <w:szCs w:val="24"/>
                <w:lang w:eastAsia="ru-RU"/>
              </w:rPr>
              <w:t>.20</w:t>
            </w:r>
            <w:r w:rsidR="004C2667" w:rsidRPr="006E53BE">
              <w:rPr>
                <w:rFonts w:ascii="Times New Roman" w:eastAsia="Times New Roman" w:hAnsi="Times New Roman" w:cs="Times New Roman"/>
                <w:color w:val="FF0000"/>
                <w:sz w:val="24"/>
                <w:szCs w:val="24"/>
                <w:lang w:eastAsia="ru-RU"/>
              </w:rPr>
              <w:t>__</w:t>
            </w:r>
          </w:p>
        </w:tc>
      </w:tr>
    </w:tbl>
    <w:p w14:paraId="4942DAB4"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__</w:t>
      </w:r>
      <w:r w:rsidRPr="006E53BE">
        <w:rPr>
          <w:rFonts w:ascii="Times New Roman" w:eastAsia="Times New Roman" w:hAnsi="Times New Roman" w:cs="Times New Roman"/>
          <w:bCs/>
          <w:color w:val="FF0000"/>
          <w:sz w:val="24"/>
          <w:szCs w:val="28"/>
          <w:u w:val="single"/>
          <w:lang w:eastAsia="ru-RU"/>
        </w:rPr>
        <w:t xml:space="preserve">Иванов </w:t>
      </w:r>
      <w:proofErr w:type="spellStart"/>
      <w:r w:rsidRPr="006E53BE">
        <w:rPr>
          <w:rFonts w:ascii="Times New Roman" w:eastAsia="Times New Roman" w:hAnsi="Times New Roman" w:cs="Times New Roman"/>
          <w:bCs/>
          <w:color w:val="FF0000"/>
          <w:sz w:val="24"/>
          <w:szCs w:val="28"/>
          <w:u w:val="single"/>
          <w:lang w:eastAsia="ru-RU"/>
        </w:rPr>
        <w:t>И.И</w:t>
      </w:r>
      <w:r w:rsidRPr="006E53BE">
        <w:rPr>
          <w:rFonts w:ascii="Times New Roman" w:eastAsia="Times New Roman" w:hAnsi="Times New Roman" w:cs="Times New Roman"/>
          <w:bCs/>
          <w:sz w:val="24"/>
          <w:szCs w:val="28"/>
          <w:lang w:eastAsia="ru-RU"/>
        </w:rPr>
        <w:t>___________</w:t>
      </w:r>
      <w:r w:rsidRPr="006E53BE">
        <w:rPr>
          <w:rFonts w:ascii="Monotype Corsiva" w:eastAsia="Times New Roman" w:hAnsi="Monotype Corsiva" w:cs="Times New Roman"/>
          <w:bCs/>
          <w:color w:val="FF0000"/>
          <w:sz w:val="24"/>
          <w:szCs w:val="28"/>
          <w:u w:val="single"/>
          <w:lang w:eastAsia="ru-RU"/>
        </w:rPr>
        <w:t>Иванов</w:t>
      </w:r>
      <w:proofErr w:type="spellEnd"/>
      <w:r w:rsidRPr="006E53BE">
        <w:rPr>
          <w:rFonts w:ascii="Times New Roman" w:eastAsia="Times New Roman" w:hAnsi="Times New Roman" w:cs="Times New Roman"/>
          <w:bCs/>
          <w:sz w:val="24"/>
          <w:szCs w:val="28"/>
          <w:lang w:eastAsia="ru-RU"/>
        </w:rPr>
        <w:t xml:space="preserve">______________________                            </w:t>
      </w:r>
    </w:p>
    <w:p w14:paraId="24CD00D0"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67A4E1BC" w14:textId="77777777" w:rsidR="00025B3F" w:rsidRPr="006E53BE" w:rsidRDefault="00025B3F" w:rsidP="00025B3F">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71683B2B" w14:textId="77777777" w:rsidR="0071737F" w:rsidRPr="006E53BE" w:rsidRDefault="00025B3F" w:rsidP="00025B3F">
      <w:pPr>
        <w:rPr>
          <w:rFonts w:ascii="Times New Roman" w:eastAsia="Times New Roman" w:hAnsi="Times New Roman" w:cs="Times New Roman"/>
          <w:bCs/>
          <w:sz w:val="24"/>
          <w:szCs w:val="28"/>
          <w:lang w:eastAsia="ru-RU"/>
        </w:rPr>
        <w:sectPr w:rsidR="0071737F" w:rsidRPr="006E53BE" w:rsidSect="00025B3F">
          <w:pgSz w:w="11906" w:h="16838"/>
          <w:pgMar w:top="426" w:right="566" w:bottom="284" w:left="709" w:header="0" w:footer="708" w:gutter="0"/>
          <w:cols w:space="708"/>
          <w:docGrid w:linePitch="360"/>
        </w:sect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w:t>
      </w:r>
    </w:p>
    <w:p w14:paraId="3B74CFA6" w14:textId="5E1F4A0A" w:rsidR="00025B3F" w:rsidRPr="006E53BE" w:rsidRDefault="00025B3F" w:rsidP="0071737F">
      <w:pPr>
        <w:tabs>
          <w:tab w:val="left" w:pos="8931"/>
        </w:tabs>
        <w:ind w:left="567"/>
        <w:rPr>
          <w:rFonts w:ascii="Times New Roman" w:eastAsia="Times New Roman" w:hAnsi="Times New Roman" w:cs="Times New Roman"/>
          <w:bCs/>
          <w:sz w:val="24"/>
          <w:szCs w:val="28"/>
          <w:lang w:eastAsia="ru-RU"/>
        </w:rPr>
      </w:pPr>
    </w:p>
    <w:p w14:paraId="0B4EF1CB" w14:textId="77777777" w:rsidR="00025B3F" w:rsidRPr="006E53BE" w:rsidRDefault="00025B3F" w:rsidP="00025B3F">
      <w:pPr>
        <w:spacing w:after="0" w:line="240" w:lineRule="auto"/>
        <w:jc w:val="center"/>
        <w:rPr>
          <w:rFonts w:ascii="Arial Narrow" w:eastAsia="Times New Roman" w:hAnsi="Arial Narrow" w:cs="Times New Roman"/>
          <w:b/>
          <w:sz w:val="26"/>
          <w:szCs w:val="26"/>
          <w:u w:val="single"/>
          <w:lang w:eastAsia="ru-RU"/>
        </w:rPr>
      </w:pPr>
      <w:r w:rsidRPr="006E53BE">
        <w:rPr>
          <w:rFonts w:ascii="Arial Narrow" w:eastAsia="Times New Roman" w:hAnsi="Arial Narrow" w:cs="Times New Roman"/>
          <w:b/>
          <w:sz w:val="26"/>
          <w:szCs w:val="26"/>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p>
    <w:p w14:paraId="6E9EAE18" w14:textId="77777777" w:rsidR="00025B3F" w:rsidRPr="006E53BE" w:rsidRDefault="00025B3F" w:rsidP="00025B3F">
      <w:pPr>
        <w:spacing w:after="0" w:line="240" w:lineRule="auto"/>
        <w:jc w:val="center"/>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в соответствии с требованиями Федерального закона от 07.08.2001 г. № 115-ФЗ «О противодействии легализации (отмыванию) доходов, полученных преступным путем, и финансированию терроризма»</w:t>
      </w:r>
    </w:p>
    <w:p w14:paraId="5889B525" w14:textId="77777777" w:rsidR="00025B3F" w:rsidRPr="006E53BE" w:rsidRDefault="00025B3F" w:rsidP="00025B3F">
      <w:pPr>
        <w:spacing w:after="0" w:line="240" w:lineRule="auto"/>
        <w:jc w:val="center"/>
        <w:rPr>
          <w:rFonts w:ascii="Arial Narrow" w:eastAsia="Times New Roman" w:hAnsi="Arial Narrow" w:cs="Times New Roman"/>
          <w:b/>
          <w:sz w:val="18"/>
          <w:szCs w:val="18"/>
          <w:lang w:eastAsia="ru-RU"/>
        </w:rPr>
      </w:pPr>
    </w:p>
    <w:tbl>
      <w:tblPr>
        <w:tblW w:w="16018"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17"/>
        <w:gridCol w:w="6801"/>
      </w:tblGrid>
      <w:tr w:rsidR="00025B3F" w:rsidRPr="006E53BE" w14:paraId="466AA02B" w14:textId="77777777" w:rsidTr="0071737F">
        <w:trPr>
          <w:cantSplit/>
          <w:trHeight w:val="1290"/>
        </w:trPr>
        <w:tc>
          <w:tcPr>
            <w:tcW w:w="16018" w:type="dxa"/>
            <w:gridSpan w:val="2"/>
            <w:tcBorders>
              <w:top w:val="double" w:sz="4" w:space="0" w:color="auto"/>
              <w:left w:val="double" w:sz="4" w:space="0" w:color="auto"/>
              <w:bottom w:val="double" w:sz="4" w:space="0" w:color="auto"/>
              <w:right w:val="double" w:sz="4" w:space="0" w:color="auto"/>
            </w:tcBorders>
          </w:tcPr>
          <w:p w14:paraId="35F731F8" w14:textId="77777777" w:rsidR="00025B3F" w:rsidRPr="006E53BE" w:rsidRDefault="00025B3F" w:rsidP="00025B3F">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b/>
                <w:lang w:eastAsia="ru-RU"/>
              </w:rPr>
              <w:t xml:space="preserve">Фамилия, Имя, Отчество (при наличии) физического лица </w:t>
            </w:r>
          </w:p>
          <w:p w14:paraId="6744D5A7" w14:textId="77777777" w:rsidR="00025B3F" w:rsidRPr="006E53BE" w:rsidRDefault="00025B3F" w:rsidP="00025B3F">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lang w:eastAsia="ru-RU"/>
              </w:rPr>
              <w:t>________________________________________________________________________________________________</w:t>
            </w:r>
          </w:p>
          <w:p w14:paraId="56C54A59" w14:textId="77777777" w:rsidR="00025B3F" w:rsidRPr="006E53BE" w:rsidRDefault="00025B3F" w:rsidP="00025B3F">
            <w:pPr>
              <w:suppressLineNumbers/>
              <w:spacing w:after="0" w:line="240" w:lineRule="auto"/>
              <w:rPr>
                <w:rFonts w:ascii="Arial Narrow" w:eastAsia="Times New Roman" w:hAnsi="Arial Narrow" w:cs="Times New Roman"/>
                <w:b/>
                <w:lang w:eastAsia="ru-RU"/>
              </w:rPr>
            </w:pPr>
            <w:r w:rsidRPr="006E53BE">
              <w:rPr>
                <w:rFonts w:ascii="Arial Narrow" w:eastAsia="Times New Roman" w:hAnsi="Arial Narrow" w:cs="Times New Roman"/>
                <w:b/>
                <w:lang w:eastAsia="ru-RU"/>
              </w:rPr>
              <w:t>Статус физического лица, на имя которого заполняются сведения</w:t>
            </w:r>
          </w:p>
          <w:p w14:paraId="69C21AA3"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клиент  </w:t>
            </w:r>
          </w:p>
          <w:p w14:paraId="5684C50B"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представитель клиента        </w:t>
            </w:r>
          </w:p>
          <w:p w14:paraId="3E880B11"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выгодоприобретатель         </w:t>
            </w:r>
          </w:p>
          <w:p w14:paraId="041D5D60"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бенефициарный</w:t>
            </w:r>
            <w:proofErr w:type="spellEnd"/>
            <w:r w:rsidRPr="006E53BE">
              <w:rPr>
                <w:rFonts w:ascii="Arial Narrow" w:eastAsia="Calibri" w:hAnsi="Arial Narrow" w:cs="Times New Roman"/>
                <w:sz w:val="18"/>
                <w:szCs w:val="18"/>
              </w:rPr>
              <w:t xml:space="preserve"> владелец   </w:t>
            </w:r>
          </w:p>
          <w:p w14:paraId="7593E950" w14:textId="77777777" w:rsidR="00025B3F" w:rsidRPr="006E53BE" w:rsidRDefault="00025B3F" w:rsidP="00025B3F">
            <w:pPr>
              <w:spacing w:after="0" w:line="240" w:lineRule="auto"/>
              <w:rPr>
                <w:rFonts w:ascii="Arial Narrow" w:eastAsia="Times New Roman" w:hAnsi="Arial Narrow" w:cs="Times New Roman"/>
                <w:i/>
                <w:sz w:val="24"/>
                <w:szCs w:val="24"/>
                <w:lang w:eastAsia="ru-RU"/>
              </w:rPr>
            </w:pPr>
          </w:p>
        </w:tc>
      </w:tr>
      <w:tr w:rsidR="00025B3F" w:rsidRPr="006E53BE" w14:paraId="05012B25" w14:textId="77777777" w:rsidTr="0071737F">
        <w:tc>
          <w:tcPr>
            <w:tcW w:w="9217" w:type="dxa"/>
            <w:tcBorders>
              <w:top w:val="double" w:sz="4" w:space="0" w:color="auto"/>
              <w:left w:val="double" w:sz="4" w:space="0" w:color="auto"/>
              <w:bottom w:val="double" w:sz="4" w:space="0" w:color="auto"/>
              <w:right w:val="double" w:sz="4" w:space="0" w:color="auto"/>
            </w:tcBorders>
            <w:shd w:val="clear" w:color="auto" w:fill="D9D9D9"/>
            <w:vAlign w:val="bottom"/>
            <w:hideMark/>
          </w:tcPr>
          <w:p w14:paraId="038F6013" w14:textId="77777777" w:rsidR="00025B3F" w:rsidRPr="006E53BE" w:rsidRDefault="00025B3F" w:rsidP="00025B3F">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Иностранным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 xml:space="preserve">ИПДЛ </w:t>
            </w:r>
            <w:r w:rsidRPr="006E53BE">
              <w:rPr>
                <w:rFonts w:ascii="Arial Narrow" w:eastAsia="Times New Roman" w:hAnsi="Arial Narrow" w:cs="Times New Roman"/>
                <w:sz w:val="18"/>
                <w:szCs w:val="18"/>
                <w:lang w:eastAsia="ru-RU"/>
              </w:rPr>
              <w:t xml:space="preserve">– это любое назначаемое или избираемое лицо, занимающее должность в законодательном, исполнительном, административном или судебном органе иностранного государства и выполняющее для него какую-либо публичную функцию), занимающим перечисленные ниже должности? </w:t>
            </w:r>
          </w:p>
        </w:tc>
        <w:tc>
          <w:tcPr>
            <w:tcW w:w="6801" w:type="dxa"/>
            <w:tcBorders>
              <w:top w:val="double" w:sz="4" w:space="0" w:color="auto"/>
              <w:left w:val="double" w:sz="4" w:space="0" w:color="auto"/>
              <w:bottom w:val="double" w:sz="4" w:space="0" w:color="auto"/>
              <w:right w:val="double" w:sz="4" w:space="0" w:color="auto"/>
            </w:tcBorders>
            <w:vAlign w:val="center"/>
            <w:hideMark/>
          </w:tcPr>
          <w:p w14:paraId="2E657333" w14:textId="77777777" w:rsidR="00025B3F" w:rsidRPr="006E53BE" w:rsidRDefault="00025B3F" w:rsidP="00025B3F">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bl>
    <w:p w14:paraId="18E0E616" w14:textId="77777777" w:rsidR="00025B3F" w:rsidRPr="006E53BE" w:rsidRDefault="00025B3F" w:rsidP="00025B3F">
      <w:pPr>
        <w:spacing w:after="0" w:line="240" w:lineRule="auto"/>
        <w:rPr>
          <w:rFonts w:ascii="Arial Narrow" w:eastAsia="Times New Roman" w:hAnsi="Arial Narrow" w:cs="Times New Roman"/>
          <w:vanish/>
          <w:sz w:val="20"/>
          <w:szCs w:val="20"/>
          <w:lang w:eastAsia="ru-RU"/>
        </w:rPr>
      </w:pPr>
    </w:p>
    <w:tbl>
      <w:tblPr>
        <w:tblpPr w:leftFromText="180" w:rightFromText="180" w:vertAnchor="text" w:tblpX="-651" w:tblpY="1"/>
        <w:tblOverlap w:val="never"/>
        <w:tblW w:w="5288"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12439"/>
        <w:gridCol w:w="1845"/>
        <w:gridCol w:w="1559"/>
        <w:gridCol w:w="426"/>
      </w:tblGrid>
      <w:tr w:rsidR="00025B3F" w:rsidRPr="006E53BE" w14:paraId="0AC30177" w14:textId="77777777" w:rsidTr="00D707E0">
        <w:trPr>
          <w:trHeight w:val="1813"/>
        </w:trPr>
        <w:tc>
          <w:tcPr>
            <w:tcW w:w="4390" w:type="pct"/>
            <w:gridSpan w:val="2"/>
            <w:tcBorders>
              <w:top w:val="double" w:sz="4" w:space="0" w:color="auto"/>
              <w:left w:val="double" w:sz="4" w:space="0" w:color="auto"/>
              <w:bottom w:val="dotted" w:sz="4" w:space="0" w:color="auto"/>
              <w:right w:val="dotted" w:sz="4" w:space="0" w:color="auto"/>
            </w:tcBorders>
            <w:vAlign w:val="center"/>
          </w:tcPr>
          <w:p w14:paraId="06E7A3F3"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7F895F77"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p>
          <w:p w14:paraId="54204F4A"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государства (в том числе правящие королевские  </w:t>
            </w:r>
          </w:p>
          <w:p w14:paraId="768EBBD9"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династии) или правительства</w:t>
            </w:r>
          </w:p>
          <w:p w14:paraId="5CC9583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исполнительной власти, его заместитель, </w:t>
            </w:r>
          </w:p>
          <w:p w14:paraId="334ADEE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5A56D781"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законодательной власти, его заместитель, </w:t>
            </w:r>
          </w:p>
          <w:p w14:paraId="50964C8D"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31038B26"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Глава органа судебной власти государства, его заместитель</w:t>
            </w:r>
          </w:p>
          <w:p w14:paraId="6FFE070B"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высших судебных органов, на решение которых не </w:t>
            </w:r>
          </w:p>
          <w:p w14:paraId="7F6133D1"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подается апелляция</w:t>
            </w:r>
          </w:p>
          <w:p w14:paraId="4F0DDED2" w14:textId="77777777" w:rsidR="00025B3F" w:rsidRPr="006E53BE" w:rsidRDefault="00025B3F" w:rsidP="00025B3F">
            <w:pPr>
              <w:spacing w:after="0" w:line="240" w:lineRule="auto"/>
              <w:rPr>
                <w:rFonts w:ascii="Arial Narrow" w:eastAsia="Times New Roman" w:hAnsi="Arial Narrow" w:cs="Times New Roman"/>
                <w:b/>
                <w:i/>
                <w:sz w:val="18"/>
                <w:szCs w:val="18"/>
                <w:lang w:eastAsia="ru-RU"/>
              </w:rPr>
            </w:pPr>
          </w:p>
        </w:tc>
        <w:tc>
          <w:tcPr>
            <w:tcW w:w="610" w:type="pct"/>
            <w:gridSpan w:val="2"/>
            <w:tcBorders>
              <w:top w:val="double" w:sz="4" w:space="0" w:color="auto"/>
              <w:left w:val="dotted" w:sz="4" w:space="0" w:color="auto"/>
              <w:bottom w:val="dotted" w:sz="4" w:space="0" w:color="auto"/>
              <w:right w:val="double" w:sz="4" w:space="0" w:color="auto"/>
            </w:tcBorders>
            <w:vAlign w:val="center"/>
            <w:hideMark/>
          </w:tcPr>
          <w:p w14:paraId="622A0EE8"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высшего военного ведомства государства, его </w:t>
            </w:r>
          </w:p>
          <w:p w14:paraId="028AB459"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заместитель </w:t>
            </w:r>
          </w:p>
          <w:p w14:paraId="1E357A8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Дипломатический представитель государства высшего ранга </w:t>
            </w:r>
          </w:p>
          <w:p w14:paraId="04AB19E4"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Руководитель, член коллегии аудиторов, член советов </w:t>
            </w:r>
          </w:p>
          <w:p w14:paraId="330CFFD1"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директоров Национального Банка</w:t>
            </w:r>
          </w:p>
          <w:p w14:paraId="14BED36A"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Высшее должностное лицо политической партии</w:t>
            </w:r>
          </w:p>
          <w:p w14:paraId="77C13EDB"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религиозной организации </w:t>
            </w:r>
          </w:p>
          <w:p w14:paraId="4B953DF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государственной корпорации, его заместитель</w:t>
            </w:r>
          </w:p>
          <w:p w14:paraId="3777D213" w14:textId="77777777" w:rsidR="00025B3F" w:rsidRPr="006E53BE" w:rsidRDefault="00025B3F" w:rsidP="00025B3F">
            <w:pPr>
              <w:spacing w:after="0" w:line="240" w:lineRule="auto"/>
              <w:rPr>
                <w:rFonts w:ascii="Arial Narrow" w:eastAsia="Times New Roman" w:hAnsi="Arial Narrow" w:cs="Times New Roman"/>
                <w:b/>
                <w:i/>
                <w:sz w:val="18"/>
                <w:szCs w:val="18"/>
                <w:lang w:eastAsia="ru-RU"/>
              </w:rPr>
            </w:pPr>
            <w:r w:rsidRPr="006E53BE">
              <w:rPr>
                <w:rFonts w:ascii="Arial Narrow" w:eastAsia="Times New Roman" w:hAnsi="Arial Narrow" w:cs="Times New Roman"/>
                <w:sz w:val="18"/>
                <w:szCs w:val="18"/>
                <w:lang w:eastAsia="ru-RU"/>
              </w:rPr>
              <w:t>□    Иное (указать): ____________________________________</w:t>
            </w:r>
          </w:p>
        </w:tc>
      </w:tr>
      <w:tr w:rsidR="00025B3F" w:rsidRPr="006E53BE" w14:paraId="289B532B" w14:textId="77777777" w:rsidTr="00D707E0">
        <w:trPr>
          <w:trHeight w:val="311"/>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61BEE8B"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ИПДЛ</w:t>
            </w:r>
          </w:p>
        </w:tc>
      </w:tr>
      <w:tr w:rsidR="00025B3F" w:rsidRPr="006E53BE" w14:paraId="458A1810" w14:textId="77777777" w:rsidTr="00D707E0">
        <w:trPr>
          <w:trHeight w:val="274"/>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69D25815"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ИПДЛ</w:t>
            </w:r>
          </w:p>
        </w:tc>
      </w:tr>
      <w:tr w:rsidR="00025B3F" w:rsidRPr="006E53BE" w14:paraId="27096088" w14:textId="77777777" w:rsidTr="00D707E0">
        <w:trPr>
          <w:trHeight w:val="27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5DC9F002"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ИПДЛ</w:t>
            </w:r>
          </w:p>
        </w:tc>
      </w:tr>
      <w:tr w:rsidR="00025B3F" w:rsidRPr="006E53BE" w14:paraId="64F83627" w14:textId="77777777" w:rsidTr="00D707E0">
        <w:trPr>
          <w:gridAfter w:val="1"/>
          <w:wAfter w:w="131" w:type="pct"/>
          <w:trHeight w:val="167"/>
        </w:trPr>
        <w:tc>
          <w:tcPr>
            <w:tcW w:w="3823" w:type="pct"/>
            <w:tcBorders>
              <w:top w:val="dotted" w:sz="4" w:space="0" w:color="auto"/>
              <w:left w:val="double" w:sz="4" w:space="0" w:color="auto"/>
              <w:bottom w:val="dotted" w:sz="4" w:space="0" w:color="auto"/>
              <w:right w:val="dotted" w:sz="4" w:space="0" w:color="auto"/>
            </w:tcBorders>
            <w:shd w:val="clear" w:color="auto" w:fill="D9D9D9"/>
            <w:vAlign w:val="center"/>
          </w:tcPr>
          <w:p w14:paraId="2DC91926"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xml:space="preserve">?  </w:t>
            </w:r>
          </w:p>
          <w:p w14:paraId="16D6952F" w14:textId="77777777" w:rsidR="00025B3F" w:rsidRPr="006E53BE" w:rsidRDefault="00025B3F" w:rsidP="00025B3F">
            <w:pPr>
              <w:spacing w:after="0" w:line="240" w:lineRule="auto"/>
              <w:rPr>
                <w:rFonts w:ascii="Arial Narrow" w:eastAsia="Times New Roman" w:hAnsi="Arial Narrow" w:cs="Times New Roman"/>
                <w:i/>
                <w:sz w:val="18"/>
                <w:szCs w:val="18"/>
                <w:lang w:eastAsia="ru-RU"/>
              </w:rPr>
            </w:pPr>
          </w:p>
        </w:tc>
        <w:tc>
          <w:tcPr>
            <w:tcW w:w="1046" w:type="pct"/>
            <w:gridSpan w:val="2"/>
            <w:tcBorders>
              <w:top w:val="dotted" w:sz="4" w:space="0" w:color="auto"/>
              <w:left w:val="dotted" w:sz="4" w:space="0" w:color="auto"/>
              <w:bottom w:val="dotted" w:sz="4" w:space="0" w:color="auto"/>
              <w:right w:val="double" w:sz="4" w:space="0" w:color="auto"/>
            </w:tcBorders>
            <w:vAlign w:val="center"/>
            <w:hideMark/>
          </w:tcPr>
          <w:p w14:paraId="4125DF66" w14:textId="77777777" w:rsidR="00025B3F" w:rsidRPr="006E53BE" w:rsidRDefault="00025B3F" w:rsidP="00025B3F">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025B3F" w:rsidRPr="006E53BE" w14:paraId="41A0B578" w14:textId="77777777" w:rsidTr="00D707E0">
        <w:trPr>
          <w:trHeight w:val="248"/>
        </w:trPr>
        <w:tc>
          <w:tcPr>
            <w:tcW w:w="4390" w:type="pct"/>
            <w:gridSpan w:val="2"/>
            <w:tcBorders>
              <w:top w:val="dotted" w:sz="4" w:space="0" w:color="auto"/>
              <w:left w:val="double" w:sz="4" w:space="0" w:color="auto"/>
              <w:bottom w:val="dotted" w:sz="4" w:space="0" w:color="auto"/>
              <w:right w:val="dotted" w:sz="4" w:space="0" w:color="auto"/>
            </w:tcBorders>
            <w:vAlign w:val="center"/>
          </w:tcPr>
          <w:p w14:paraId="214257CD"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укажите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родстве с которым Вы состоите, степень родства:</w:t>
            </w:r>
          </w:p>
          <w:p w14:paraId="092F20F4" w14:textId="77777777" w:rsidR="00025B3F" w:rsidRPr="006E53BE" w:rsidRDefault="00025B3F" w:rsidP="00025B3F">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br/>
              <w:t>_______________________________________________________</w:t>
            </w:r>
            <w:r w:rsidRPr="006E53BE">
              <w:rPr>
                <w:rFonts w:ascii="Arial Narrow" w:eastAsia="Times New Roman" w:hAnsi="Arial Narrow" w:cs="Times New Roman"/>
                <w:sz w:val="18"/>
                <w:szCs w:val="18"/>
                <w:lang w:val="en-US" w:eastAsia="ru-RU"/>
              </w:rPr>
              <w:t>__</w:t>
            </w:r>
          </w:p>
          <w:p w14:paraId="700FDD12" w14:textId="77777777" w:rsidR="00025B3F" w:rsidRPr="006E53BE" w:rsidRDefault="00025B3F" w:rsidP="00025B3F">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w:t>
            </w:r>
          </w:p>
          <w:p w14:paraId="2BA0F0BA"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p>
          <w:p w14:paraId="583FECB4" w14:textId="77777777" w:rsidR="00025B3F" w:rsidRPr="006E53BE" w:rsidRDefault="00025B3F" w:rsidP="00025B3F">
            <w:pPr>
              <w:spacing w:after="0" w:line="240" w:lineRule="auto"/>
              <w:rPr>
                <w:rFonts w:ascii="Arial Narrow" w:eastAsia="Calibri" w:hAnsi="Arial Narrow" w:cs="Times New Roman"/>
                <w:sz w:val="18"/>
                <w:szCs w:val="18"/>
              </w:rPr>
            </w:pPr>
          </w:p>
        </w:tc>
        <w:tc>
          <w:tcPr>
            <w:tcW w:w="610" w:type="pct"/>
            <w:gridSpan w:val="2"/>
            <w:tcBorders>
              <w:top w:val="dotted" w:sz="4" w:space="0" w:color="auto"/>
              <w:left w:val="dotted" w:sz="4" w:space="0" w:color="auto"/>
              <w:bottom w:val="dotted" w:sz="4" w:space="0" w:color="auto"/>
              <w:right w:val="double" w:sz="4" w:space="0" w:color="auto"/>
            </w:tcBorders>
            <w:vAlign w:val="center"/>
          </w:tcPr>
          <w:p w14:paraId="2768AD21" w14:textId="77777777" w:rsidR="00025B3F" w:rsidRPr="006E53BE" w:rsidRDefault="00025B3F" w:rsidP="00025B3F">
            <w:pPr>
              <w:spacing w:after="0" w:line="240" w:lineRule="auto"/>
              <w:rPr>
                <w:rFonts w:ascii="Arial Narrow" w:eastAsia="Calibri" w:hAnsi="Arial Narrow" w:cs="Times New Roman"/>
                <w:sz w:val="18"/>
                <w:szCs w:val="18"/>
              </w:rPr>
            </w:pPr>
          </w:p>
          <w:p w14:paraId="75C68880"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Супруг / Супруга</w:t>
            </w:r>
          </w:p>
          <w:p w14:paraId="5C6F9B92"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Отец / Мать    </w:t>
            </w:r>
          </w:p>
          <w:p w14:paraId="40B020A8"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Сын / Дочь    </w:t>
            </w:r>
          </w:p>
          <w:p w14:paraId="3FE1A718"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Брат / Сестра (в </w:t>
            </w:r>
            <w:proofErr w:type="spellStart"/>
            <w:r w:rsidRPr="006E53BE">
              <w:rPr>
                <w:rFonts w:ascii="Arial Narrow" w:eastAsia="Calibri" w:hAnsi="Arial Narrow" w:cs="Times New Roman"/>
                <w:sz w:val="18"/>
                <w:szCs w:val="18"/>
              </w:rPr>
              <w:t>т.ч</w:t>
            </w:r>
            <w:proofErr w:type="spellEnd"/>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неполнородные</w:t>
            </w:r>
            <w:proofErr w:type="spellEnd"/>
            <w:r w:rsidRPr="006E53BE">
              <w:rPr>
                <w:rFonts w:ascii="Arial Narrow" w:eastAsia="Calibri" w:hAnsi="Arial Narrow" w:cs="Times New Roman"/>
                <w:sz w:val="18"/>
                <w:szCs w:val="18"/>
              </w:rPr>
              <w:t>)</w:t>
            </w:r>
          </w:p>
          <w:p w14:paraId="4ED42A4C"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Дедушка / Бабушка</w:t>
            </w:r>
          </w:p>
          <w:p w14:paraId="3C6772A3"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Внук / Внучка</w:t>
            </w:r>
          </w:p>
          <w:p w14:paraId="67A5A690"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Пасынок / Падчерица   </w:t>
            </w:r>
          </w:p>
          <w:p w14:paraId="58F3C9DD"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Отчим / Мачеха</w:t>
            </w:r>
          </w:p>
          <w:p w14:paraId="1B93FE2D"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w:t>
            </w:r>
          </w:p>
          <w:p w14:paraId="178AC47D" w14:textId="77777777" w:rsidR="00025B3F" w:rsidRPr="006E53BE" w:rsidRDefault="00025B3F" w:rsidP="00025B3F">
            <w:pPr>
              <w:spacing w:after="0" w:line="240" w:lineRule="auto"/>
              <w:rPr>
                <w:rFonts w:ascii="Arial Narrow" w:eastAsia="Times New Roman" w:hAnsi="Arial Narrow" w:cs="Times New Roman"/>
                <w:b/>
                <w:sz w:val="18"/>
                <w:szCs w:val="18"/>
                <w:lang w:eastAsia="ru-RU"/>
              </w:rPr>
            </w:pPr>
          </w:p>
        </w:tc>
      </w:tr>
      <w:tr w:rsidR="00025B3F" w:rsidRPr="006E53BE" w14:paraId="57B34288" w14:textId="77777777" w:rsidTr="00D707E0">
        <w:trPr>
          <w:trHeight w:val="248"/>
        </w:trPr>
        <w:tc>
          <w:tcPr>
            <w:tcW w:w="3823" w:type="pct"/>
            <w:tcBorders>
              <w:top w:val="dotted" w:sz="4" w:space="0" w:color="auto"/>
              <w:left w:val="double" w:sz="4" w:space="0" w:color="auto"/>
              <w:bottom w:val="dotted" w:sz="4" w:space="0" w:color="auto"/>
              <w:right w:val="dotted" w:sz="4" w:space="0" w:color="auto"/>
            </w:tcBorders>
            <w:shd w:val="clear" w:color="auto" w:fill="D9D9D9"/>
            <w:vAlign w:val="center"/>
          </w:tcPr>
          <w:p w14:paraId="4D5E9010"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ближайшем окружении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w:t>
            </w:r>
          </w:p>
          <w:p w14:paraId="3FC99CFD"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p>
        </w:tc>
        <w:tc>
          <w:tcPr>
            <w:tcW w:w="1177" w:type="pct"/>
            <w:gridSpan w:val="3"/>
            <w:tcBorders>
              <w:top w:val="dotted" w:sz="4" w:space="0" w:color="auto"/>
              <w:left w:val="dotted" w:sz="4" w:space="0" w:color="auto"/>
              <w:bottom w:val="dotted" w:sz="4" w:space="0" w:color="auto"/>
              <w:right w:val="double" w:sz="4" w:space="0" w:color="auto"/>
            </w:tcBorders>
            <w:vAlign w:val="center"/>
            <w:hideMark/>
          </w:tcPr>
          <w:p w14:paraId="34987452" w14:textId="77777777" w:rsidR="00025B3F" w:rsidRPr="006E53BE" w:rsidRDefault="00025B3F" w:rsidP="00025B3F">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025B3F" w:rsidRPr="006E53BE" w14:paraId="445F8931" w14:textId="77777777" w:rsidTr="00D707E0">
        <w:trPr>
          <w:trHeight w:val="1389"/>
        </w:trPr>
        <w:tc>
          <w:tcPr>
            <w:tcW w:w="4390" w:type="pct"/>
            <w:gridSpan w:val="2"/>
            <w:tcBorders>
              <w:top w:val="dotted" w:sz="4" w:space="0" w:color="auto"/>
              <w:left w:val="double" w:sz="4" w:space="0" w:color="auto"/>
              <w:bottom w:val="dotted" w:sz="4" w:space="0" w:color="auto"/>
              <w:right w:val="dotted" w:sz="4" w:space="0" w:color="auto"/>
            </w:tcBorders>
            <w:vAlign w:val="center"/>
            <w:hideMark/>
          </w:tcPr>
          <w:p w14:paraId="130C45F5"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указать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ближайшем окружении с которым Вы состоите, уровень окружения:</w:t>
            </w:r>
          </w:p>
          <w:p w14:paraId="58E486B8"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t>_</w:t>
            </w:r>
            <w:r w:rsidRPr="006E53BE">
              <w:rPr>
                <w:rFonts w:ascii="Arial Narrow" w:eastAsia="Times New Roman" w:hAnsi="Arial Narrow" w:cs="Times New Roman"/>
                <w:sz w:val="18"/>
                <w:szCs w:val="18"/>
                <w:lang w:eastAsia="ru-RU"/>
              </w:rPr>
              <w:br/>
              <w:t xml:space="preserve"> </w:t>
            </w:r>
          </w:p>
        </w:tc>
        <w:tc>
          <w:tcPr>
            <w:tcW w:w="610" w:type="pct"/>
            <w:gridSpan w:val="2"/>
            <w:tcBorders>
              <w:top w:val="dotted" w:sz="4" w:space="0" w:color="auto"/>
              <w:left w:val="dotted" w:sz="4" w:space="0" w:color="auto"/>
              <w:bottom w:val="dotted" w:sz="4" w:space="0" w:color="auto"/>
              <w:right w:val="double" w:sz="4" w:space="0" w:color="auto"/>
            </w:tcBorders>
            <w:vAlign w:val="center"/>
          </w:tcPr>
          <w:p w14:paraId="52111BF5" w14:textId="77777777" w:rsidR="00025B3F" w:rsidRPr="006E53BE" w:rsidRDefault="00025B3F" w:rsidP="00025B3F">
            <w:pPr>
              <w:spacing w:after="0" w:line="240" w:lineRule="auto"/>
              <w:rPr>
                <w:rFonts w:ascii="Arial Narrow" w:eastAsia="Calibri" w:hAnsi="Arial Narrow" w:cs="Times New Roman"/>
                <w:b/>
                <w:sz w:val="18"/>
                <w:szCs w:val="18"/>
              </w:rPr>
            </w:pPr>
          </w:p>
          <w:p w14:paraId="756A5B0B"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Партнер по бизнесу   </w:t>
            </w:r>
          </w:p>
          <w:p w14:paraId="0C33BB6C" w14:textId="77777777" w:rsidR="00025B3F" w:rsidRPr="006E53BE" w:rsidRDefault="00025B3F" w:rsidP="00025B3F">
            <w:pPr>
              <w:spacing w:after="0" w:line="240" w:lineRule="auto"/>
              <w:rPr>
                <w:rFonts w:ascii="Arial Narrow" w:eastAsia="Calibri" w:hAnsi="Arial Narrow" w:cs="Times New Roman"/>
                <w:b/>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Советник   </w:t>
            </w:r>
          </w:p>
          <w:p w14:paraId="37A9CC9E"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Консультант   </w:t>
            </w:r>
          </w:p>
          <w:p w14:paraId="081B8D96"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Иное (указать): </w:t>
            </w:r>
          </w:p>
          <w:p w14:paraId="24137236" w14:textId="77777777" w:rsidR="00025B3F" w:rsidRPr="006E53BE" w:rsidRDefault="00025B3F" w:rsidP="00025B3F">
            <w:pPr>
              <w:spacing w:after="0" w:line="240" w:lineRule="auto"/>
              <w:rPr>
                <w:rFonts w:ascii="Arial Narrow" w:eastAsia="Calibri" w:hAnsi="Arial Narrow" w:cs="Times New Roman"/>
                <w:sz w:val="18"/>
                <w:szCs w:val="18"/>
              </w:rPr>
            </w:pPr>
          </w:p>
          <w:p w14:paraId="1911365F" w14:textId="77777777" w:rsidR="00025B3F" w:rsidRPr="006E53BE" w:rsidRDefault="00025B3F" w:rsidP="00025B3F">
            <w:pPr>
              <w:spacing w:after="0" w:line="240" w:lineRule="auto"/>
              <w:rPr>
                <w:rFonts w:ascii="Arial Narrow" w:eastAsia="Calibri" w:hAnsi="Arial Narrow" w:cs="Times New Roman"/>
                <w:sz w:val="18"/>
                <w:szCs w:val="18"/>
              </w:rPr>
            </w:pPr>
          </w:p>
        </w:tc>
      </w:tr>
      <w:tr w:rsidR="00025B3F" w:rsidRPr="006E53BE" w14:paraId="636B9C90" w14:textId="77777777" w:rsidTr="00D707E0">
        <w:trPr>
          <w:trHeight w:val="273"/>
        </w:trPr>
        <w:tc>
          <w:tcPr>
            <w:tcW w:w="3823"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201EFCDC" w14:textId="77777777" w:rsidR="00025B3F" w:rsidRPr="006E53BE" w:rsidRDefault="00025B3F" w:rsidP="00025B3F">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Должностным лицом публичной международной организации</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 это международный гражданский служащий или любое физическое должностное лицо, выполняющее какую-либо публичную функцию для иностранного публичного ведомства или государственного предприятия от их имени)?</w:t>
            </w:r>
          </w:p>
        </w:tc>
        <w:tc>
          <w:tcPr>
            <w:tcW w:w="1176" w:type="pct"/>
            <w:gridSpan w:val="3"/>
            <w:tcBorders>
              <w:top w:val="dotted" w:sz="4" w:space="0" w:color="auto"/>
              <w:left w:val="dotted" w:sz="4" w:space="0" w:color="auto"/>
              <w:bottom w:val="dotted" w:sz="4" w:space="0" w:color="auto"/>
              <w:right w:val="double" w:sz="4" w:space="0" w:color="auto"/>
            </w:tcBorders>
            <w:vAlign w:val="center"/>
            <w:hideMark/>
          </w:tcPr>
          <w:p w14:paraId="5FD75884" w14:textId="77777777" w:rsidR="00025B3F" w:rsidRPr="006E53BE" w:rsidRDefault="00025B3F" w:rsidP="00025B3F">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025B3F" w:rsidRPr="006E53BE" w14:paraId="5F786F96"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tcPr>
          <w:p w14:paraId="32622DA2"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p>
          <w:p w14:paraId="7B7D7A36"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17C66C12"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заместитель руководителя международных организаций (ООН, ОЭСР, ОПЕК, Олимпийский комитет, Всемирный Банк и т.д.)</w:t>
            </w:r>
          </w:p>
          <w:p w14:paraId="322CAB28"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Европарламента </w:t>
            </w:r>
          </w:p>
          <w:p w14:paraId="76AEF558"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31072CAD"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или член  международных судебных организаций (Суд по правам человека, Гаагский трибунал и др.)</w:t>
            </w:r>
          </w:p>
          <w:p w14:paraId="7B49BE7D"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(указать):__________________________________________________________________________________</w:t>
            </w:r>
          </w:p>
          <w:p w14:paraId="571DB2DA"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p>
          <w:p w14:paraId="29632F56" w14:textId="77777777" w:rsidR="00025B3F" w:rsidRPr="006E53BE" w:rsidRDefault="00025B3F" w:rsidP="00025B3F">
            <w:pPr>
              <w:spacing w:after="0" w:line="240" w:lineRule="auto"/>
              <w:ind w:left="164" w:hanging="164"/>
              <w:rPr>
                <w:rFonts w:ascii="Arial Narrow" w:eastAsia="Times New Roman" w:hAnsi="Arial Narrow" w:cs="Times New Roman"/>
                <w:sz w:val="18"/>
                <w:szCs w:val="18"/>
                <w:lang w:eastAsia="ru-RU"/>
              </w:rPr>
            </w:pPr>
          </w:p>
          <w:p w14:paraId="5D1BBD6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p>
          <w:p w14:paraId="0C3EC782" w14:textId="77777777" w:rsidR="00025B3F" w:rsidRPr="006E53BE" w:rsidRDefault="00025B3F" w:rsidP="00025B3F">
            <w:pPr>
              <w:spacing w:after="0" w:line="240" w:lineRule="auto"/>
              <w:rPr>
                <w:rFonts w:ascii="Arial Narrow" w:eastAsia="Times New Roman" w:hAnsi="Arial Narrow" w:cs="Times New Roman"/>
                <w:b/>
                <w:sz w:val="18"/>
                <w:szCs w:val="18"/>
                <w:lang w:eastAsia="ru-RU"/>
              </w:rPr>
            </w:pPr>
          </w:p>
        </w:tc>
      </w:tr>
      <w:tr w:rsidR="00025B3F" w:rsidRPr="006E53BE" w14:paraId="677027F6"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A5DB186"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025B3F" w:rsidRPr="006E53BE" w14:paraId="7C5583D5"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54B9F0BE"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ДЛПМО</w:t>
            </w:r>
          </w:p>
        </w:tc>
      </w:tr>
      <w:tr w:rsidR="00025B3F" w:rsidRPr="006E53BE" w14:paraId="240BD60D"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7AF8846"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ДЛПМО</w:t>
            </w:r>
          </w:p>
        </w:tc>
      </w:tr>
      <w:tr w:rsidR="00025B3F" w:rsidRPr="006E53BE" w14:paraId="2D520926" w14:textId="77777777" w:rsidTr="00D707E0">
        <w:trPr>
          <w:trHeight w:val="273"/>
        </w:trPr>
        <w:tc>
          <w:tcPr>
            <w:tcW w:w="3823" w:type="pct"/>
            <w:tcBorders>
              <w:top w:val="dotted" w:sz="4" w:space="0" w:color="auto"/>
              <w:left w:val="double" w:sz="4" w:space="0" w:color="auto"/>
              <w:bottom w:val="dotted" w:sz="4" w:space="0" w:color="auto"/>
              <w:right w:val="dotted" w:sz="4" w:space="0" w:color="auto"/>
            </w:tcBorders>
            <w:shd w:val="clear" w:color="auto" w:fill="D9D9D9"/>
          </w:tcPr>
          <w:p w14:paraId="751F647F"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w:t>
            </w:r>
          </w:p>
          <w:p w14:paraId="505F49AE" w14:textId="77777777" w:rsidR="00025B3F" w:rsidRPr="006E53BE" w:rsidRDefault="00025B3F" w:rsidP="00025B3F">
            <w:pPr>
              <w:spacing w:after="0" w:line="240" w:lineRule="auto"/>
              <w:rPr>
                <w:rFonts w:ascii="Arial Narrow" w:eastAsia="Times New Roman" w:hAnsi="Arial Narrow" w:cs="Times New Roman"/>
                <w:i/>
                <w:sz w:val="18"/>
                <w:szCs w:val="18"/>
                <w:lang w:eastAsia="ru-RU"/>
              </w:rPr>
            </w:pPr>
          </w:p>
        </w:tc>
        <w:tc>
          <w:tcPr>
            <w:tcW w:w="1176" w:type="pct"/>
            <w:gridSpan w:val="3"/>
            <w:tcBorders>
              <w:top w:val="dotted" w:sz="4" w:space="0" w:color="auto"/>
              <w:left w:val="dotted" w:sz="4" w:space="0" w:color="auto"/>
              <w:bottom w:val="dotted" w:sz="4" w:space="0" w:color="auto"/>
              <w:right w:val="double" w:sz="4" w:space="0" w:color="auto"/>
            </w:tcBorders>
            <w:vAlign w:val="center"/>
            <w:hideMark/>
          </w:tcPr>
          <w:p w14:paraId="729A87A0" w14:textId="77777777" w:rsidR="00025B3F" w:rsidRPr="006E53BE" w:rsidRDefault="00025B3F" w:rsidP="00025B3F">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025B3F" w:rsidRPr="006E53BE" w14:paraId="0EE297FF"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F35D2BE" w14:textId="77777777" w:rsidR="00025B3F" w:rsidRPr="006E53BE" w:rsidRDefault="00025B3F" w:rsidP="00025B3F">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указать:</w:t>
            </w:r>
          </w:p>
        </w:tc>
      </w:tr>
      <w:tr w:rsidR="00025B3F" w:rsidRPr="006E53BE" w14:paraId="2D92FC80" w14:textId="77777777" w:rsidTr="00D707E0">
        <w:trPr>
          <w:trHeight w:val="26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5EDC45D"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ДЛПМО</w:t>
            </w:r>
          </w:p>
        </w:tc>
      </w:tr>
      <w:tr w:rsidR="00025B3F" w:rsidRPr="006E53BE" w14:paraId="07BC9B25"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AED96B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025B3F" w:rsidRPr="006E53BE" w14:paraId="19F9DF88" w14:textId="77777777" w:rsidTr="00D707E0">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69987CD5"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ДЛПМО</w:t>
            </w:r>
          </w:p>
        </w:tc>
      </w:tr>
      <w:tr w:rsidR="00025B3F" w:rsidRPr="006E53BE" w14:paraId="0A99E86D" w14:textId="77777777" w:rsidTr="00D707E0">
        <w:trPr>
          <w:trHeight w:val="273"/>
        </w:trPr>
        <w:tc>
          <w:tcPr>
            <w:tcW w:w="3823"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22012A51"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Российским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занимающим перечисленные ниже должности?</w:t>
            </w:r>
          </w:p>
        </w:tc>
        <w:tc>
          <w:tcPr>
            <w:tcW w:w="1176" w:type="pct"/>
            <w:gridSpan w:val="3"/>
            <w:tcBorders>
              <w:top w:val="dotted" w:sz="4" w:space="0" w:color="auto"/>
              <w:left w:val="dotted" w:sz="4" w:space="0" w:color="auto"/>
              <w:bottom w:val="dotted" w:sz="4" w:space="0" w:color="auto"/>
              <w:right w:val="double" w:sz="4" w:space="0" w:color="auto"/>
            </w:tcBorders>
            <w:vAlign w:val="center"/>
            <w:hideMark/>
          </w:tcPr>
          <w:p w14:paraId="21C12AF6" w14:textId="77777777" w:rsidR="00025B3F" w:rsidRPr="006E53BE" w:rsidRDefault="00025B3F" w:rsidP="00025B3F">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025B3F" w:rsidRPr="006E53BE" w14:paraId="4FA3B0FA" w14:textId="77777777" w:rsidTr="00D707E0">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4D7654E5" w14:textId="77777777" w:rsidR="00025B3F" w:rsidRPr="006E53BE" w:rsidRDefault="00025B3F" w:rsidP="00025B3F">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tc>
      </w:tr>
      <w:tr w:rsidR="00025B3F" w:rsidRPr="006E53BE" w14:paraId="06ABFC53" w14:textId="77777777" w:rsidTr="00D707E0">
        <w:trPr>
          <w:trHeight w:val="973"/>
        </w:trPr>
        <w:tc>
          <w:tcPr>
            <w:tcW w:w="4390" w:type="pct"/>
            <w:gridSpan w:val="2"/>
            <w:tcBorders>
              <w:top w:val="dotted" w:sz="4" w:space="0" w:color="auto"/>
              <w:left w:val="double" w:sz="4" w:space="0" w:color="auto"/>
              <w:bottom w:val="dotted" w:sz="4" w:space="0" w:color="auto"/>
              <w:right w:val="dotted" w:sz="4" w:space="0" w:color="auto"/>
            </w:tcBorders>
            <w:hideMark/>
          </w:tcPr>
          <w:p w14:paraId="55C95437"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Государственные должности РФ </w:t>
            </w:r>
          </w:p>
          <w:p w14:paraId="27B0A350" w14:textId="77777777" w:rsidR="00025B3F" w:rsidRPr="006E53BE" w:rsidRDefault="00025B3F" w:rsidP="00025B3F">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федеральной государственной службы, </w:t>
            </w:r>
          </w:p>
          <w:p w14:paraId="3E760C07" w14:textId="77777777" w:rsidR="00025B3F" w:rsidRPr="006E53BE" w:rsidRDefault="00025B3F" w:rsidP="00025B3F">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w:t>
            </w:r>
            <w:proofErr w:type="gramStart"/>
            <w:r w:rsidRPr="006E53BE">
              <w:rPr>
                <w:rFonts w:ascii="Arial Narrow" w:eastAsia="Times New Roman" w:hAnsi="Arial Narrow" w:cs="Times New Roman"/>
                <w:sz w:val="18"/>
                <w:szCs w:val="18"/>
                <w:lang w:eastAsia="ru-RU"/>
              </w:rPr>
              <w:t>назначение</w:t>
            </w:r>
            <w:proofErr w:type="gramEnd"/>
            <w:r w:rsidRPr="006E53BE">
              <w:rPr>
                <w:rFonts w:ascii="Arial Narrow" w:eastAsia="Times New Roman" w:hAnsi="Arial Narrow" w:cs="Times New Roman"/>
                <w:sz w:val="18"/>
                <w:szCs w:val="18"/>
                <w:lang w:eastAsia="ru-RU"/>
              </w:rPr>
              <w:t xml:space="preserve"> на которые и освобождение от которых </w:t>
            </w:r>
          </w:p>
          <w:p w14:paraId="51B84BD2" w14:textId="77777777" w:rsidR="00025B3F" w:rsidRPr="006E53BE" w:rsidRDefault="00025B3F" w:rsidP="00025B3F">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осуществляются Президентом РФ или Правительством РФ </w:t>
            </w:r>
          </w:p>
          <w:p w14:paraId="2641AAFB"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члена Совета директоров Центрального банка РФ </w:t>
            </w:r>
          </w:p>
        </w:tc>
        <w:tc>
          <w:tcPr>
            <w:tcW w:w="610" w:type="pct"/>
            <w:gridSpan w:val="2"/>
            <w:tcBorders>
              <w:top w:val="dotted" w:sz="4" w:space="0" w:color="auto"/>
              <w:left w:val="dotted" w:sz="4" w:space="0" w:color="auto"/>
              <w:bottom w:val="dotted" w:sz="4" w:space="0" w:color="auto"/>
              <w:right w:val="double" w:sz="4" w:space="0" w:color="auto"/>
            </w:tcBorders>
            <w:vAlign w:val="center"/>
            <w:hideMark/>
          </w:tcPr>
          <w:p w14:paraId="4049240B"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Должность в государственных корпорациях и иных </w:t>
            </w:r>
          </w:p>
          <w:p w14:paraId="50F89110"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организациях</w:t>
            </w:r>
            <w:proofErr w:type="gramEnd"/>
            <w:r w:rsidRPr="006E53BE">
              <w:rPr>
                <w:rFonts w:ascii="Arial Narrow" w:eastAsia="Calibri" w:hAnsi="Arial Narrow" w:cs="Times New Roman"/>
                <w:sz w:val="18"/>
                <w:szCs w:val="18"/>
              </w:rPr>
              <w:t xml:space="preserve">, созданных РФ на основании федеральных </w:t>
            </w:r>
          </w:p>
          <w:p w14:paraId="6AE1EF32"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законов</w:t>
            </w:r>
            <w:proofErr w:type="gramEnd"/>
            <w:r w:rsidRPr="006E53BE">
              <w:rPr>
                <w:rFonts w:ascii="Arial Narrow" w:eastAsia="Calibri" w:hAnsi="Arial Narrow" w:cs="Times New Roman"/>
                <w:sz w:val="18"/>
                <w:szCs w:val="18"/>
              </w:rPr>
              <w:t xml:space="preserve">, включенные в перечни должностей, определяемые </w:t>
            </w:r>
          </w:p>
          <w:p w14:paraId="78A24FF1"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Президентом РФ </w:t>
            </w:r>
          </w:p>
          <w:p w14:paraId="05E1B748"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Должности в иных организациях, созданных РФ на </w:t>
            </w:r>
          </w:p>
          <w:p w14:paraId="3F40F9D5"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основании</w:t>
            </w:r>
            <w:proofErr w:type="gramEnd"/>
            <w:r w:rsidRPr="006E53BE">
              <w:rPr>
                <w:rFonts w:ascii="Arial Narrow" w:eastAsia="Calibri" w:hAnsi="Arial Narrow" w:cs="Times New Roman"/>
                <w:sz w:val="18"/>
                <w:szCs w:val="18"/>
              </w:rPr>
              <w:t xml:space="preserve"> федеральных законов, включенные в перечни </w:t>
            </w:r>
          </w:p>
          <w:p w14:paraId="3ABD2E74" w14:textId="77777777" w:rsidR="00025B3F" w:rsidRPr="006E53BE" w:rsidRDefault="00025B3F" w:rsidP="00025B3F">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должностей, определяемые Президентом РФ</w:t>
            </w:r>
          </w:p>
        </w:tc>
      </w:tr>
      <w:tr w:rsidR="00025B3F" w:rsidRPr="006E53BE" w14:paraId="67B5EEDC" w14:textId="77777777" w:rsidTr="00D707E0">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EFBAA03"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025B3F" w:rsidRPr="006E53BE" w14:paraId="18A4F28A" w14:textId="77777777" w:rsidTr="00D707E0">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4999497C"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РПДЛ</w:t>
            </w:r>
          </w:p>
        </w:tc>
      </w:tr>
      <w:tr w:rsidR="00025B3F" w:rsidRPr="006E53BE" w14:paraId="1BD02F13" w14:textId="77777777" w:rsidTr="00D707E0">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AF95F78"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РПДЛ</w:t>
            </w:r>
          </w:p>
        </w:tc>
      </w:tr>
      <w:tr w:rsidR="00025B3F" w:rsidRPr="006E53BE" w14:paraId="0B90C6A3" w14:textId="77777777" w:rsidTr="00D707E0">
        <w:trPr>
          <w:trHeight w:val="248"/>
        </w:trPr>
        <w:tc>
          <w:tcPr>
            <w:tcW w:w="3823" w:type="pct"/>
            <w:tcBorders>
              <w:top w:val="dotted" w:sz="4" w:space="0" w:color="auto"/>
              <w:left w:val="double" w:sz="4" w:space="0" w:color="auto"/>
              <w:bottom w:val="dotted" w:sz="4" w:space="0" w:color="auto"/>
              <w:right w:val="dotted" w:sz="4" w:space="0" w:color="auto"/>
            </w:tcBorders>
            <w:shd w:val="clear" w:color="auto" w:fill="D9D9D9"/>
          </w:tcPr>
          <w:p w14:paraId="1CAAB363"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xml:space="preserve">?  </w:t>
            </w:r>
          </w:p>
          <w:p w14:paraId="5BB09B61" w14:textId="77777777" w:rsidR="00025B3F" w:rsidRPr="006E53BE" w:rsidRDefault="00025B3F" w:rsidP="00025B3F">
            <w:pPr>
              <w:spacing w:after="0" w:line="240" w:lineRule="auto"/>
              <w:rPr>
                <w:rFonts w:ascii="Arial Narrow" w:eastAsia="Times New Roman" w:hAnsi="Arial Narrow" w:cs="Times New Roman"/>
                <w:i/>
                <w:sz w:val="18"/>
                <w:szCs w:val="18"/>
                <w:lang w:eastAsia="ru-RU"/>
              </w:rPr>
            </w:pPr>
          </w:p>
        </w:tc>
        <w:tc>
          <w:tcPr>
            <w:tcW w:w="1176" w:type="pct"/>
            <w:gridSpan w:val="3"/>
            <w:tcBorders>
              <w:top w:val="dotted" w:sz="4" w:space="0" w:color="auto"/>
              <w:left w:val="dotted" w:sz="4" w:space="0" w:color="auto"/>
              <w:bottom w:val="dotted" w:sz="4" w:space="0" w:color="auto"/>
              <w:right w:val="double" w:sz="4" w:space="0" w:color="auto"/>
            </w:tcBorders>
            <w:vAlign w:val="center"/>
            <w:hideMark/>
          </w:tcPr>
          <w:p w14:paraId="2145BDD8" w14:textId="77777777" w:rsidR="00025B3F" w:rsidRPr="006E53BE" w:rsidRDefault="00025B3F" w:rsidP="00025B3F">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025B3F" w:rsidRPr="006E53BE" w14:paraId="2BF285D4" w14:textId="77777777" w:rsidTr="00D707E0">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4C211369" w14:textId="77777777" w:rsidR="00025B3F" w:rsidRPr="006E53BE" w:rsidRDefault="00025B3F" w:rsidP="00025B3F">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 xml:space="preserve">При ответе ДА указать: </w:t>
            </w:r>
          </w:p>
        </w:tc>
      </w:tr>
      <w:tr w:rsidR="00025B3F" w:rsidRPr="006E53BE" w14:paraId="5DF789D4" w14:textId="77777777" w:rsidTr="00D707E0">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1204D1F6"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РПДЛ</w:t>
            </w:r>
          </w:p>
        </w:tc>
      </w:tr>
      <w:tr w:rsidR="00025B3F" w:rsidRPr="006E53BE" w14:paraId="5D3901F9" w14:textId="77777777" w:rsidTr="00D707E0">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C6F8472"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025B3F" w:rsidRPr="006E53BE" w14:paraId="768D6EF3" w14:textId="77777777" w:rsidTr="00D707E0">
        <w:trPr>
          <w:trHeight w:val="248"/>
        </w:trPr>
        <w:tc>
          <w:tcPr>
            <w:tcW w:w="5000" w:type="pct"/>
            <w:gridSpan w:val="4"/>
            <w:tcBorders>
              <w:top w:val="dotted" w:sz="4" w:space="0" w:color="auto"/>
              <w:left w:val="double" w:sz="4" w:space="0" w:color="auto"/>
              <w:bottom w:val="double" w:sz="4" w:space="0" w:color="auto"/>
              <w:right w:val="double" w:sz="4" w:space="0" w:color="auto"/>
            </w:tcBorders>
            <w:vAlign w:val="center"/>
            <w:hideMark/>
          </w:tcPr>
          <w:p w14:paraId="6F0D9155" w14:textId="77777777" w:rsidR="00025B3F" w:rsidRPr="006E53BE" w:rsidRDefault="00025B3F" w:rsidP="00025B3F">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РПДЛ</w:t>
            </w:r>
          </w:p>
        </w:tc>
      </w:tr>
    </w:tbl>
    <w:p w14:paraId="2AE650E5" w14:textId="77777777" w:rsidR="00025B3F" w:rsidRPr="006E53BE" w:rsidRDefault="00025B3F" w:rsidP="00025B3F">
      <w:pPr>
        <w:spacing w:after="0" w:line="240" w:lineRule="auto"/>
        <w:jc w:val="center"/>
        <w:rPr>
          <w:rFonts w:ascii="Arial Narrow" w:eastAsia="Times New Roman" w:hAnsi="Arial Narrow" w:cs="Times New Roman"/>
          <w:b/>
          <w:i/>
          <w:sz w:val="18"/>
          <w:szCs w:val="18"/>
          <w:lang w:eastAsia="ru-RU"/>
        </w:rPr>
      </w:pPr>
    </w:p>
    <w:p w14:paraId="60BA3B54" w14:textId="77777777" w:rsidR="00025B3F" w:rsidRPr="006E53BE" w:rsidRDefault="00025B3F" w:rsidP="00025B3F">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целях установления и предполагаемом характере деловых отношений с Фондом:</w:t>
      </w:r>
    </w:p>
    <w:tbl>
      <w:tblPr>
        <w:tblW w:w="10920"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0920"/>
      </w:tblGrid>
      <w:tr w:rsidR="00025B3F" w:rsidRPr="006E53BE" w14:paraId="31B375B8" w14:textId="77777777" w:rsidTr="00025B3F">
        <w:tc>
          <w:tcPr>
            <w:tcW w:w="10916" w:type="dxa"/>
            <w:tcBorders>
              <w:top w:val="single" w:sz="4" w:space="0" w:color="auto"/>
              <w:left w:val="single" w:sz="4" w:space="0" w:color="auto"/>
              <w:bottom w:val="single" w:sz="4" w:space="0" w:color="auto"/>
              <w:right w:val="single" w:sz="4" w:space="0" w:color="auto"/>
            </w:tcBorders>
            <w:hideMark/>
          </w:tcPr>
          <w:p w14:paraId="6382F30F"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xml:space="preserve">□ получение </w:t>
            </w:r>
            <w:proofErr w:type="spellStart"/>
            <w:r w:rsidRPr="006E53BE">
              <w:rPr>
                <w:rFonts w:ascii="Arial Narrow" w:eastAsia="Times New Roman" w:hAnsi="Arial Narrow" w:cs="Times New Roman"/>
                <w:sz w:val="24"/>
                <w:szCs w:val="24"/>
                <w:lang w:eastAsia="ru-RU"/>
              </w:rPr>
              <w:t>микрозайма</w:t>
            </w:r>
            <w:proofErr w:type="spellEnd"/>
          </w:p>
        </w:tc>
      </w:tr>
      <w:tr w:rsidR="00025B3F" w:rsidRPr="006E53BE" w14:paraId="45A215B4" w14:textId="77777777" w:rsidTr="00025B3F">
        <w:trPr>
          <w:trHeight w:val="311"/>
        </w:trPr>
        <w:tc>
          <w:tcPr>
            <w:tcW w:w="10916" w:type="dxa"/>
            <w:tcBorders>
              <w:top w:val="single" w:sz="4" w:space="0" w:color="auto"/>
              <w:left w:val="single" w:sz="4" w:space="0" w:color="auto"/>
              <w:bottom w:val="single" w:sz="4" w:space="0" w:color="auto"/>
              <w:right w:val="single" w:sz="4" w:space="0" w:color="auto"/>
            </w:tcBorders>
            <w:hideMark/>
          </w:tcPr>
          <w:p w14:paraId="4CB7E391"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иное (указать)</w:t>
            </w:r>
          </w:p>
        </w:tc>
      </w:tr>
    </w:tbl>
    <w:p w14:paraId="76278709" w14:textId="77777777" w:rsidR="00025B3F" w:rsidRPr="006E53BE" w:rsidRDefault="00025B3F" w:rsidP="00025B3F">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финансовом положении:</w:t>
      </w:r>
    </w:p>
    <w:tbl>
      <w:tblPr>
        <w:tblW w:w="10774" w:type="dxa"/>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0774"/>
      </w:tblGrid>
      <w:tr w:rsidR="00025B3F" w:rsidRPr="006E53BE" w14:paraId="5EBD9025" w14:textId="77777777" w:rsidTr="00025B3F">
        <w:trPr>
          <w:trHeight w:val="830"/>
        </w:trPr>
        <w:tc>
          <w:tcPr>
            <w:tcW w:w="10774" w:type="dxa"/>
            <w:tcBorders>
              <w:top w:val="single" w:sz="4" w:space="0" w:color="auto"/>
              <w:left w:val="single" w:sz="4" w:space="0" w:color="auto"/>
              <w:bottom w:val="single" w:sz="6" w:space="0" w:color="auto"/>
              <w:right w:val="single" w:sz="4" w:space="0" w:color="auto"/>
            </w:tcBorders>
          </w:tcPr>
          <w:p w14:paraId="65744CA5"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заработная плата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наследство</w:t>
            </w:r>
          </w:p>
          <w:p w14:paraId="39AD30D5"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пенсия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личные сбережения</w:t>
            </w:r>
          </w:p>
          <w:p w14:paraId="44371B85"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доходы от предпринимательской деятельности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Процентный доход по вкладам </w:t>
            </w:r>
          </w:p>
          <w:p w14:paraId="11278361"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прочие доходы (укажите) _________________________________________________________________________</w:t>
            </w:r>
          </w:p>
          <w:p w14:paraId="33E7CD59"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p>
        </w:tc>
      </w:tr>
      <w:tr w:rsidR="00025B3F" w:rsidRPr="006E53BE" w14:paraId="7299B4F0" w14:textId="77777777" w:rsidTr="00025B3F">
        <w:tc>
          <w:tcPr>
            <w:tcW w:w="10774" w:type="dxa"/>
            <w:tcBorders>
              <w:top w:val="single" w:sz="4" w:space="0" w:color="auto"/>
              <w:left w:val="nil"/>
              <w:bottom w:val="single" w:sz="4" w:space="0" w:color="auto"/>
              <w:right w:val="nil"/>
            </w:tcBorders>
            <w:hideMark/>
          </w:tcPr>
          <w:p w14:paraId="294FB9DA" w14:textId="77777777" w:rsidR="00025B3F" w:rsidRPr="006E53BE" w:rsidRDefault="00025B3F" w:rsidP="00025B3F">
            <w:pPr>
              <w:suppressLineNumbers/>
              <w:spacing w:before="20" w:after="2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       Сведения о деловой репутации:</w:t>
            </w:r>
          </w:p>
        </w:tc>
      </w:tr>
      <w:tr w:rsidR="00025B3F" w:rsidRPr="006E53BE" w14:paraId="7DE32286" w14:textId="77777777" w:rsidTr="00025B3F">
        <w:trPr>
          <w:trHeight w:val="550"/>
        </w:trPr>
        <w:tc>
          <w:tcPr>
            <w:tcW w:w="10774" w:type="dxa"/>
            <w:tcBorders>
              <w:top w:val="single" w:sz="4" w:space="0" w:color="auto"/>
              <w:left w:val="single" w:sz="4" w:space="0" w:color="auto"/>
              <w:bottom w:val="single" w:sz="6" w:space="0" w:color="auto"/>
              <w:right w:val="single" w:sz="4" w:space="0" w:color="auto"/>
            </w:tcBorders>
            <w:hideMark/>
          </w:tcPr>
          <w:p w14:paraId="0DBF45BD"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положительная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негативная</w:t>
            </w:r>
          </w:p>
        </w:tc>
      </w:tr>
      <w:tr w:rsidR="00025B3F" w:rsidRPr="006E53BE" w14:paraId="41226DE3" w14:textId="77777777" w:rsidTr="00025B3F">
        <w:tc>
          <w:tcPr>
            <w:tcW w:w="10774" w:type="dxa"/>
            <w:tcBorders>
              <w:top w:val="single" w:sz="4" w:space="0" w:color="auto"/>
              <w:left w:val="single" w:sz="4" w:space="0" w:color="auto"/>
              <w:bottom w:val="single" w:sz="4" w:space="0" w:color="auto"/>
              <w:right w:val="single" w:sz="4" w:space="0" w:color="auto"/>
            </w:tcBorders>
          </w:tcPr>
          <w:p w14:paraId="0DB057BC" w14:textId="77777777" w:rsidR="00025B3F" w:rsidRPr="006E53BE" w:rsidRDefault="00025B3F" w:rsidP="00025B3F">
            <w:pPr>
              <w:suppressLineNumbers/>
              <w:spacing w:before="20" w:after="20" w:line="240" w:lineRule="auto"/>
              <w:jc w:val="both"/>
              <w:rPr>
                <w:rFonts w:ascii="Arial Narrow" w:eastAsia="Times New Roman" w:hAnsi="Arial Narrow" w:cs="Times New Roman"/>
                <w:sz w:val="24"/>
                <w:szCs w:val="24"/>
                <w:lang w:eastAsia="ru-RU"/>
              </w:rPr>
            </w:pPr>
          </w:p>
        </w:tc>
      </w:tr>
    </w:tbl>
    <w:p w14:paraId="60DE65D8" w14:textId="77777777" w:rsidR="00025B3F" w:rsidRPr="006E53BE" w:rsidRDefault="00025B3F" w:rsidP="00025B3F">
      <w:pPr>
        <w:spacing w:after="0" w:line="240" w:lineRule="auto"/>
        <w:rPr>
          <w:rFonts w:ascii="Arial Narrow" w:eastAsia="Times New Roman" w:hAnsi="Arial Narrow" w:cs="Times New Roman"/>
          <w:vanish/>
          <w:sz w:val="20"/>
          <w:szCs w:val="20"/>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025B3F" w:rsidRPr="006E53BE" w14:paraId="4DB06E97" w14:textId="77777777" w:rsidTr="00025B3F">
        <w:tc>
          <w:tcPr>
            <w:tcW w:w="10916" w:type="dxa"/>
            <w:tcBorders>
              <w:top w:val="nil"/>
              <w:left w:val="nil"/>
              <w:bottom w:val="single" w:sz="4" w:space="0" w:color="auto"/>
              <w:right w:val="nil"/>
            </w:tcBorders>
            <w:hideMark/>
          </w:tcPr>
          <w:p w14:paraId="4EF5FB24" w14:textId="77777777" w:rsidR="00025B3F" w:rsidRPr="006E53BE" w:rsidRDefault="00025B3F" w:rsidP="00025B3F">
            <w:pPr>
              <w:autoSpaceDE w:val="0"/>
              <w:autoSpaceDN w:val="0"/>
              <w:adjustRightInd w:val="0"/>
              <w:spacing w:after="0" w:line="240" w:lineRule="auto"/>
              <w:jc w:val="both"/>
              <w:rPr>
                <w:rFonts w:ascii="Arial Narrow" w:eastAsia="Calibri" w:hAnsi="Arial Narrow" w:cs="Calibri"/>
                <w:b/>
                <w:sz w:val="18"/>
                <w:szCs w:val="18"/>
              </w:rPr>
            </w:pPr>
            <w:r w:rsidRPr="006E53BE">
              <w:rPr>
                <w:rFonts w:ascii="Arial Narrow" w:eastAsia="Calibri" w:hAnsi="Arial Narrow" w:cs="Calibri"/>
                <w:b/>
                <w:bCs/>
                <w:sz w:val="18"/>
                <w:szCs w:val="18"/>
              </w:rPr>
              <w:t xml:space="preserve">       Сведения об источниках происхождения денежных средств и (или) иного имущества </w:t>
            </w:r>
          </w:p>
        </w:tc>
      </w:tr>
      <w:tr w:rsidR="00025B3F" w:rsidRPr="006E53BE" w14:paraId="10501268" w14:textId="77777777" w:rsidTr="00025B3F">
        <w:tc>
          <w:tcPr>
            <w:tcW w:w="10916" w:type="dxa"/>
            <w:tcBorders>
              <w:top w:val="single" w:sz="4" w:space="0" w:color="auto"/>
              <w:left w:val="single" w:sz="4" w:space="0" w:color="auto"/>
              <w:bottom w:val="single" w:sz="4" w:space="0" w:color="auto"/>
              <w:right w:val="single" w:sz="4" w:space="0" w:color="auto"/>
            </w:tcBorders>
          </w:tcPr>
          <w:p w14:paraId="048F80E2" w14:textId="77777777" w:rsidR="00025B3F" w:rsidRPr="006E53BE" w:rsidRDefault="00025B3F" w:rsidP="00025B3F">
            <w:pPr>
              <w:autoSpaceDE w:val="0"/>
              <w:autoSpaceDN w:val="0"/>
              <w:adjustRightInd w:val="0"/>
              <w:spacing w:after="0" w:line="240" w:lineRule="auto"/>
              <w:jc w:val="both"/>
              <w:rPr>
                <w:rFonts w:ascii="Arial Narrow" w:eastAsia="Calibri" w:hAnsi="Arial Narrow" w:cs="Calibri"/>
                <w:b/>
                <w:sz w:val="24"/>
                <w:szCs w:val="24"/>
              </w:rPr>
            </w:pPr>
          </w:p>
        </w:tc>
      </w:tr>
      <w:tr w:rsidR="00025B3F" w:rsidRPr="006E53BE" w14:paraId="001F2AE1" w14:textId="77777777" w:rsidTr="00025B3F">
        <w:tc>
          <w:tcPr>
            <w:tcW w:w="10916" w:type="dxa"/>
            <w:tcBorders>
              <w:top w:val="single" w:sz="4" w:space="0" w:color="auto"/>
              <w:left w:val="single" w:sz="4" w:space="0" w:color="auto"/>
              <w:bottom w:val="single" w:sz="4" w:space="0" w:color="auto"/>
              <w:right w:val="single" w:sz="4" w:space="0" w:color="auto"/>
            </w:tcBorders>
          </w:tcPr>
          <w:p w14:paraId="6ADECB03" w14:textId="77777777" w:rsidR="00025B3F" w:rsidRPr="006E53BE" w:rsidRDefault="00025B3F" w:rsidP="00025B3F">
            <w:pPr>
              <w:autoSpaceDE w:val="0"/>
              <w:autoSpaceDN w:val="0"/>
              <w:adjustRightInd w:val="0"/>
              <w:spacing w:after="0" w:line="240" w:lineRule="auto"/>
              <w:jc w:val="both"/>
              <w:rPr>
                <w:rFonts w:ascii="Arial Narrow" w:eastAsia="Calibri" w:hAnsi="Arial Narrow" w:cs="Calibri"/>
                <w:b/>
                <w:sz w:val="24"/>
                <w:szCs w:val="24"/>
              </w:rPr>
            </w:pPr>
          </w:p>
        </w:tc>
      </w:tr>
      <w:tr w:rsidR="00025B3F" w:rsidRPr="006E53BE" w14:paraId="4E2E7596" w14:textId="77777777" w:rsidTr="00025B3F">
        <w:tc>
          <w:tcPr>
            <w:tcW w:w="10916" w:type="dxa"/>
            <w:tcBorders>
              <w:top w:val="single" w:sz="4" w:space="0" w:color="auto"/>
              <w:left w:val="single" w:sz="4" w:space="0" w:color="auto"/>
              <w:bottom w:val="single" w:sz="4" w:space="0" w:color="auto"/>
              <w:right w:val="single" w:sz="4" w:space="0" w:color="auto"/>
            </w:tcBorders>
            <w:shd w:val="clear" w:color="auto" w:fill="D9D9D9"/>
            <w:hideMark/>
          </w:tcPr>
          <w:p w14:paraId="46BCA5B9" w14:textId="77777777" w:rsidR="00025B3F" w:rsidRPr="006E53BE" w:rsidRDefault="00025B3F" w:rsidP="00025B3F">
            <w:pPr>
              <w:autoSpaceDE w:val="0"/>
              <w:autoSpaceDN w:val="0"/>
              <w:adjustRightInd w:val="0"/>
              <w:spacing w:after="0" w:line="240" w:lineRule="auto"/>
              <w:jc w:val="both"/>
              <w:rPr>
                <w:rFonts w:ascii="Arial Narrow" w:eastAsia="Calibri" w:hAnsi="Arial Narrow" w:cs="Times New Roman"/>
                <w:sz w:val="24"/>
                <w:szCs w:val="24"/>
              </w:rPr>
            </w:pPr>
            <w:r w:rsidRPr="006E53BE">
              <w:rPr>
                <w:rFonts w:ascii="Arial Narrow" w:eastAsia="Calibri" w:hAnsi="Arial Narrow" w:cs="Times New Roman"/>
                <w:sz w:val="24"/>
                <w:szCs w:val="24"/>
              </w:rPr>
              <w:t>Укажите данные в формате:  сумма денежных средств – источник происхождения</w:t>
            </w:r>
          </w:p>
        </w:tc>
      </w:tr>
    </w:tbl>
    <w:p w14:paraId="6761D960" w14:textId="77777777" w:rsidR="00025B3F" w:rsidRPr="006E53BE" w:rsidRDefault="00025B3F" w:rsidP="00025B3F">
      <w:pPr>
        <w:spacing w:after="0" w:line="240" w:lineRule="auto"/>
        <w:jc w:val="center"/>
        <w:rPr>
          <w:rFonts w:ascii="Arial Narrow" w:eastAsia="Times New Roman" w:hAnsi="Arial Narrow" w:cs="Times New Roman"/>
          <w:b/>
          <w:i/>
          <w:sz w:val="18"/>
          <w:szCs w:val="18"/>
          <w:lang w:eastAsia="ru-RU"/>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5672"/>
      </w:tblGrid>
      <w:tr w:rsidR="00025B3F" w:rsidRPr="006E53BE" w14:paraId="675218DA" w14:textId="77777777" w:rsidTr="00025B3F">
        <w:trPr>
          <w:trHeight w:val="466"/>
        </w:trPr>
        <w:tc>
          <w:tcPr>
            <w:tcW w:w="10920" w:type="dxa"/>
            <w:gridSpan w:val="2"/>
            <w:tcBorders>
              <w:top w:val="dotted" w:sz="4" w:space="0" w:color="auto"/>
              <w:left w:val="dotted" w:sz="4" w:space="0" w:color="auto"/>
              <w:bottom w:val="dotted" w:sz="4" w:space="0" w:color="auto"/>
              <w:right w:val="dotted" w:sz="4" w:space="0" w:color="auto"/>
            </w:tcBorders>
            <w:vAlign w:val="center"/>
          </w:tcPr>
          <w:p w14:paraId="2FDD2892" w14:textId="77777777" w:rsidR="00025B3F" w:rsidRPr="006E53BE" w:rsidRDefault="00025B3F" w:rsidP="00025B3F">
            <w:pPr>
              <w:spacing w:after="0" w:line="240" w:lineRule="auto"/>
              <w:jc w:val="center"/>
              <w:rPr>
                <w:rFonts w:ascii="Arial Narrow" w:eastAsia="Calibri" w:hAnsi="Arial Narrow" w:cs="Times New Roman"/>
                <w:b/>
                <w:iCs/>
                <w:sz w:val="18"/>
                <w:szCs w:val="24"/>
              </w:rPr>
            </w:pPr>
            <w:r w:rsidRPr="006E53BE">
              <w:rPr>
                <w:rFonts w:ascii="Arial Narrow" w:eastAsia="Calibri" w:hAnsi="Arial Narrow" w:cs="Times New Roman"/>
                <w:b/>
                <w:iCs/>
                <w:sz w:val="18"/>
                <w:szCs w:val="24"/>
              </w:rPr>
              <w:t>_________________________________ (_______________________)</w:t>
            </w:r>
          </w:p>
          <w:p w14:paraId="526A23B5" w14:textId="77777777" w:rsidR="00025B3F" w:rsidRPr="006E53BE" w:rsidRDefault="00025B3F" w:rsidP="00025B3F">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 xml:space="preserve">                                                            Подпись лица, заполнившего опросный лист                 ФИО</w:t>
            </w:r>
          </w:p>
          <w:p w14:paraId="4CE8B936" w14:textId="77777777" w:rsidR="00025B3F" w:rsidRPr="006E53BE" w:rsidRDefault="00025B3F" w:rsidP="00025B3F">
            <w:pPr>
              <w:spacing w:after="0" w:line="240" w:lineRule="auto"/>
              <w:rPr>
                <w:rFonts w:ascii="Arial Narrow" w:eastAsia="Calibri" w:hAnsi="Arial Narrow" w:cs="Times New Roman"/>
                <w:b/>
                <w:iCs/>
                <w:sz w:val="18"/>
                <w:szCs w:val="24"/>
              </w:rPr>
            </w:pPr>
          </w:p>
          <w:p w14:paraId="17161A05" w14:textId="77777777" w:rsidR="00025B3F" w:rsidRPr="006E53BE" w:rsidRDefault="00025B3F" w:rsidP="00025B3F">
            <w:pPr>
              <w:spacing w:after="0" w:line="240" w:lineRule="auto"/>
              <w:rPr>
                <w:rFonts w:ascii="Arial Narrow" w:eastAsia="Calibri" w:hAnsi="Arial Narrow" w:cs="Times New Roman"/>
                <w:b/>
                <w:iCs/>
                <w:sz w:val="18"/>
                <w:szCs w:val="24"/>
              </w:rPr>
            </w:pPr>
          </w:p>
          <w:p w14:paraId="45F0FDA5" w14:textId="77777777" w:rsidR="00025B3F" w:rsidRPr="006E53BE" w:rsidRDefault="00025B3F" w:rsidP="00025B3F">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Заполняется сотрудником Фонда:</w:t>
            </w:r>
          </w:p>
          <w:p w14:paraId="493F75E3" w14:textId="77777777" w:rsidR="00025B3F" w:rsidRPr="006E53BE" w:rsidRDefault="00025B3F" w:rsidP="00025B3F">
            <w:pPr>
              <w:spacing w:after="0" w:line="240" w:lineRule="auto"/>
              <w:rPr>
                <w:rFonts w:ascii="Arial Narrow" w:eastAsia="Calibri" w:hAnsi="Arial Narrow" w:cs="Times New Roman"/>
                <w:b/>
                <w:iCs/>
                <w:sz w:val="18"/>
                <w:szCs w:val="24"/>
              </w:rPr>
            </w:pPr>
          </w:p>
          <w:p w14:paraId="229A623A" w14:textId="77777777" w:rsidR="00025B3F" w:rsidRPr="006E53BE" w:rsidRDefault="00025B3F" w:rsidP="00025B3F">
            <w:pPr>
              <w:spacing w:after="0" w:line="240" w:lineRule="auto"/>
              <w:rPr>
                <w:rFonts w:ascii="Arial Narrow" w:eastAsia="Calibri" w:hAnsi="Arial Narrow" w:cs="Times New Roman"/>
                <w:b/>
                <w:iCs/>
                <w:sz w:val="18"/>
                <w:szCs w:val="24"/>
              </w:rPr>
            </w:pPr>
          </w:p>
          <w:p w14:paraId="17B71FF8" w14:textId="77777777" w:rsidR="00025B3F" w:rsidRPr="006E53BE" w:rsidRDefault="00025B3F" w:rsidP="00025B3F">
            <w:pPr>
              <w:spacing w:after="0" w:line="240" w:lineRule="auto"/>
              <w:rPr>
                <w:rFonts w:ascii="Arial Narrow" w:eastAsia="Calibri" w:hAnsi="Arial Narrow" w:cs="Times New Roman"/>
                <w:b/>
                <w:iCs/>
                <w:sz w:val="18"/>
                <w:szCs w:val="24"/>
              </w:rPr>
            </w:pPr>
          </w:p>
        </w:tc>
      </w:tr>
      <w:tr w:rsidR="00025B3F" w:rsidRPr="006E53BE" w14:paraId="60DBA991" w14:textId="77777777" w:rsidTr="00025B3F">
        <w:trPr>
          <w:cantSplit/>
          <w:trHeight w:val="928"/>
        </w:trPr>
        <w:tc>
          <w:tcPr>
            <w:tcW w:w="5248" w:type="dxa"/>
            <w:tcBorders>
              <w:top w:val="double" w:sz="6" w:space="0" w:color="auto"/>
              <w:left w:val="double" w:sz="6" w:space="0" w:color="auto"/>
              <w:bottom w:val="double" w:sz="6" w:space="0" w:color="auto"/>
              <w:right w:val="single" w:sz="6" w:space="0" w:color="auto"/>
            </w:tcBorders>
            <w:tcMar>
              <w:top w:w="0" w:type="dxa"/>
              <w:left w:w="107" w:type="dxa"/>
              <w:bottom w:w="0" w:type="dxa"/>
              <w:right w:w="107" w:type="dxa"/>
            </w:tcMar>
            <w:hideMark/>
          </w:tcPr>
          <w:p w14:paraId="53904008" w14:textId="77777777" w:rsidR="00025B3F" w:rsidRPr="006E53BE" w:rsidRDefault="00025B3F" w:rsidP="00025B3F">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Опросный лист заполнен:  </w:t>
            </w:r>
          </w:p>
        </w:tc>
        <w:tc>
          <w:tcPr>
            <w:tcW w:w="5672" w:type="dxa"/>
            <w:tcBorders>
              <w:top w:val="double" w:sz="6" w:space="0" w:color="auto"/>
              <w:left w:val="single" w:sz="6" w:space="0" w:color="auto"/>
              <w:bottom w:val="double" w:sz="6" w:space="0" w:color="auto"/>
              <w:right w:val="double" w:sz="6" w:space="0" w:color="auto"/>
            </w:tcBorders>
            <w:tcMar>
              <w:top w:w="0" w:type="dxa"/>
              <w:left w:w="107" w:type="dxa"/>
              <w:bottom w:w="0" w:type="dxa"/>
              <w:right w:w="107" w:type="dxa"/>
            </w:tcMar>
            <w:hideMark/>
          </w:tcPr>
          <w:p w14:paraId="5FF54EC4" w14:textId="77777777" w:rsidR="00025B3F" w:rsidRPr="006E53BE" w:rsidRDefault="00025B3F" w:rsidP="00025B3F">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физического лица:</w:t>
            </w:r>
          </w:p>
        </w:tc>
      </w:tr>
      <w:tr w:rsidR="00025B3F" w:rsidRPr="006E53BE" w14:paraId="678DFB11" w14:textId="77777777" w:rsidTr="00025B3F">
        <w:trPr>
          <w:cantSplit/>
          <w:trHeight w:val="1202"/>
        </w:trPr>
        <w:tc>
          <w:tcPr>
            <w:tcW w:w="5248" w:type="dxa"/>
            <w:vMerge w:val="restart"/>
            <w:tcBorders>
              <w:top w:val="double" w:sz="6" w:space="0" w:color="auto"/>
              <w:left w:val="double" w:sz="6" w:space="0" w:color="auto"/>
              <w:bottom w:val="double" w:sz="6" w:space="0" w:color="auto"/>
              <w:right w:val="single" w:sz="4" w:space="0" w:color="auto"/>
            </w:tcBorders>
            <w:tcMar>
              <w:top w:w="0" w:type="dxa"/>
              <w:left w:w="107" w:type="dxa"/>
              <w:bottom w:w="0" w:type="dxa"/>
              <w:right w:w="107" w:type="dxa"/>
            </w:tcMar>
            <w:hideMark/>
          </w:tcPr>
          <w:p w14:paraId="6604FCE2" w14:textId="77777777" w:rsidR="00025B3F" w:rsidRPr="006E53BE" w:rsidRDefault="00025B3F" w:rsidP="00025B3F">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Принять на обслуживание</w:t>
            </w:r>
          </w:p>
          <w:p w14:paraId="686668CE" w14:textId="77777777" w:rsidR="00025B3F" w:rsidRPr="006E53BE" w:rsidRDefault="00025B3F" w:rsidP="00025B3F">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 xml:space="preserve">□   </w:t>
            </w:r>
            <w:r w:rsidRPr="006E53BE">
              <w:rPr>
                <w:rFonts w:ascii="Arial Narrow" w:eastAsia="Times New Roman" w:hAnsi="Arial Narrow" w:cs="Times New Roman"/>
                <w:b/>
                <w:sz w:val="18"/>
                <w:szCs w:val="18"/>
                <w:lang w:eastAsia="ru-RU"/>
              </w:rPr>
              <w:t>Отказать в принятии на обслуживание</w:t>
            </w:r>
            <w:r w:rsidRPr="006E53BE">
              <w:rPr>
                <w:rFonts w:ascii="Arial Narrow" w:eastAsia="Times New Roman" w:hAnsi="Arial Narrow" w:cs="Times New Roman"/>
                <w:b/>
                <w:sz w:val="40"/>
                <w:szCs w:val="40"/>
                <w:lang w:eastAsia="ru-RU"/>
              </w:rPr>
              <w:t xml:space="preserve"> </w:t>
            </w:r>
          </w:p>
        </w:tc>
        <w:tc>
          <w:tcPr>
            <w:tcW w:w="5672" w:type="dxa"/>
            <w:tcBorders>
              <w:top w:val="double" w:sz="6" w:space="0" w:color="auto"/>
              <w:left w:val="single" w:sz="4" w:space="0" w:color="auto"/>
              <w:bottom w:val="single" w:sz="4" w:space="0" w:color="auto"/>
              <w:right w:val="double" w:sz="6" w:space="0" w:color="auto"/>
            </w:tcBorders>
            <w:tcMar>
              <w:top w:w="0" w:type="dxa"/>
              <w:left w:w="107" w:type="dxa"/>
              <w:bottom w:w="0" w:type="dxa"/>
              <w:right w:w="107" w:type="dxa"/>
            </w:tcMar>
            <w:hideMark/>
          </w:tcPr>
          <w:p w14:paraId="3BCF8698" w14:textId="77777777" w:rsidR="00025B3F" w:rsidRPr="006E53BE" w:rsidRDefault="00025B3F" w:rsidP="00025B3F">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Директор</w:t>
            </w:r>
          </w:p>
          <w:p w14:paraId="236B544E" w14:textId="77777777" w:rsidR="00025B3F" w:rsidRPr="006E53BE" w:rsidRDefault="00025B3F" w:rsidP="00025B3F">
            <w:pPr>
              <w:suppressLineNumbers/>
              <w:spacing w:after="0" w:line="240" w:lineRule="auto"/>
              <w:jc w:val="both"/>
              <w:rPr>
                <w:rFonts w:ascii="Arial Narrow" w:eastAsia="Times New Roman" w:hAnsi="Arial Narrow" w:cs="Times New Roman"/>
                <w:b/>
                <w:sz w:val="40"/>
                <w:szCs w:val="40"/>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Заместитель директора </w:t>
            </w:r>
            <w:r w:rsidRPr="006E53BE">
              <w:rPr>
                <w:rFonts w:ascii="Arial Narrow" w:eastAsia="Times New Roman" w:hAnsi="Arial Narrow" w:cs="Times New Roman"/>
                <w:b/>
                <w:sz w:val="40"/>
                <w:szCs w:val="40"/>
                <w:lang w:eastAsia="ru-RU"/>
              </w:rPr>
              <w:t xml:space="preserve">  </w:t>
            </w:r>
          </w:p>
        </w:tc>
      </w:tr>
      <w:tr w:rsidR="00025B3F" w:rsidRPr="006E53BE" w14:paraId="5919C6C6" w14:textId="77777777" w:rsidTr="00025B3F">
        <w:trPr>
          <w:cantSplit/>
          <w:trHeight w:val="851"/>
        </w:trPr>
        <w:tc>
          <w:tcPr>
            <w:tcW w:w="5248" w:type="dxa"/>
            <w:vMerge/>
            <w:tcBorders>
              <w:top w:val="double" w:sz="6" w:space="0" w:color="auto"/>
              <w:left w:val="double" w:sz="6" w:space="0" w:color="auto"/>
              <w:bottom w:val="double" w:sz="6" w:space="0" w:color="auto"/>
              <w:right w:val="single" w:sz="4" w:space="0" w:color="auto"/>
            </w:tcBorders>
            <w:vAlign w:val="center"/>
            <w:hideMark/>
          </w:tcPr>
          <w:p w14:paraId="4CE5A6FF" w14:textId="77777777" w:rsidR="00025B3F" w:rsidRPr="006E53BE" w:rsidRDefault="00025B3F" w:rsidP="00025B3F">
            <w:pPr>
              <w:spacing w:after="0" w:line="240" w:lineRule="auto"/>
              <w:rPr>
                <w:rFonts w:ascii="Arial Narrow" w:eastAsia="Times New Roman" w:hAnsi="Arial Narrow" w:cs="Times New Roman"/>
                <w:b/>
                <w:sz w:val="18"/>
                <w:szCs w:val="18"/>
                <w:lang w:eastAsia="ru-RU"/>
              </w:rPr>
            </w:pPr>
          </w:p>
        </w:tc>
        <w:tc>
          <w:tcPr>
            <w:tcW w:w="5672" w:type="dxa"/>
            <w:tcBorders>
              <w:top w:val="single" w:sz="4" w:space="0" w:color="auto"/>
              <w:left w:val="single" w:sz="4" w:space="0" w:color="auto"/>
              <w:bottom w:val="double" w:sz="6" w:space="0" w:color="auto"/>
              <w:right w:val="double" w:sz="6" w:space="0" w:color="auto"/>
            </w:tcBorders>
            <w:tcMar>
              <w:top w:w="0" w:type="dxa"/>
              <w:left w:w="107" w:type="dxa"/>
              <w:bottom w:w="0" w:type="dxa"/>
              <w:right w:w="107" w:type="dxa"/>
            </w:tcMar>
            <w:hideMark/>
          </w:tcPr>
          <w:p w14:paraId="21446D17" w14:textId="77777777" w:rsidR="00025B3F" w:rsidRPr="006E53BE" w:rsidRDefault="00025B3F" w:rsidP="00025B3F">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лица, принявшего решение по обслуживанию</w:t>
            </w:r>
          </w:p>
        </w:tc>
      </w:tr>
    </w:tbl>
    <w:p w14:paraId="4CEB7557" w14:textId="77777777" w:rsidR="00025B3F" w:rsidRPr="006E53BE" w:rsidRDefault="00025B3F" w:rsidP="00025B3F">
      <w:pPr>
        <w:widowControl w:val="0"/>
        <w:autoSpaceDE w:val="0"/>
        <w:autoSpaceDN w:val="0"/>
        <w:adjustRightInd w:val="0"/>
        <w:spacing w:after="0" w:line="240" w:lineRule="auto"/>
        <w:jc w:val="both"/>
        <w:rPr>
          <w:rFonts w:ascii="Arial Narrow" w:eastAsia="Times New Roman" w:hAnsi="Arial Narrow" w:cs="Arial"/>
          <w:b/>
          <w:i/>
          <w:sz w:val="16"/>
          <w:szCs w:val="16"/>
          <w:lang w:eastAsia="ru-RU"/>
        </w:rPr>
      </w:pPr>
      <w:r w:rsidRPr="006E53BE">
        <w:rPr>
          <w:rFonts w:ascii="Arial Narrow" w:eastAsia="Times New Roman" w:hAnsi="Arial Narrow" w:cs="Times New Roman"/>
          <w:b/>
          <w:i/>
          <w:sz w:val="16"/>
          <w:szCs w:val="16"/>
          <w:lang w:eastAsia="ru-RU"/>
        </w:rPr>
        <w:t xml:space="preserve">*ПДЛ (Публичное должностное лицо - </w:t>
      </w:r>
      <w:r w:rsidRPr="006E53BE">
        <w:rPr>
          <w:rFonts w:ascii="Arial Narrow" w:eastAsia="Times New Roman" w:hAnsi="Arial Narrow" w:cs="Times New Roman"/>
          <w:sz w:val="16"/>
          <w:szCs w:val="16"/>
          <w:lang w:eastAsia="ru-RU"/>
        </w:rPr>
        <w:t xml:space="preserve">обобщающий  термин) </w:t>
      </w:r>
      <w:r w:rsidRPr="006E53BE">
        <w:rPr>
          <w:rFonts w:ascii="Arial Narrow" w:eastAsia="Times New Roman" w:hAnsi="Arial Narrow" w:cs="Times New Roman"/>
          <w:b/>
          <w:i/>
          <w:sz w:val="16"/>
          <w:szCs w:val="16"/>
          <w:lang w:eastAsia="ru-RU"/>
        </w:rPr>
        <w:t>–</w:t>
      </w:r>
      <w:r w:rsidRPr="006E53BE">
        <w:rPr>
          <w:rFonts w:ascii="Arial Narrow" w:eastAsia="Times New Roman" w:hAnsi="Arial Narrow" w:cs="Times New Roman"/>
          <w:sz w:val="16"/>
          <w:szCs w:val="16"/>
          <w:lang w:eastAsia="ru-RU"/>
        </w:rPr>
        <w:t xml:space="preserve"> это физическое лицо, относящееся к одной из следующих категорий: </w:t>
      </w:r>
      <w:r w:rsidRPr="006E53BE">
        <w:rPr>
          <w:rFonts w:ascii="Arial Narrow" w:eastAsia="Times New Roman" w:hAnsi="Arial Narrow" w:cs="Times New Roman"/>
          <w:b/>
          <w:i/>
          <w:sz w:val="16"/>
          <w:szCs w:val="16"/>
          <w:lang w:eastAsia="ru-RU"/>
        </w:rPr>
        <w:t xml:space="preserve"> </w:t>
      </w:r>
    </w:p>
    <w:p w14:paraId="00017B87" w14:textId="77777777" w:rsidR="00025B3F" w:rsidRPr="006E53BE" w:rsidRDefault="00025B3F" w:rsidP="00025B3F">
      <w:pPr>
        <w:tabs>
          <w:tab w:val="left" w:pos="0"/>
          <w:tab w:val="left" w:pos="426"/>
          <w:tab w:val="left" w:pos="709"/>
        </w:tabs>
        <w:autoSpaceDE w:val="0"/>
        <w:autoSpaceDN w:val="0"/>
        <w:adjustRightIn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1-ая категория:</w:t>
      </w:r>
      <w:r w:rsidRPr="006E53BE">
        <w:rPr>
          <w:rFonts w:ascii="Arial Narrow" w:eastAsia="Times New Roman" w:hAnsi="Arial Narrow" w:cs="Times New Roman"/>
          <w:b/>
          <w:sz w:val="16"/>
          <w:szCs w:val="16"/>
          <w:lang w:eastAsia="ru-RU"/>
        </w:rPr>
        <w:t xml:space="preserve">  </w:t>
      </w:r>
      <w:r w:rsidRPr="006E53BE">
        <w:rPr>
          <w:rFonts w:ascii="Arial Narrow" w:eastAsia="Times New Roman" w:hAnsi="Arial Narrow" w:cs="Times New Roman"/>
          <w:b/>
          <w:i/>
          <w:sz w:val="16"/>
          <w:szCs w:val="16"/>
          <w:lang w:eastAsia="ru-RU"/>
        </w:rPr>
        <w:t>ИПДЛ (Иностранное публичное должностное лицо)</w:t>
      </w:r>
      <w:r w:rsidRPr="006E53BE">
        <w:rPr>
          <w:rFonts w:ascii="Arial Narrow" w:eastAsia="Times New Roman" w:hAnsi="Arial Narrow" w:cs="Times New Roman"/>
          <w:sz w:val="16"/>
          <w:szCs w:val="16"/>
          <w:lang w:eastAsia="ru-RU"/>
        </w:rPr>
        <w:t xml:space="preserve"> – лицо, которому доверены или были доверены значительные публичные функции другой страной, например, главы государства или правительства,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14:paraId="53EC9341" w14:textId="77777777" w:rsidR="00025B3F" w:rsidRPr="006E53BE" w:rsidRDefault="00025B3F" w:rsidP="00025B3F">
      <w:pPr>
        <w:widowControl w:val="0"/>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bCs/>
          <w:sz w:val="16"/>
          <w:szCs w:val="16"/>
          <w:u w:val="single"/>
          <w:lang w:eastAsia="ru-RU"/>
        </w:rPr>
        <w:t>2-ая категория</w:t>
      </w: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ДЛПМО (Должностное лицо публичной международной организации) </w:t>
      </w:r>
      <w:r w:rsidRPr="006E53BE">
        <w:rPr>
          <w:rFonts w:ascii="Arial Narrow" w:eastAsia="Times New Roman" w:hAnsi="Arial Narrow" w:cs="Times New Roman"/>
          <w:sz w:val="16"/>
          <w:szCs w:val="16"/>
          <w:lang w:eastAsia="ru-RU"/>
        </w:rPr>
        <w:t>-международный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p w14:paraId="35D9FAB5" w14:textId="77777777" w:rsidR="00025B3F" w:rsidRPr="006E53BE" w:rsidRDefault="00025B3F" w:rsidP="00025B3F">
      <w:pPr>
        <w:widowControl w:val="0"/>
        <w:tabs>
          <w:tab w:val="left" w:pos="426"/>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 xml:space="preserve"> 3-я категория:</w:t>
      </w:r>
      <w:r w:rsidRPr="006E53BE">
        <w:rPr>
          <w:rFonts w:ascii="Arial Narrow" w:eastAsia="Times New Roman" w:hAnsi="Arial Narrow" w:cs="Times New Roman"/>
          <w:sz w:val="16"/>
          <w:szCs w:val="16"/>
          <w:lang w:eastAsia="ru-RU"/>
        </w:rPr>
        <w:t xml:space="preserve"> </w:t>
      </w:r>
      <w:r w:rsidRPr="006E53BE">
        <w:rPr>
          <w:rFonts w:ascii="Arial Narrow" w:eastAsia="Times New Roman" w:hAnsi="Arial Narrow" w:cs="Times New Roman"/>
          <w:b/>
          <w:bCs/>
          <w:i/>
          <w:sz w:val="16"/>
          <w:szCs w:val="16"/>
          <w:lang w:eastAsia="ru-RU"/>
        </w:rPr>
        <w:t xml:space="preserve">РПДЛ (Российское публичное должностное лицо) </w:t>
      </w:r>
      <w:r w:rsidRPr="006E53BE">
        <w:rPr>
          <w:rFonts w:ascii="Arial Narrow" w:eastAsia="Times New Roman" w:hAnsi="Arial Narrow" w:cs="Times New Roman"/>
          <w:sz w:val="16"/>
          <w:szCs w:val="16"/>
          <w:lang w:eastAsia="ru-RU"/>
        </w:rPr>
        <w:t>- физическое лицо,  находящееся или принимаемое на обслуживание и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w:t>
      </w:r>
    </w:p>
    <w:p w14:paraId="0673CE25" w14:textId="77777777" w:rsidR="00025B3F" w:rsidRPr="006E53BE" w:rsidRDefault="00025B3F" w:rsidP="00025B3F">
      <w:pPr>
        <w:widowControl w:val="0"/>
        <w:autoSpaceDE w:val="0"/>
        <w:autoSpaceDN w:val="0"/>
        <w:adjustRightInd w:val="0"/>
        <w:snapToGrid w:val="0"/>
        <w:spacing w:after="0" w:line="240" w:lineRule="auto"/>
        <w:jc w:val="both"/>
        <w:rPr>
          <w:rFonts w:ascii="Arial Narrow" w:eastAsia="Times New Roman" w:hAnsi="Arial Narrow" w:cs="Times New Roman"/>
          <w:color w:val="000000"/>
          <w:sz w:val="16"/>
          <w:szCs w:val="16"/>
          <w:lang w:eastAsia="ru-RU"/>
        </w:rPr>
      </w:pPr>
      <w:r w:rsidRPr="006E53BE">
        <w:rPr>
          <w:rFonts w:ascii="Arial Narrow" w:eastAsia="Times New Roman" w:hAnsi="Arial Narrow" w:cs="Arial"/>
          <w:color w:val="000000"/>
          <w:sz w:val="16"/>
          <w:szCs w:val="16"/>
          <w:lang w:eastAsia="ru-RU"/>
        </w:rPr>
        <w:t xml:space="preserve"> </w:t>
      </w:r>
      <w:r w:rsidRPr="006E53BE">
        <w:rPr>
          <w:rFonts w:ascii="Arial Narrow" w:eastAsia="Times New Roman" w:hAnsi="Arial Narrow" w:cs="Times New Roman"/>
          <w:b/>
          <w:i/>
          <w:color w:val="000000"/>
          <w:sz w:val="16"/>
          <w:szCs w:val="16"/>
          <w:lang w:eastAsia="ru-RU"/>
        </w:rPr>
        <w:t xml:space="preserve">Международные </w:t>
      </w:r>
      <w:proofErr w:type="gramStart"/>
      <w:r w:rsidRPr="006E53BE">
        <w:rPr>
          <w:rFonts w:ascii="Arial Narrow" w:eastAsia="Times New Roman" w:hAnsi="Arial Narrow" w:cs="Times New Roman"/>
          <w:b/>
          <w:i/>
          <w:color w:val="000000"/>
          <w:sz w:val="16"/>
          <w:szCs w:val="16"/>
          <w:lang w:eastAsia="ru-RU"/>
        </w:rPr>
        <w:t xml:space="preserve">организации </w:t>
      </w:r>
      <w:r w:rsidRPr="006E53BE">
        <w:rPr>
          <w:rFonts w:ascii="Arial Narrow" w:eastAsia="Times New Roman" w:hAnsi="Arial Narrow" w:cs="Times New Roman"/>
          <w:color w:val="000000"/>
          <w:sz w:val="16"/>
          <w:szCs w:val="16"/>
          <w:lang w:eastAsia="ru-RU"/>
        </w:rPr>
        <w:t xml:space="preserve"> –</w:t>
      </w:r>
      <w:proofErr w:type="gramEnd"/>
      <w:r w:rsidRPr="006E53BE">
        <w:rPr>
          <w:rFonts w:ascii="Arial Narrow" w:eastAsia="Times New Roman" w:hAnsi="Arial Narrow" w:cs="Times New Roman"/>
          <w:color w:val="000000"/>
          <w:sz w:val="16"/>
          <w:szCs w:val="16"/>
          <w:lang w:eastAsia="ru-RU"/>
        </w:rPr>
        <w:t xml:space="preserve">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w:t>
      </w:r>
      <w:proofErr w:type="gramStart"/>
      <w:r w:rsidRPr="006E53BE">
        <w:rPr>
          <w:rFonts w:ascii="Arial Narrow" w:eastAsia="Times New Roman" w:hAnsi="Arial Narrow" w:cs="Times New Roman"/>
          <w:color w:val="000000"/>
          <w:sz w:val="16"/>
          <w:szCs w:val="16"/>
          <w:lang w:eastAsia="ru-RU"/>
        </w:rPr>
        <w:t>такие  как</w:t>
      </w:r>
      <w:proofErr w:type="gramEnd"/>
      <w:r w:rsidRPr="006E53BE">
        <w:rPr>
          <w:rFonts w:ascii="Arial Narrow" w:eastAsia="Times New Roman" w:hAnsi="Arial Narrow" w:cs="Times New Roman"/>
          <w:color w:val="000000"/>
          <w:sz w:val="16"/>
          <w:szCs w:val="16"/>
          <w:lang w:eastAsia="ru-RU"/>
        </w:rPr>
        <w:t xml:space="preserve">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23B8137F" w14:textId="77777777" w:rsidR="00025B3F" w:rsidRPr="006E53BE" w:rsidRDefault="00025B3F" w:rsidP="00025B3F">
      <w:pPr>
        <w:widowControl w:val="0"/>
        <w:tabs>
          <w:tab w:val="left" w:pos="709"/>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Родственники публичных должностных лиц </w:t>
      </w:r>
      <w:r w:rsidRPr="006E53BE">
        <w:rPr>
          <w:rFonts w:ascii="Arial Narrow" w:eastAsia="Times New Roman" w:hAnsi="Arial Narrow" w:cs="Times New Roman"/>
          <w:b/>
          <w:bCs/>
          <w:i/>
          <w:sz w:val="16"/>
          <w:szCs w:val="16"/>
          <w:lang w:eastAsia="ru-RU"/>
        </w:rPr>
        <w:t>(ПДЛ)</w:t>
      </w:r>
      <w:r w:rsidRPr="006E53BE">
        <w:rPr>
          <w:rFonts w:ascii="Arial Narrow" w:eastAsia="Times New Roman" w:hAnsi="Arial Narrow" w:cs="Times New Roman"/>
          <w:sz w:val="16"/>
          <w:szCs w:val="16"/>
          <w:lang w:eastAsia="ru-RU"/>
        </w:rPr>
        <w:t xml:space="preserve"> – супруг или супруга ПДЛ, его близкий родственник (родственник по прямой восходящей или нисходящей линии (родители, и дети, дедушки, бабушки и внуки), полнородный и </w:t>
      </w:r>
      <w:proofErr w:type="spellStart"/>
      <w:r w:rsidRPr="006E53BE">
        <w:rPr>
          <w:rFonts w:ascii="Arial Narrow" w:eastAsia="Times New Roman" w:hAnsi="Arial Narrow" w:cs="Times New Roman"/>
          <w:sz w:val="16"/>
          <w:szCs w:val="16"/>
          <w:lang w:eastAsia="ru-RU"/>
        </w:rPr>
        <w:t>неполнородный</w:t>
      </w:r>
      <w:proofErr w:type="spellEnd"/>
      <w:r w:rsidRPr="006E53BE">
        <w:rPr>
          <w:rFonts w:ascii="Arial Narrow" w:eastAsia="Times New Roman" w:hAnsi="Arial Narrow" w:cs="Times New Roman"/>
          <w:sz w:val="16"/>
          <w:szCs w:val="16"/>
          <w:lang w:eastAsia="ru-RU"/>
        </w:rPr>
        <w:t xml:space="preserve"> (имеющий общего отца или мать) брат или сестра, усыновитель или усыновленный);</w:t>
      </w:r>
    </w:p>
    <w:p w14:paraId="67D0AF7F" w14:textId="77777777" w:rsidR="00025B3F" w:rsidRPr="006E53BE" w:rsidRDefault="00025B3F" w:rsidP="00025B3F">
      <w:pPr>
        <w:widowControl w:val="0"/>
        <w:tabs>
          <w:tab w:val="left" w:pos="709"/>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i/>
          <w:sz w:val="16"/>
          <w:szCs w:val="16"/>
          <w:lang w:eastAsia="ru-RU"/>
        </w:rPr>
        <w:t>Партнер публичного должностного лица (ПДЛ)</w:t>
      </w:r>
      <w:r w:rsidRPr="006E53BE">
        <w:rPr>
          <w:rFonts w:ascii="Arial Narrow" w:eastAsia="Times New Roman" w:hAnsi="Arial Narrow" w:cs="Times New Roman"/>
          <w:sz w:val="16"/>
          <w:szCs w:val="16"/>
          <w:lang w:eastAsia="ru-RU"/>
        </w:rPr>
        <w:t xml:space="preserve"> -  партнер по бизнесу и личный советник/консультант, а также лицо, которое получает материальную выгоду в виду отношений с ПДЛ</w:t>
      </w:r>
    </w:p>
    <w:p w14:paraId="4BE99C76" w14:textId="77777777" w:rsidR="00025B3F" w:rsidRPr="006E53BE" w:rsidRDefault="00025B3F" w:rsidP="00025B3F">
      <w:pPr>
        <w:spacing w:after="0" w:line="240" w:lineRule="auto"/>
        <w:rPr>
          <w:rFonts w:ascii="Times New Roman" w:eastAsia="Times New Roman" w:hAnsi="Times New Roman" w:cs="Times New Roman"/>
          <w:sz w:val="24"/>
          <w:szCs w:val="24"/>
          <w:lang w:eastAsia="ru-RU"/>
        </w:rPr>
      </w:pPr>
    </w:p>
    <w:p w14:paraId="511BE27A" w14:textId="77777777" w:rsidR="00D707E0" w:rsidRPr="006E53BE" w:rsidRDefault="00D707E0" w:rsidP="00025B3F">
      <w:pPr>
        <w:rPr>
          <w:rFonts w:ascii="Calibri" w:eastAsia="Calibri" w:hAnsi="Calibri" w:cs="Times New Roman"/>
          <w:b/>
        </w:rPr>
        <w:sectPr w:rsidR="00D707E0" w:rsidRPr="006E53BE" w:rsidSect="0071737F">
          <w:pgSz w:w="16838" w:h="11906" w:orient="landscape"/>
          <w:pgMar w:top="709" w:right="395" w:bottom="566" w:left="1276" w:header="0" w:footer="708" w:gutter="0"/>
          <w:cols w:space="708"/>
          <w:docGrid w:linePitch="360"/>
        </w:sectPr>
      </w:pPr>
    </w:p>
    <w:p w14:paraId="73F43D1B" w14:textId="2BE5CCD3"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 xml:space="preserve">ПРИЛОЖЕНИЕ № </w:t>
      </w:r>
      <w:r w:rsidR="002C66F2" w:rsidRPr="006E53BE">
        <w:rPr>
          <w:rFonts w:ascii="Times New Roman" w:eastAsia="Calibri" w:hAnsi="Times New Roman" w:cs="Times New Roman"/>
          <w:sz w:val="28"/>
          <w:szCs w:val="28"/>
        </w:rPr>
        <w:t>3</w:t>
      </w:r>
    </w:p>
    <w:p w14:paraId="4520659B"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06E6C66D"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5E56F247" w14:textId="77777777" w:rsidR="00FC40C3" w:rsidRPr="006E53BE" w:rsidRDefault="00FC40C3" w:rsidP="00FC40C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48996DDA" w14:textId="6859E799" w:rsidR="00FC40C3" w:rsidRPr="006E53BE" w:rsidRDefault="00FC40C3" w:rsidP="00FC40C3">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253EA0" w:rsidRPr="00253EA0">
        <w:rPr>
          <w:rFonts w:ascii="Times New Roman" w:eastAsia="Calibri" w:hAnsi="Times New Roman" w:cs="Times New Roman"/>
          <w:bCs/>
          <w:sz w:val="24"/>
          <w:szCs w:val="24"/>
        </w:rPr>
        <w:t xml:space="preserve">Предоставление </w:t>
      </w:r>
      <w:proofErr w:type="spellStart"/>
      <w:r w:rsidR="00253EA0" w:rsidRPr="00253EA0">
        <w:rPr>
          <w:rFonts w:ascii="Times New Roman" w:eastAsia="Calibri" w:hAnsi="Times New Roman" w:cs="Times New Roman"/>
          <w:bCs/>
          <w:sz w:val="24"/>
          <w:szCs w:val="24"/>
        </w:rPr>
        <w:t>микрозаймов</w:t>
      </w:r>
      <w:proofErr w:type="spellEnd"/>
      <w:r w:rsidR="00253EA0" w:rsidRPr="00253EA0">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659CED2E" w14:textId="56458C33" w:rsidR="00025B3F" w:rsidRPr="006E53BE" w:rsidRDefault="00025B3F" w:rsidP="00EF6C5A">
      <w:pPr>
        <w:tabs>
          <w:tab w:val="left" w:pos="5505"/>
        </w:tabs>
        <w:jc w:val="right"/>
        <w:rPr>
          <w:rFonts w:ascii="Times New Roman" w:eastAsia="Calibri" w:hAnsi="Times New Roman" w:cs="Times New Roman"/>
          <w:bCs/>
          <w:sz w:val="24"/>
          <w:szCs w:val="24"/>
        </w:rPr>
      </w:pPr>
    </w:p>
    <w:p w14:paraId="5043DA79" w14:textId="77777777" w:rsidR="00025B3F" w:rsidRPr="006E53BE" w:rsidRDefault="00025B3F" w:rsidP="00025B3F">
      <w:pPr>
        <w:autoSpaceDE w:val="0"/>
        <w:autoSpaceDN w:val="0"/>
        <w:adjustRightInd w:val="0"/>
        <w:spacing w:after="0" w:line="240" w:lineRule="auto"/>
        <w:jc w:val="right"/>
        <w:rPr>
          <w:rFonts w:ascii="Calibri" w:eastAsia="Calibri" w:hAnsi="Calibri" w:cs="Times New Roman"/>
          <w:b/>
        </w:rPr>
      </w:pPr>
      <w:r w:rsidRPr="006E53BE">
        <w:rPr>
          <w:rFonts w:ascii="Calibri" w:eastAsia="Calibri" w:hAnsi="Calibri" w:cs="Times New Roman"/>
          <w:b/>
        </w:rPr>
        <w:t xml:space="preserve"> </w:t>
      </w:r>
    </w:p>
    <w:p w14:paraId="562128DA"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ФОРМА</w:t>
      </w:r>
    </w:p>
    <w:p w14:paraId="51290551" w14:textId="77777777" w:rsidR="00025B3F" w:rsidRPr="006E53BE" w:rsidRDefault="00025B3F" w:rsidP="00025B3F">
      <w:pPr>
        <w:rPr>
          <w:rFonts w:ascii="Calibri" w:eastAsia="Calibri" w:hAnsi="Calibri" w:cs="Times New Roman"/>
          <w:b/>
          <w:sz w:val="20"/>
          <w:szCs w:val="20"/>
          <w:lang w:eastAsia="x-none"/>
        </w:rPr>
      </w:pPr>
    </w:p>
    <w:p w14:paraId="374A1308" w14:textId="77777777" w:rsidR="00C3070D" w:rsidRPr="006E53BE" w:rsidRDefault="00025B3F" w:rsidP="00C3070D">
      <w:pP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        </w:t>
      </w:r>
      <w:r w:rsidR="00C3070D"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00C3070D" w:rsidRPr="006E53BE">
        <w:rPr>
          <w:rFonts w:ascii="Times New Roman" w:eastAsia="Times New Roman" w:hAnsi="Times New Roman" w:cs="Times New Roman"/>
          <w:b/>
          <w:sz w:val="24"/>
          <w:szCs w:val="24"/>
          <w:lang w:eastAsia="ru-RU"/>
        </w:rPr>
        <w:t>микрокредитную</w:t>
      </w:r>
      <w:proofErr w:type="spellEnd"/>
      <w:r w:rsidR="00C3070D"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2FC8F6E5" w14:textId="77777777" w:rsidR="00C3070D" w:rsidRPr="006E53BE" w:rsidRDefault="00C3070D" w:rsidP="00C3070D">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54E03FE4" w14:textId="45C525DB" w:rsidR="00025B3F" w:rsidRPr="006E53BE" w:rsidRDefault="00025B3F" w:rsidP="00C3070D">
      <w:pPr>
        <w:spacing w:after="0" w:line="240" w:lineRule="auto"/>
        <w:jc w:val="both"/>
        <w:rPr>
          <w:rFonts w:ascii="Times New Roman" w:eastAsia="Times New Roman" w:hAnsi="Times New Roman" w:cs="Times New Roman"/>
          <w:b/>
          <w:color w:val="000000"/>
          <w:sz w:val="28"/>
          <w:szCs w:val="24"/>
          <w:lang w:eastAsia="ru-RU"/>
        </w:rPr>
      </w:pPr>
    </w:p>
    <w:p w14:paraId="7B48C1B2" w14:textId="77777777" w:rsidR="005C0DB9" w:rsidRPr="005C0DB9" w:rsidRDefault="005C0DB9" w:rsidP="005C0DB9">
      <w:pPr>
        <w:spacing w:after="0" w:line="240" w:lineRule="auto"/>
        <w:jc w:val="center"/>
        <w:rPr>
          <w:rFonts w:ascii="Times New Roman" w:eastAsia="Times New Roman" w:hAnsi="Times New Roman" w:cs="Times New Roman"/>
          <w:b/>
          <w:color w:val="000000"/>
          <w:sz w:val="28"/>
          <w:szCs w:val="24"/>
          <w:lang w:eastAsia="ru-RU"/>
        </w:rPr>
      </w:pPr>
      <w:r w:rsidRPr="005C0DB9">
        <w:rPr>
          <w:rFonts w:ascii="Times New Roman" w:eastAsia="Times New Roman" w:hAnsi="Times New Roman" w:cs="Times New Roman"/>
          <w:b/>
          <w:color w:val="000000"/>
          <w:sz w:val="28"/>
          <w:szCs w:val="24"/>
          <w:lang w:eastAsia="ru-RU"/>
        </w:rPr>
        <w:t>Анкета поручителя, залогодателя (ИП, физического лица)</w:t>
      </w:r>
    </w:p>
    <w:p w14:paraId="313BC599" w14:textId="77777777" w:rsidR="005C0DB9" w:rsidRPr="005C0DB9" w:rsidRDefault="005C0DB9" w:rsidP="005C0DB9">
      <w:pPr>
        <w:spacing w:after="0" w:line="240" w:lineRule="auto"/>
        <w:jc w:val="center"/>
        <w:rPr>
          <w:rFonts w:ascii="Times New Roman" w:eastAsia="Times New Roman" w:hAnsi="Times New Roman" w:cs="Times New Roman"/>
          <w:b/>
          <w:color w:val="000000"/>
          <w:sz w:val="28"/>
          <w:szCs w:val="24"/>
          <w:lang w:eastAsia="ru-RU"/>
        </w:rPr>
      </w:pPr>
    </w:p>
    <w:p w14:paraId="5D1842D7"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5C0DB9">
        <w:rPr>
          <w:rFonts w:ascii="Times New Roman" w:eastAsia="Times New Roman" w:hAnsi="Times New Roman" w:cs="Times New Roman"/>
          <w:b/>
          <w:bCs/>
          <w:sz w:val="24"/>
          <w:lang w:eastAsia="ru-RU"/>
        </w:rPr>
        <w:t>1. Общие сведения:</w:t>
      </w:r>
    </w:p>
    <w:p w14:paraId="06C91E28"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6C969528" w14:textId="77777777" w:rsidR="005C0DB9" w:rsidRPr="005C0DB9" w:rsidRDefault="005C0DB9" w:rsidP="005C0DB9">
      <w:pPr>
        <w:tabs>
          <w:tab w:val="left" w:pos="2534"/>
          <w:tab w:val="left" w:pos="9923"/>
          <w:tab w:val="left" w:pos="10205"/>
        </w:tabs>
        <w:autoSpaceDE w:val="0"/>
        <w:autoSpaceDN w:val="0"/>
        <w:spacing w:after="0" w:line="360" w:lineRule="auto"/>
        <w:rPr>
          <w:rFonts w:ascii="Times New Roman" w:eastAsia="Times New Roman" w:hAnsi="Times New Roman" w:cs="Times New Roman"/>
          <w:b/>
          <w:bCs/>
          <w:lang w:eastAsia="ru-RU"/>
        </w:rPr>
      </w:pPr>
      <w:r w:rsidRPr="005C0DB9">
        <w:rPr>
          <w:rFonts w:ascii="Times New Roman" w:eastAsia="Times New Roman" w:hAnsi="Times New Roman" w:cs="Times New Roman"/>
          <w:bCs/>
          <w:lang w:eastAsia="ru-RU"/>
        </w:rPr>
        <w:t>Ф.И.О.________________</w:t>
      </w:r>
      <w:r w:rsidRPr="005C0DB9">
        <w:rPr>
          <w:rFonts w:ascii="Times New Roman" w:eastAsia="Times New Roman" w:hAnsi="Times New Roman" w:cs="Times New Roman"/>
          <w:b/>
          <w:bCs/>
          <w:lang w:eastAsia="ru-RU"/>
        </w:rPr>
        <w:t>_______________________________________</w:t>
      </w:r>
      <w:r w:rsidRPr="005C0DB9">
        <w:rPr>
          <w:rFonts w:ascii="Times New Roman" w:eastAsia="Times New Roman" w:hAnsi="Times New Roman" w:cs="Times New Roman"/>
          <w:lang w:eastAsia="ru-RU"/>
        </w:rPr>
        <w:t>__</w:t>
      </w:r>
      <w:r w:rsidRPr="005C0DB9">
        <w:rPr>
          <w:rFonts w:ascii="Times New Roman" w:eastAsia="Times New Roman" w:hAnsi="Times New Roman" w:cs="Times New Roman"/>
          <w:b/>
          <w:bCs/>
          <w:lang w:eastAsia="ru-RU"/>
        </w:rPr>
        <w:t>_____________________________</w:t>
      </w:r>
    </w:p>
    <w:p w14:paraId="67E51B50"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5C0DB9">
        <w:rPr>
          <w:rFonts w:ascii="Times New Roman" w:eastAsia="Times New Roman" w:hAnsi="Times New Roman" w:cs="Times New Roman"/>
          <w:b/>
          <w:bCs/>
          <w:lang w:eastAsia="ru-RU"/>
        </w:rPr>
        <w:t xml:space="preserve">Адрес фактического проживания </w:t>
      </w:r>
      <w:r w:rsidRPr="005C0DB9">
        <w:rPr>
          <w:rFonts w:ascii="Times New Roman" w:eastAsia="Times New Roman" w:hAnsi="Times New Roman" w:cs="Times New Roman"/>
          <w:bCs/>
          <w:lang w:eastAsia="ru-RU"/>
        </w:rPr>
        <w:t xml:space="preserve"> (заполняется в случае расхождения с местом регистрации): </w:t>
      </w:r>
    </w:p>
    <w:p w14:paraId="5B55A899"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bCs/>
          <w:lang w:eastAsia="ru-RU"/>
        </w:rPr>
      </w:pPr>
    </w:p>
    <w:p w14:paraId="0031DBF0"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5C0DB9">
        <w:rPr>
          <w:rFonts w:ascii="Times New Roman" w:eastAsia="Times New Roman" w:hAnsi="Times New Roman" w:cs="Times New Roman"/>
          <w:lang w:eastAsia="ru-RU"/>
        </w:rPr>
        <w:t>индекс____________ район ___________________________________________________________________</w:t>
      </w:r>
    </w:p>
    <w:p w14:paraId="13CF3E50" w14:textId="77777777" w:rsidR="005C0DB9" w:rsidRPr="005C0DB9" w:rsidRDefault="005C0DB9" w:rsidP="005C0DB9">
      <w:pPr>
        <w:spacing w:after="0" w:line="240" w:lineRule="auto"/>
        <w:jc w:val="both"/>
        <w:rPr>
          <w:rFonts w:ascii="Times New Roman" w:eastAsia="Times New Roman" w:hAnsi="Times New Roman" w:cs="Times New Roman"/>
          <w:sz w:val="24"/>
          <w:szCs w:val="24"/>
          <w:lang w:eastAsia="ru-RU"/>
        </w:rPr>
      </w:pPr>
    </w:p>
    <w:p w14:paraId="1096386B" w14:textId="77777777" w:rsidR="005C0DB9" w:rsidRPr="005C0DB9" w:rsidRDefault="005C0DB9" w:rsidP="005C0DB9">
      <w:pPr>
        <w:spacing w:after="0" w:line="240" w:lineRule="auto"/>
        <w:jc w:val="both"/>
        <w:rPr>
          <w:rFonts w:ascii="Times New Roman" w:eastAsia="Times New Roman" w:hAnsi="Times New Roman" w:cs="Times New Roman"/>
          <w:sz w:val="24"/>
          <w:szCs w:val="24"/>
          <w:u w:val="single"/>
          <w:lang w:eastAsia="ru-RU"/>
        </w:rPr>
      </w:pPr>
      <w:r w:rsidRPr="005C0DB9">
        <w:rPr>
          <w:rFonts w:ascii="Times New Roman" w:eastAsia="Times New Roman" w:hAnsi="Times New Roman" w:cs="Times New Roman"/>
          <w:sz w:val="24"/>
          <w:szCs w:val="24"/>
          <w:lang w:eastAsia="ru-RU"/>
        </w:rPr>
        <w:t>Населенныйпункт:</w:t>
      </w:r>
      <w:r w:rsidRPr="005C0DB9">
        <w:rPr>
          <w:rFonts w:ascii="Times New Roman" w:eastAsia="Times New Roman" w:hAnsi="Times New Roman" w:cs="Times New Roman"/>
          <w:sz w:val="24"/>
          <w:szCs w:val="24"/>
          <w:u w:val="single"/>
          <w:lang w:eastAsia="ru-RU"/>
        </w:rPr>
        <w:t>____________________________________________________________________</w:t>
      </w:r>
    </w:p>
    <w:p w14:paraId="6DFF08F0" w14:textId="77777777" w:rsidR="005C0DB9" w:rsidRPr="005C0DB9" w:rsidRDefault="005C0DB9" w:rsidP="005C0DB9">
      <w:pPr>
        <w:spacing w:after="0" w:line="240" w:lineRule="auto"/>
        <w:jc w:val="both"/>
        <w:rPr>
          <w:rFonts w:ascii="Times New Roman" w:eastAsia="Times New Roman" w:hAnsi="Times New Roman" w:cs="Times New Roman"/>
          <w:sz w:val="24"/>
          <w:szCs w:val="24"/>
          <w:lang w:eastAsia="ru-RU"/>
        </w:rPr>
      </w:pPr>
    </w:p>
    <w:p w14:paraId="6C06C7B1" w14:textId="77777777" w:rsidR="005C0DB9" w:rsidRPr="005C0DB9" w:rsidRDefault="005C0DB9" w:rsidP="005C0DB9">
      <w:pPr>
        <w:spacing w:after="0" w:line="240" w:lineRule="auto"/>
        <w:jc w:val="both"/>
        <w:rPr>
          <w:rFonts w:ascii="Times New Roman" w:eastAsia="Times New Roman" w:hAnsi="Times New Roman" w:cs="Times New Roman"/>
          <w:sz w:val="24"/>
          <w:szCs w:val="24"/>
          <w:lang w:eastAsia="ru-RU"/>
        </w:rPr>
      </w:pPr>
      <w:r w:rsidRPr="005C0DB9">
        <w:rPr>
          <w:rFonts w:ascii="Times New Roman" w:eastAsia="Times New Roman" w:hAnsi="Times New Roman" w:cs="Times New Roman"/>
          <w:sz w:val="24"/>
          <w:szCs w:val="24"/>
          <w:lang w:eastAsia="ru-RU"/>
        </w:rPr>
        <w:t>ул.</w:t>
      </w:r>
      <w:r w:rsidRPr="005C0DB9">
        <w:rPr>
          <w:rFonts w:ascii="Times New Roman" w:eastAsia="Times New Roman" w:hAnsi="Times New Roman" w:cs="Times New Roman"/>
          <w:sz w:val="24"/>
          <w:szCs w:val="24"/>
          <w:u w:val="single"/>
          <w:lang w:eastAsia="ru-RU"/>
        </w:rPr>
        <w:t>__________________________________________________</w:t>
      </w:r>
      <w:r w:rsidRPr="005C0DB9">
        <w:rPr>
          <w:rFonts w:ascii="Times New Roman" w:eastAsia="Times New Roman" w:hAnsi="Times New Roman" w:cs="Times New Roman"/>
          <w:sz w:val="24"/>
          <w:szCs w:val="24"/>
          <w:lang w:eastAsia="ru-RU"/>
        </w:rPr>
        <w:t>дом_____</w:t>
      </w:r>
      <w:r w:rsidRPr="005C0DB9">
        <w:rPr>
          <w:rFonts w:ascii="Times New Roman" w:eastAsia="Times New Roman" w:hAnsi="Times New Roman" w:cs="Times New Roman"/>
          <w:sz w:val="24"/>
          <w:szCs w:val="24"/>
          <w:u w:val="single"/>
          <w:lang w:eastAsia="ru-RU"/>
        </w:rPr>
        <w:t>____</w:t>
      </w:r>
      <w:r w:rsidRPr="005C0DB9">
        <w:rPr>
          <w:rFonts w:ascii="Times New Roman" w:eastAsia="Times New Roman" w:hAnsi="Times New Roman" w:cs="Times New Roman"/>
          <w:sz w:val="24"/>
          <w:szCs w:val="24"/>
          <w:lang w:eastAsia="ru-RU"/>
        </w:rPr>
        <w:t>кв/ком.</w:t>
      </w:r>
      <w:r w:rsidRPr="005C0DB9">
        <w:rPr>
          <w:rFonts w:ascii="Times New Roman" w:eastAsia="Times New Roman" w:hAnsi="Times New Roman" w:cs="Times New Roman"/>
          <w:sz w:val="24"/>
          <w:szCs w:val="24"/>
          <w:u w:val="single"/>
          <w:lang w:eastAsia="ru-RU"/>
        </w:rPr>
        <w:t>_____________</w:t>
      </w:r>
    </w:p>
    <w:p w14:paraId="5B27C1EB"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p>
    <w:p w14:paraId="1F472E83"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r w:rsidRPr="005C0DB9">
        <w:rPr>
          <w:rFonts w:ascii="Times New Roman" w:eastAsia="Times New Roman" w:hAnsi="Times New Roman" w:cs="Times New Roman"/>
          <w:sz w:val="24"/>
          <w:szCs w:val="24"/>
          <w:lang w:eastAsia="ru-RU"/>
        </w:rPr>
        <w:t>Телефон (с кодом)</w:t>
      </w:r>
      <w:r w:rsidRPr="005C0DB9">
        <w:rPr>
          <w:rFonts w:ascii="Times New Roman" w:eastAsia="Times New Roman" w:hAnsi="Times New Roman" w:cs="Times New Roman"/>
          <w:sz w:val="24"/>
          <w:szCs w:val="24"/>
          <w:u w:val="single"/>
          <w:lang w:eastAsia="ru-RU"/>
        </w:rPr>
        <w:t>_________________</w:t>
      </w:r>
      <w:r w:rsidRPr="005C0DB9">
        <w:rPr>
          <w:rFonts w:ascii="Times New Roman" w:eastAsia="Times New Roman" w:hAnsi="Times New Roman" w:cs="Times New Roman"/>
          <w:sz w:val="24"/>
          <w:szCs w:val="24"/>
          <w:lang w:eastAsia="ru-RU"/>
        </w:rPr>
        <w:t xml:space="preserve"> </w:t>
      </w:r>
      <w:proofErr w:type="spellStart"/>
      <w:r w:rsidRPr="005C0DB9">
        <w:rPr>
          <w:rFonts w:ascii="Times New Roman" w:eastAsia="Times New Roman" w:hAnsi="Times New Roman" w:cs="Times New Roman"/>
          <w:sz w:val="24"/>
          <w:szCs w:val="24"/>
          <w:lang w:eastAsia="ru-RU"/>
        </w:rPr>
        <w:t>Факс</w:t>
      </w:r>
      <w:r w:rsidRPr="005C0DB9">
        <w:rPr>
          <w:rFonts w:ascii="Times New Roman" w:eastAsia="Times New Roman" w:hAnsi="Times New Roman" w:cs="Times New Roman"/>
          <w:sz w:val="24"/>
          <w:szCs w:val="24"/>
          <w:u w:val="single"/>
          <w:lang w:eastAsia="ru-RU"/>
        </w:rPr>
        <w:t>___________</w:t>
      </w:r>
      <w:r w:rsidRPr="005C0DB9">
        <w:rPr>
          <w:rFonts w:ascii="Times New Roman" w:eastAsia="Times New Roman" w:hAnsi="Times New Roman" w:cs="Times New Roman"/>
          <w:color w:val="000000"/>
          <w:sz w:val="24"/>
          <w:szCs w:val="24"/>
          <w:lang w:eastAsia="ru-RU"/>
        </w:rPr>
        <w:t>Адрес</w:t>
      </w:r>
      <w:proofErr w:type="spellEnd"/>
      <w:r w:rsidRPr="005C0DB9">
        <w:rPr>
          <w:rFonts w:ascii="Times New Roman" w:eastAsia="Times New Roman" w:hAnsi="Times New Roman" w:cs="Times New Roman"/>
          <w:color w:val="000000"/>
          <w:sz w:val="24"/>
          <w:szCs w:val="24"/>
          <w:lang w:eastAsia="ru-RU"/>
        </w:rPr>
        <w:t xml:space="preserve"> эл. почты  </w:t>
      </w:r>
      <w:r w:rsidRPr="005C0DB9">
        <w:rPr>
          <w:rFonts w:ascii="Times New Roman" w:eastAsia="Times New Roman" w:hAnsi="Times New Roman" w:cs="Times New Roman"/>
          <w:sz w:val="24"/>
          <w:szCs w:val="24"/>
          <w:u w:val="single"/>
          <w:lang w:eastAsia="ru-RU"/>
        </w:rPr>
        <w:t>____________________</w:t>
      </w:r>
    </w:p>
    <w:p w14:paraId="08D01EC7"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33395AD6"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r w:rsidRPr="005C0DB9">
        <w:rPr>
          <w:rFonts w:ascii="Times New Roman" w:eastAsia="Times New Roman" w:hAnsi="Times New Roman" w:cs="Times New Roman"/>
          <w:sz w:val="24"/>
          <w:szCs w:val="24"/>
          <w:u w:val="single"/>
          <w:lang w:eastAsia="ru-RU"/>
        </w:rPr>
        <w:t>Телефоны мобильные:_________________________________________________________________</w:t>
      </w:r>
    </w:p>
    <w:p w14:paraId="3A5E9377" w14:textId="77777777" w:rsidR="005C0DB9" w:rsidRPr="005C0DB9" w:rsidRDefault="005C0DB9" w:rsidP="005C0DB9">
      <w:pPr>
        <w:autoSpaceDE w:val="0"/>
        <w:autoSpaceDN w:val="0"/>
        <w:spacing w:after="0" w:line="240" w:lineRule="auto"/>
        <w:rPr>
          <w:rFonts w:ascii="Times New Roman" w:eastAsia="Times New Roman" w:hAnsi="Times New Roman" w:cs="Times New Roman"/>
          <w:b/>
          <w:sz w:val="24"/>
          <w:szCs w:val="24"/>
          <w:u w:val="single"/>
          <w:lang w:eastAsia="ru-RU"/>
        </w:rPr>
      </w:pPr>
    </w:p>
    <w:p w14:paraId="594C2042" w14:textId="77777777" w:rsidR="005C0DB9" w:rsidRPr="005C0DB9" w:rsidRDefault="005C0DB9" w:rsidP="005C0DB9">
      <w:pPr>
        <w:autoSpaceDE w:val="0"/>
        <w:autoSpaceDN w:val="0"/>
        <w:spacing w:after="0" w:line="240" w:lineRule="auto"/>
        <w:rPr>
          <w:rFonts w:ascii="Times New Roman" w:eastAsia="Times New Roman" w:hAnsi="Times New Roman" w:cs="Times New Roman"/>
          <w:b/>
          <w:sz w:val="24"/>
          <w:szCs w:val="24"/>
          <w:u w:val="single"/>
          <w:lang w:eastAsia="ru-RU"/>
        </w:rPr>
      </w:pPr>
      <w:r w:rsidRPr="005C0DB9">
        <w:rPr>
          <w:rFonts w:ascii="Times New Roman" w:eastAsia="Times New Roman" w:hAnsi="Times New Roman" w:cs="Times New Roman"/>
          <w:b/>
          <w:sz w:val="24"/>
          <w:szCs w:val="24"/>
          <w:u w:val="single"/>
          <w:lang w:eastAsia="ru-RU"/>
        </w:rPr>
        <w:t>В браке состою/в браке не состою/брачный договор заключен/брачный договор не заключен (прописывается собственноручно)</w:t>
      </w:r>
    </w:p>
    <w:p w14:paraId="587E709F" w14:textId="77777777" w:rsidR="005C0DB9" w:rsidRPr="005C0DB9" w:rsidRDefault="005C0DB9" w:rsidP="005C0DB9">
      <w:pPr>
        <w:autoSpaceDE w:val="0"/>
        <w:autoSpaceDN w:val="0"/>
        <w:spacing w:after="0" w:line="240" w:lineRule="auto"/>
        <w:rPr>
          <w:rFonts w:ascii="Times New Roman" w:eastAsia="Times New Roman" w:hAnsi="Times New Roman" w:cs="Times New Roman"/>
          <w:sz w:val="24"/>
          <w:szCs w:val="24"/>
          <w:u w:val="single"/>
          <w:lang w:eastAsia="ru-RU"/>
        </w:rPr>
      </w:pPr>
    </w:p>
    <w:p w14:paraId="05B36C24" w14:textId="77777777" w:rsidR="005C0DB9" w:rsidRPr="005C0DB9" w:rsidRDefault="005C0DB9" w:rsidP="005C0DB9">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5C0DB9">
        <w:rPr>
          <w:rFonts w:ascii="Times New Roman" w:eastAsia="Times New Roman" w:hAnsi="Times New Roman" w:cs="Times New Roman"/>
          <w:sz w:val="24"/>
          <w:szCs w:val="24"/>
          <w:u w:val="single"/>
          <w:lang w:eastAsia="ru-RU"/>
        </w:rPr>
        <w:t>_____________________________________________________/________________________/</w:t>
      </w:r>
    </w:p>
    <w:p w14:paraId="4F485587" w14:textId="77777777" w:rsidR="005C0DB9" w:rsidRPr="005C0DB9" w:rsidRDefault="005C0DB9" w:rsidP="005C0DB9">
      <w:pPr>
        <w:spacing w:after="0" w:line="240" w:lineRule="auto"/>
        <w:jc w:val="both"/>
        <w:rPr>
          <w:rFonts w:ascii="Times New Roman" w:eastAsia="Times New Roman" w:hAnsi="Times New Roman" w:cs="Times New Roman"/>
          <w:b/>
          <w:bCs/>
          <w:sz w:val="24"/>
          <w:szCs w:val="24"/>
          <w:lang w:eastAsia="ru-RU"/>
        </w:rPr>
      </w:pPr>
      <w:r w:rsidRPr="005C0DB9">
        <w:rPr>
          <w:rFonts w:ascii="Times New Roman" w:eastAsia="Times New Roman" w:hAnsi="Times New Roman" w:cs="Times New Roman"/>
          <w:b/>
          <w:bCs/>
          <w:sz w:val="24"/>
          <w:szCs w:val="24"/>
          <w:lang w:eastAsia="ru-RU"/>
        </w:rPr>
        <w:t xml:space="preserve">                                                                                 </w:t>
      </w:r>
      <w:r w:rsidRPr="005C0DB9">
        <w:rPr>
          <w:rFonts w:ascii="Times New Roman" w:eastAsia="Times New Roman" w:hAnsi="Times New Roman" w:cs="Times New Roman"/>
          <w:bCs/>
          <w:sz w:val="20"/>
          <w:szCs w:val="20"/>
          <w:lang w:eastAsia="ru-RU"/>
        </w:rPr>
        <w:t>(подпись)</w:t>
      </w:r>
      <w:r w:rsidRPr="005C0DB9">
        <w:rPr>
          <w:rFonts w:ascii="Times New Roman" w:eastAsia="Times New Roman" w:hAnsi="Times New Roman" w:cs="Times New Roman"/>
          <w:b/>
          <w:bCs/>
          <w:sz w:val="24"/>
          <w:szCs w:val="24"/>
          <w:lang w:eastAsia="ru-RU"/>
        </w:rPr>
        <w:t xml:space="preserve">                       </w:t>
      </w:r>
      <w:r w:rsidRPr="005C0DB9">
        <w:rPr>
          <w:rFonts w:ascii="Times New Roman" w:eastAsia="Times New Roman" w:hAnsi="Times New Roman" w:cs="Times New Roman"/>
          <w:bCs/>
          <w:sz w:val="20"/>
          <w:szCs w:val="20"/>
          <w:lang w:eastAsia="ru-RU"/>
        </w:rPr>
        <w:t xml:space="preserve">Ф.И.О.                                                      </w:t>
      </w:r>
    </w:p>
    <w:p w14:paraId="2505FB94" w14:textId="77777777" w:rsidR="005C0DB9" w:rsidRPr="005C0DB9" w:rsidRDefault="005C0DB9" w:rsidP="005C0DB9">
      <w:pPr>
        <w:spacing w:after="0" w:line="240" w:lineRule="auto"/>
        <w:jc w:val="both"/>
        <w:rPr>
          <w:rFonts w:ascii="Times New Roman" w:eastAsia="Times New Roman" w:hAnsi="Times New Roman" w:cs="Times New Roman"/>
          <w:b/>
          <w:sz w:val="24"/>
          <w:szCs w:val="24"/>
          <w:lang w:eastAsia="ru-RU"/>
        </w:rPr>
      </w:pPr>
      <w:r w:rsidRPr="005C0DB9">
        <w:rPr>
          <w:rFonts w:ascii="Times New Roman" w:eastAsia="Times New Roman" w:hAnsi="Times New Roman" w:cs="Times New Roman"/>
          <w:b/>
          <w:bCs/>
          <w:sz w:val="24"/>
          <w:szCs w:val="24"/>
          <w:lang w:eastAsia="ru-RU"/>
        </w:rPr>
        <w:t>2. Информация о деяте</w:t>
      </w:r>
      <w:r w:rsidRPr="005C0DB9">
        <w:rPr>
          <w:rFonts w:ascii="Times New Roman" w:eastAsia="Times New Roman" w:hAnsi="Times New Roman" w:cs="Times New Roman"/>
          <w:b/>
          <w:sz w:val="24"/>
          <w:szCs w:val="24"/>
          <w:lang w:eastAsia="ru-RU"/>
        </w:rPr>
        <w:t xml:space="preserve">льности </w:t>
      </w:r>
      <w:r w:rsidRPr="005C0DB9">
        <w:rPr>
          <w:rFonts w:ascii="Times New Roman" w:eastAsia="Times New Roman" w:hAnsi="Times New Roman" w:cs="Times New Roman"/>
          <w:sz w:val="24"/>
          <w:szCs w:val="24"/>
          <w:lang w:eastAsia="ru-RU"/>
        </w:rPr>
        <w:t>(ИП, ИП Глава К(Ф)Х, место работы, должность</w:t>
      </w:r>
      <w:r w:rsidRPr="005C0DB9">
        <w:rPr>
          <w:rFonts w:ascii="Times New Roman" w:eastAsia="Times New Roman" w:hAnsi="Times New Roman" w:cs="Times New Roman"/>
          <w:b/>
          <w:sz w:val="24"/>
          <w:szCs w:val="24"/>
          <w:lang w:eastAsia="ru-RU"/>
        </w:rPr>
        <w:t xml:space="preserve">): </w:t>
      </w:r>
    </w:p>
    <w:p w14:paraId="719126F1" w14:textId="77777777" w:rsidR="005C0DB9" w:rsidRPr="005C0DB9" w:rsidRDefault="005C0DB9" w:rsidP="005C0DB9">
      <w:pPr>
        <w:spacing w:after="0" w:line="240" w:lineRule="auto"/>
        <w:jc w:val="both"/>
        <w:rPr>
          <w:rFonts w:ascii="Times New Roman" w:eastAsia="Times New Roman" w:hAnsi="Times New Roman" w:cs="Times New Roman"/>
          <w:sz w:val="24"/>
          <w:szCs w:val="24"/>
          <w:lang w:eastAsia="ru-RU"/>
        </w:rPr>
      </w:pPr>
      <w:r w:rsidRPr="005C0DB9">
        <w:rPr>
          <w:rFonts w:ascii="Times New Roman" w:eastAsia="Times New Roman" w:hAnsi="Times New Roman" w:cs="Times New Roman"/>
          <w:b/>
          <w:bCs/>
          <w:sz w:val="24"/>
          <w:szCs w:val="24"/>
          <w:lang w:eastAsia="ru-RU"/>
        </w:rPr>
        <w:t>_____________________________________________________________________________________</w:t>
      </w:r>
    </w:p>
    <w:p w14:paraId="688FE502" w14:textId="77777777" w:rsidR="005C0DB9" w:rsidRPr="005C0DB9" w:rsidRDefault="005C0DB9" w:rsidP="005C0DB9">
      <w:pPr>
        <w:spacing w:before="240" w:beforeAutospacing="1" w:after="60" w:afterAutospacing="1" w:line="240" w:lineRule="auto"/>
        <w:jc w:val="both"/>
        <w:outlineLvl w:val="0"/>
        <w:rPr>
          <w:rFonts w:ascii="Cambria" w:eastAsia="Times New Roman" w:hAnsi="Cambria" w:cs="Times New Roman"/>
          <w:b/>
          <w:bCs/>
          <w:kern w:val="28"/>
          <w:sz w:val="10"/>
          <w:szCs w:val="10"/>
          <w:lang w:val="x-none" w:eastAsia="x-none"/>
        </w:rPr>
      </w:pPr>
      <w:r w:rsidRPr="005C0DB9">
        <w:rPr>
          <w:rFonts w:ascii="Times New Roman" w:eastAsia="Times New Roman" w:hAnsi="Times New Roman" w:cs="Times New Roman"/>
          <w:b/>
          <w:kern w:val="28"/>
          <w:sz w:val="24"/>
          <w:szCs w:val="24"/>
          <w:lang w:eastAsia="x-none"/>
        </w:rPr>
        <w:t>3</w:t>
      </w:r>
      <w:r w:rsidRPr="005C0DB9">
        <w:rPr>
          <w:rFonts w:ascii="Times New Roman" w:eastAsia="Times New Roman" w:hAnsi="Times New Roman" w:cs="Times New Roman"/>
          <w:b/>
          <w:kern w:val="28"/>
          <w:sz w:val="24"/>
          <w:szCs w:val="24"/>
          <w:lang w:val="x-none" w:eastAsia="x-none"/>
        </w:rPr>
        <w:t xml:space="preserve">. </w:t>
      </w:r>
      <w:r w:rsidRPr="005C0DB9">
        <w:rPr>
          <w:rFonts w:ascii="Times New Roman" w:eastAsia="Times New Roman" w:hAnsi="Times New Roman" w:cs="Times New Roman"/>
          <w:b/>
          <w:bCs/>
          <w:kern w:val="28"/>
          <w:sz w:val="24"/>
          <w:szCs w:val="24"/>
          <w:lang w:val="x-none" w:eastAsia="x-none"/>
        </w:rPr>
        <w:t>Сведения об имуществе</w:t>
      </w:r>
      <w:r w:rsidRPr="005C0DB9">
        <w:rPr>
          <w:rFonts w:ascii="Times New Roman" w:eastAsia="Times New Roman" w:hAnsi="Times New Roman" w:cs="Times New Roman"/>
          <w:b/>
          <w:bCs/>
          <w:spacing w:val="60"/>
          <w:kern w:val="28"/>
          <w:sz w:val="24"/>
          <w:szCs w:val="24"/>
          <w:lang w:val="x-none" w:eastAsia="x-none"/>
        </w:rPr>
        <w:t>:</w:t>
      </w: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5954"/>
        <w:gridCol w:w="1842"/>
      </w:tblGrid>
      <w:tr w:rsidR="005C0DB9" w:rsidRPr="005C0DB9" w14:paraId="050F0743" w14:textId="77777777" w:rsidTr="005C0DB9">
        <w:trPr>
          <w:trHeight w:val="645"/>
        </w:trPr>
        <w:tc>
          <w:tcPr>
            <w:tcW w:w="2420" w:type="dxa"/>
            <w:shd w:val="clear" w:color="auto" w:fill="auto"/>
            <w:vAlign w:val="center"/>
            <w:hideMark/>
          </w:tcPr>
          <w:p w14:paraId="7351687F"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xml:space="preserve">Вид имущества </w:t>
            </w:r>
            <w:r w:rsidRPr="005C0DB9">
              <w:rPr>
                <w:rFonts w:ascii="Times New Roman" w:eastAsia="Times New Roman" w:hAnsi="Times New Roman" w:cs="Times New Roman"/>
                <w:lang w:eastAsia="ru-RU"/>
              </w:rPr>
              <w:t>(квартира, дача, гараж, автомобиль)</w:t>
            </w:r>
          </w:p>
        </w:tc>
        <w:tc>
          <w:tcPr>
            <w:tcW w:w="5954" w:type="dxa"/>
            <w:shd w:val="clear" w:color="auto" w:fill="auto"/>
            <w:vAlign w:val="center"/>
            <w:hideMark/>
          </w:tcPr>
          <w:p w14:paraId="1522CA1F"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xml:space="preserve">Наименование </w:t>
            </w:r>
            <w:r w:rsidRPr="005C0DB9">
              <w:rPr>
                <w:rFonts w:ascii="Times New Roman" w:eastAsia="Times New Roman" w:hAnsi="Times New Roman" w:cs="Times New Roman"/>
                <w:lang w:eastAsia="ru-RU"/>
              </w:rPr>
              <w:t>(для недвижимости указывается площадь и местонахождение, для автомобиля - марка, год выпуска)</w:t>
            </w:r>
          </w:p>
        </w:tc>
        <w:tc>
          <w:tcPr>
            <w:tcW w:w="1842" w:type="dxa"/>
            <w:shd w:val="clear" w:color="auto" w:fill="auto"/>
            <w:vAlign w:val="center"/>
            <w:hideMark/>
          </w:tcPr>
          <w:p w14:paraId="72B0D602"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xml:space="preserve">Наличие обременений </w:t>
            </w:r>
            <w:r w:rsidRPr="005C0DB9">
              <w:rPr>
                <w:rFonts w:ascii="Times New Roman" w:eastAsia="Times New Roman" w:hAnsi="Times New Roman" w:cs="Times New Roman"/>
                <w:lang w:eastAsia="ru-RU"/>
              </w:rPr>
              <w:t>(указать наименование залогодержателя/ арендатора)</w:t>
            </w:r>
          </w:p>
        </w:tc>
      </w:tr>
      <w:tr w:rsidR="005C0DB9" w:rsidRPr="005C0DB9" w14:paraId="35916454" w14:textId="77777777" w:rsidTr="005C0DB9">
        <w:trPr>
          <w:trHeight w:val="375"/>
        </w:trPr>
        <w:tc>
          <w:tcPr>
            <w:tcW w:w="2420" w:type="dxa"/>
            <w:shd w:val="clear" w:color="auto" w:fill="auto"/>
            <w:vAlign w:val="bottom"/>
            <w:hideMark/>
          </w:tcPr>
          <w:p w14:paraId="2C96449F"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w:t>
            </w:r>
          </w:p>
        </w:tc>
        <w:tc>
          <w:tcPr>
            <w:tcW w:w="5954" w:type="dxa"/>
            <w:shd w:val="clear" w:color="auto" w:fill="auto"/>
            <w:vAlign w:val="bottom"/>
            <w:hideMark/>
          </w:tcPr>
          <w:p w14:paraId="1BD352D8"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c>
          <w:tcPr>
            <w:tcW w:w="1842" w:type="dxa"/>
            <w:shd w:val="clear" w:color="auto" w:fill="auto"/>
            <w:vAlign w:val="bottom"/>
            <w:hideMark/>
          </w:tcPr>
          <w:p w14:paraId="151DDC19"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r>
      <w:tr w:rsidR="005C0DB9" w:rsidRPr="005C0DB9" w14:paraId="58CED1DB" w14:textId="77777777" w:rsidTr="005C0DB9">
        <w:trPr>
          <w:trHeight w:val="375"/>
        </w:trPr>
        <w:tc>
          <w:tcPr>
            <w:tcW w:w="2420" w:type="dxa"/>
            <w:shd w:val="clear" w:color="000000" w:fill="CCFFFF"/>
            <w:vAlign w:val="bottom"/>
          </w:tcPr>
          <w:p w14:paraId="25C2BBAA"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p>
        </w:tc>
        <w:tc>
          <w:tcPr>
            <w:tcW w:w="5954" w:type="dxa"/>
            <w:shd w:val="clear" w:color="000000" w:fill="CCFFFF"/>
            <w:vAlign w:val="bottom"/>
          </w:tcPr>
          <w:p w14:paraId="3AA637BC"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p>
        </w:tc>
        <w:tc>
          <w:tcPr>
            <w:tcW w:w="1842" w:type="dxa"/>
            <w:shd w:val="clear" w:color="000000" w:fill="CCFFFF"/>
            <w:vAlign w:val="bottom"/>
          </w:tcPr>
          <w:p w14:paraId="15B4EC02"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p>
        </w:tc>
      </w:tr>
      <w:tr w:rsidR="005C0DB9" w:rsidRPr="005C0DB9" w14:paraId="4AE802CA" w14:textId="77777777" w:rsidTr="005C0DB9">
        <w:trPr>
          <w:trHeight w:val="375"/>
        </w:trPr>
        <w:tc>
          <w:tcPr>
            <w:tcW w:w="2420" w:type="dxa"/>
            <w:shd w:val="clear" w:color="000000" w:fill="CCFFFF"/>
            <w:vAlign w:val="bottom"/>
          </w:tcPr>
          <w:p w14:paraId="1155A331"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p>
        </w:tc>
        <w:tc>
          <w:tcPr>
            <w:tcW w:w="5954" w:type="dxa"/>
            <w:shd w:val="clear" w:color="000000" w:fill="CCFFFF"/>
            <w:vAlign w:val="bottom"/>
          </w:tcPr>
          <w:p w14:paraId="1D62401B"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p>
        </w:tc>
        <w:tc>
          <w:tcPr>
            <w:tcW w:w="1842" w:type="dxa"/>
            <w:shd w:val="clear" w:color="000000" w:fill="CCFFFF"/>
            <w:vAlign w:val="bottom"/>
          </w:tcPr>
          <w:p w14:paraId="5D421337"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p>
        </w:tc>
      </w:tr>
      <w:tr w:rsidR="005C0DB9" w:rsidRPr="005C0DB9" w14:paraId="71CE6CC6" w14:textId="77777777" w:rsidTr="005C0DB9">
        <w:trPr>
          <w:trHeight w:val="375"/>
        </w:trPr>
        <w:tc>
          <w:tcPr>
            <w:tcW w:w="2420" w:type="dxa"/>
            <w:shd w:val="clear" w:color="000000" w:fill="CCFFFF"/>
            <w:vAlign w:val="bottom"/>
            <w:hideMark/>
          </w:tcPr>
          <w:p w14:paraId="41BFE91B"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w:t>
            </w:r>
          </w:p>
        </w:tc>
        <w:tc>
          <w:tcPr>
            <w:tcW w:w="5954" w:type="dxa"/>
            <w:shd w:val="clear" w:color="000000" w:fill="CCFFFF"/>
            <w:vAlign w:val="bottom"/>
            <w:hideMark/>
          </w:tcPr>
          <w:p w14:paraId="7A5E95F5"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c>
          <w:tcPr>
            <w:tcW w:w="1842" w:type="dxa"/>
            <w:shd w:val="clear" w:color="000000" w:fill="CCFFFF"/>
            <w:vAlign w:val="bottom"/>
            <w:hideMark/>
          </w:tcPr>
          <w:p w14:paraId="19ABE073"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r>
      <w:tr w:rsidR="005C0DB9" w:rsidRPr="005C0DB9" w14:paraId="5FD1A126" w14:textId="77777777" w:rsidTr="005C0DB9">
        <w:trPr>
          <w:trHeight w:val="420"/>
        </w:trPr>
        <w:tc>
          <w:tcPr>
            <w:tcW w:w="2420" w:type="dxa"/>
            <w:shd w:val="clear" w:color="000000" w:fill="CCFFFF"/>
            <w:vAlign w:val="bottom"/>
            <w:hideMark/>
          </w:tcPr>
          <w:p w14:paraId="172FCF55"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w:t>
            </w:r>
          </w:p>
        </w:tc>
        <w:tc>
          <w:tcPr>
            <w:tcW w:w="5954" w:type="dxa"/>
            <w:shd w:val="clear" w:color="000000" w:fill="CCFFFF"/>
            <w:vAlign w:val="bottom"/>
            <w:hideMark/>
          </w:tcPr>
          <w:p w14:paraId="2031BCD5"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c>
          <w:tcPr>
            <w:tcW w:w="1842" w:type="dxa"/>
            <w:shd w:val="clear" w:color="000000" w:fill="CCFFFF"/>
            <w:vAlign w:val="bottom"/>
            <w:hideMark/>
          </w:tcPr>
          <w:p w14:paraId="2F25FFC3"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r>
      <w:tr w:rsidR="005C0DB9" w:rsidRPr="005C0DB9" w14:paraId="7F3C20A5" w14:textId="77777777" w:rsidTr="005C0DB9">
        <w:trPr>
          <w:trHeight w:val="435"/>
        </w:trPr>
        <w:tc>
          <w:tcPr>
            <w:tcW w:w="2420" w:type="dxa"/>
            <w:shd w:val="clear" w:color="000000" w:fill="CCFFFF"/>
            <w:vAlign w:val="bottom"/>
            <w:hideMark/>
          </w:tcPr>
          <w:p w14:paraId="08200952"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w:t>
            </w:r>
          </w:p>
        </w:tc>
        <w:tc>
          <w:tcPr>
            <w:tcW w:w="5954" w:type="dxa"/>
            <w:shd w:val="clear" w:color="000000" w:fill="CCFFFF"/>
            <w:vAlign w:val="bottom"/>
            <w:hideMark/>
          </w:tcPr>
          <w:p w14:paraId="50125273"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c>
          <w:tcPr>
            <w:tcW w:w="1842" w:type="dxa"/>
            <w:shd w:val="clear" w:color="000000" w:fill="CCFFFF"/>
            <w:vAlign w:val="bottom"/>
            <w:hideMark/>
          </w:tcPr>
          <w:p w14:paraId="69F1E070"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r>
      <w:tr w:rsidR="005C0DB9" w:rsidRPr="005C0DB9" w14:paraId="4A48E240" w14:textId="77777777" w:rsidTr="005C0DB9">
        <w:trPr>
          <w:trHeight w:val="420"/>
        </w:trPr>
        <w:tc>
          <w:tcPr>
            <w:tcW w:w="2420" w:type="dxa"/>
            <w:shd w:val="clear" w:color="000000" w:fill="CCFFFF"/>
            <w:vAlign w:val="bottom"/>
            <w:hideMark/>
          </w:tcPr>
          <w:p w14:paraId="40BD52BA" w14:textId="77777777" w:rsidR="005C0DB9" w:rsidRPr="005C0DB9" w:rsidRDefault="005C0DB9" w:rsidP="005C0DB9">
            <w:pPr>
              <w:spacing w:after="0" w:line="240" w:lineRule="auto"/>
              <w:jc w:val="center"/>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 </w:t>
            </w:r>
          </w:p>
        </w:tc>
        <w:tc>
          <w:tcPr>
            <w:tcW w:w="5954" w:type="dxa"/>
            <w:shd w:val="clear" w:color="000000" w:fill="CCFFFF"/>
            <w:vAlign w:val="bottom"/>
            <w:hideMark/>
          </w:tcPr>
          <w:p w14:paraId="3A1B7BEB"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c>
          <w:tcPr>
            <w:tcW w:w="1842" w:type="dxa"/>
            <w:shd w:val="clear" w:color="000000" w:fill="CCFFFF"/>
            <w:vAlign w:val="bottom"/>
            <w:hideMark/>
          </w:tcPr>
          <w:p w14:paraId="4B6DB1C0" w14:textId="77777777" w:rsidR="005C0DB9" w:rsidRPr="005C0DB9" w:rsidRDefault="005C0DB9" w:rsidP="005C0DB9">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w:t>
            </w:r>
          </w:p>
        </w:tc>
      </w:tr>
    </w:tbl>
    <w:p w14:paraId="691C805F" w14:textId="77777777" w:rsidR="005C0DB9" w:rsidRPr="005C0DB9" w:rsidRDefault="005C0DB9" w:rsidP="005C0DB9">
      <w:pPr>
        <w:spacing w:after="0" w:line="240" w:lineRule="auto"/>
        <w:jc w:val="both"/>
        <w:rPr>
          <w:rFonts w:ascii="Times New Roman" w:eastAsia="Times New Roman" w:hAnsi="Times New Roman" w:cs="Times New Roman"/>
          <w:sz w:val="24"/>
          <w:szCs w:val="24"/>
          <w:lang w:eastAsia="ru-RU"/>
        </w:rPr>
      </w:pPr>
    </w:p>
    <w:p w14:paraId="0575B586" w14:textId="77777777" w:rsidR="005C0DB9" w:rsidRPr="005C0DB9" w:rsidRDefault="005C0DB9" w:rsidP="005C0DB9">
      <w:pPr>
        <w:autoSpaceDE w:val="0"/>
        <w:autoSpaceDN w:val="0"/>
        <w:spacing w:after="0" w:line="240" w:lineRule="auto"/>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4. Наличие кредитов, займов (в том числе заключенных с физическими лицами), гарантий, лизинга:</w:t>
      </w:r>
    </w:p>
    <w:p w14:paraId="0FC19692" w14:textId="77777777" w:rsidR="005C0DB9" w:rsidRPr="005C0DB9" w:rsidRDefault="005C0DB9" w:rsidP="005C0DB9">
      <w:pPr>
        <w:autoSpaceDE w:val="0"/>
        <w:autoSpaceDN w:val="0"/>
        <w:spacing w:after="0" w:line="240" w:lineRule="auto"/>
        <w:rPr>
          <w:rFonts w:ascii="Times New Roman" w:eastAsia="Times New Roman" w:hAnsi="Times New Roman" w:cs="Times New Roman"/>
          <w:b/>
          <w:bCs/>
          <w:color w:val="FF0000"/>
          <w:lang w:eastAsia="ru-RU"/>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5C0DB9" w:rsidRPr="005C0DB9" w14:paraId="267448E0" w14:textId="77777777" w:rsidTr="005C0DB9">
        <w:trPr>
          <w:trHeight w:val="915"/>
        </w:trPr>
        <w:tc>
          <w:tcPr>
            <w:tcW w:w="2845" w:type="dxa"/>
            <w:tcBorders>
              <w:top w:val="single" w:sz="4" w:space="0" w:color="auto"/>
              <w:left w:val="single" w:sz="4" w:space="0" w:color="auto"/>
              <w:bottom w:val="nil"/>
              <w:right w:val="single" w:sz="4" w:space="0" w:color="auto"/>
            </w:tcBorders>
            <w:shd w:val="clear" w:color="auto" w:fill="auto"/>
            <w:vAlign w:val="center"/>
            <w:hideMark/>
          </w:tcPr>
          <w:p w14:paraId="10BA1E0F" w14:textId="77777777" w:rsidR="005C0DB9" w:rsidRPr="005C0DB9" w:rsidRDefault="005C0DB9" w:rsidP="005C0DB9">
            <w:pPr>
              <w:spacing w:after="0" w:line="240" w:lineRule="auto"/>
              <w:jc w:val="center"/>
              <w:rPr>
                <w:rFonts w:ascii="Times New Roman" w:eastAsia="Times New Roman" w:hAnsi="Times New Roman" w:cs="Times New Roman"/>
                <w:bCs/>
                <w:lang w:eastAsia="ru-RU"/>
              </w:rPr>
            </w:pPr>
            <w:r w:rsidRPr="005C0DB9">
              <w:rPr>
                <w:rFonts w:ascii="Times New Roman" w:eastAsia="Times New Roman" w:hAnsi="Times New Roman" w:cs="Times New Roman"/>
                <w:bCs/>
                <w:lang w:eastAsia="ru-RU"/>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center"/>
            <w:hideMark/>
          </w:tcPr>
          <w:p w14:paraId="4F1FCFB5" w14:textId="77777777" w:rsidR="005C0DB9" w:rsidRPr="005C0DB9" w:rsidRDefault="005C0DB9" w:rsidP="005C0DB9">
            <w:pPr>
              <w:spacing w:after="0" w:line="240" w:lineRule="auto"/>
              <w:jc w:val="center"/>
              <w:rPr>
                <w:rFonts w:ascii="Times New Roman" w:eastAsia="Times New Roman" w:hAnsi="Times New Roman" w:cs="Times New Roman"/>
                <w:bCs/>
                <w:lang w:eastAsia="ru-RU"/>
              </w:rPr>
            </w:pPr>
            <w:r w:rsidRPr="005C0DB9">
              <w:rPr>
                <w:rFonts w:ascii="Times New Roman" w:eastAsia="Times New Roman" w:hAnsi="Times New Roman" w:cs="Times New Roman"/>
                <w:bCs/>
                <w:lang w:eastAsia="ru-RU"/>
              </w:rPr>
              <w:t>Сумма</w:t>
            </w:r>
          </w:p>
        </w:tc>
        <w:tc>
          <w:tcPr>
            <w:tcW w:w="1559" w:type="dxa"/>
            <w:tcBorders>
              <w:top w:val="single" w:sz="4" w:space="0" w:color="auto"/>
              <w:left w:val="nil"/>
              <w:bottom w:val="nil"/>
              <w:right w:val="single" w:sz="4" w:space="0" w:color="auto"/>
            </w:tcBorders>
            <w:shd w:val="clear" w:color="auto" w:fill="auto"/>
            <w:vAlign w:val="center"/>
            <w:hideMark/>
          </w:tcPr>
          <w:p w14:paraId="12703DAE" w14:textId="77777777" w:rsidR="005C0DB9" w:rsidRPr="005C0DB9" w:rsidRDefault="005C0DB9" w:rsidP="005C0DB9">
            <w:pPr>
              <w:spacing w:after="0" w:line="240" w:lineRule="auto"/>
              <w:jc w:val="center"/>
              <w:rPr>
                <w:rFonts w:ascii="Times New Roman" w:eastAsia="Times New Roman" w:hAnsi="Times New Roman" w:cs="Times New Roman"/>
                <w:bCs/>
                <w:lang w:eastAsia="ru-RU"/>
              </w:rPr>
            </w:pPr>
            <w:r w:rsidRPr="005C0DB9">
              <w:rPr>
                <w:rFonts w:ascii="Times New Roman" w:eastAsia="Times New Roman" w:hAnsi="Times New Roman" w:cs="Times New Roman"/>
                <w:bCs/>
                <w:lang w:eastAsia="ru-RU"/>
              </w:rPr>
              <w:t>Дата погашения</w:t>
            </w:r>
          </w:p>
        </w:tc>
        <w:tc>
          <w:tcPr>
            <w:tcW w:w="2835" w:type="dxa"/>
            <w:tcBorders>
              <w:top w:val="single" w:sz="4" w:space="0" w:color="auto"/>
              <w:left w:val="nil"/>
              <w:bottom w:val="nil"/>
              <w:right w:val="single" w:sz="4" w:space="0" w:color="auto"/>
            </w:tcBorders>
            <w:shd w:val="clear" w:color="auto" w:fill="auto"/>
            <w:vAlign w:val="center"/>
            <w:hideMark/>
          </w:tcPr>
          <w:p w14:paraId="76FAF767" w14:textId="77777777" w:rsidR="005C0DB9" w:rsidRPr="005C0DB9" w:rsidRDefault="005C0DB9" w:rsidP="005C0DB9">
            <w:pPr>
              <w:spacing w:after="0" w:line="240" w:lineRule="auto"/>
              <w:jc w:val="center"/>
              <w:rPr>
                <w:rFonts w:ascii="Times New Roman" w:eastAsia="Times New Roman" w:hAnsi="Times New Roman" w:cs="Times New Roman"/>
                <w:bCs/>
                <w:lang w:eastAsia="ru-RU"/>
              </w:rPr>
            </w:pPr>
            <w:r w:rsidRPr="005C0DB9">
              <w:rPr>
                <w:rFonts w:ascii="Times New Roman" w:eastAsia="Times New Roman" w:hAnsi="Times New Roman" w:cs="Times New Roman"/>
                <w:bCs/>
                <w:lang w:eastAsia="ru-RU"/>
              </w:rPr>
              <w:t>Обеспечение</w:t>
            </w:r>
          </w:p>
        </w:tc>
        <w:tc>
          <w:tcPr>
            <w:tcW w:w="1701" w:type="dxa"/>
            <w:tcBorders>
              <w:top w:val="single" w:sz="4" w:space="0" w:color="auto"/>
              <w:left w:val="nil"/>
              <w:bottom w:val="nil"/>
              <w:right w:val="single" w:sz="8" w:space="0" w:color="000000"/>
            </w:tcBorders>
            <w:shd w:val="clear" w:color="auto" w:fill="auto"/>
            <w:vAlign w:val="center"/>
            <w:hideMark/>
          </w:tcPr>
          <w:p w14:paraId="14F2174B" w14:textId="77777777" w:rsidR="005C0DB9" w:rsidRPr="005C0DB9" w:rsidRDefault="005C0DB9" w:rsidP="005C0DB9">
            <w:pPr>
              <w:spacing w:after="0" w:line="240" w:lineRule="auto"/>
              <w:jc w:val="center"/>
              <w:rPr>
                <w:rFonts w:ascii="Times New Roman" w:eastAsia="Times New Roman" w:hAnsi="Times New Roman" w:cs="Times New Roman"/>
                <w:bCs/>
                <w:lang w:eastAsia="ru-RU"/>
              </w:rPr>
            </w:pPr>
            <w:r w:rsidRPr="005C0DB9">
              <w:rPr>
                <w:rFonts w:ascii="Times New Roman" w:eastAsia="Times New Roman" w:hAnsi="Times New Roman" w:cs="Times New Roman"/>
                <w:bCs/>
                <w:lang w:eastAsia="ru-RU"/>
              </w:rPr>
              <w:t>Остаток долга</w:t>
            </w:r>
          </w:p>
        </w:tc>
      </w:tr>
      <w:tr w:rsidR="005C0DB9" w:rsidRPr="005C0DB9" w14:paraId="68BD3771" w14:textId="77777777" w:rsidTr="005C0DB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61C8ECB"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09EDE49"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9C25683"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F7D97B5"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031FCD5"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r>
      <w:tr w:rsidR="005C0DB9" w:rsidRPr="005C0DB9" w14:paraId="26862174" w14:textId="77777777" w:rsidTr="005C0DB9">
        <w:trPr>
          <w:trHeight w:val="420"/>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E04CF81"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9995F74"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BEFCBF1"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96FBE7B"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EEB5E1B"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r>
      <w:tr w:rsidR="005C0DB9" w:rsidRPr="005C0DB9" w14:paraId="6572FAA6" w14:textId="77777777" w:rsidTr="005C0DB9">
        <w:trPr>
          <w:trHeight w:val="43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2BE2B7F"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4975E22"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E0324A1"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9A12301"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5C8DA7E"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r>
      <w:tr w:rsidR="005C0DB9" w:rsidRPr="005C0DB9" w14:paraId="2BC76774" w14:textId="77777777" w:rsidTr="005C0DB9">
        <w:trPr>
          <w:trHeight w:val="37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7069B35"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37CFF1F"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D540AF4"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C34D914"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278B513" w14:textId="77777777" w:rsidR="005C0DB9" w:rsidRPr="005C0DB9" w:rsidRDefault="005C0DB9" w:rsidP="005C0DB9">
            <w:pPr>
              <w:spacing w:after="0" w:line="240" w:lineRule="auto"/>
              <w:jc w:val="center"/>
              <w:rPr>
                <w:rFonts w:ascii="Arial" w:eastAsia="Times New Roman" w:hAnsi="Arial" w:cs="Times New Roman"/>
                <w:b/>
                <w:bCs/>
                <w:sz w:val="18"/>
                <w:szCs w:val="18"/>
                <w:lang w:eastAsia="ru-RU"/>
              </w:rPr>
            </w:pPr>
            <w:r w:rsidRPr="005C0DB9">
              <w:rPr>
                <w:rFonts w:ascii="Arial" w:eastAsia="Times New Roman" w:hAnsi="Arial" w:cs="Times New Roman"/>
                <w:b/>
                <w:bCs/>
                <w:sz w:val="18"/>
                <w:szCs w:val="18"/>
                <w:lang w:eastAsia="ru-RU"/>
              </w:rPr>
              <w:t> </w:t>
            </w:r>
          </w:p>
        </w:tc>
      </w:tr>
    </w:tbl>
    <w:p w14:paraId="1BD8A6E8" w14:textId="77777777" w:rsidR="005C0DB9" w:rsidRPr="005C0DB9" w:rsidRDefault="005C0DB9" w:rsidP="005C0DB9">
      <w:pPr>
        <w:autoSpaceDE w:val="0"/>
        <w:autoSpaceDN w:val="0"/>
        <w:spacing w:after="0" w:line="240" w:lineRule="auto"/>
        <w:jc w:val="both"/>
        <w:rPr>
          <w:rFonts w:ascii="Times New Roman" w:eastAsia="Times New Roman" w:hAnsi="Times New Roman" w:cs="Times New Roman"/>
          <w:b/>
          <w:bCs/>
          <w:lang w:eastAsia="ru-RU"/>
        </w:rPr>
      </w:pPr>
    </w:p>
    <w:p w14:paraId="6187DCFC" w14:textId="77777777" w:rsidR="005C0DB9" w:rsidRPr="005C0DB9" w:rsidRDefault="005C0DB9" w:rsidP="005C0DB9">
      <w:pPr>
        <w:autoSpaceDE w:val="0"/>
        <w:autoSpaceDN w:val="0"/>
        <w:spacing w:after="0" w:line="240" w:lineRule="auto"/>
        <w:rPr>
          <w:rFonts w:ascii="Times New Roman" w:eastAsia="Times New Roman" w:hAnsi="Times New Roman" w:cs="Times New Roman"/>
          <w:sz w:val="24"/>
          <w:szCs w:val="24"/>
          <w:lang w:eastAsia="ru-RU"/>
        </w:rPr>
      </w:pPr>
      <w:r w:rsidRPr="005C0DB9">
        <w:rPr>
          <w:rFonts w:ascii="Times New Roman" w:eastAsia="Times New Roman" w:hAnsi="Times New Roman" w:cs="Times New Roman"/>
          <w:b/>
          <w:bCs/>
          <w:lang w:eastAsia="ru-RU"/>
        </w:rPr>
        <w:t xml:space="preserve">5. Участие в других организациях </w:t>
      </w:r>
      <w:r w:rsidRPr="005C0DB9">
        <w:rPr>
          <w:rFonts w:ascii="Times New Roman" w:eastAsia="Times New Roman" w:hAnsi="Times New Roman" w:cs="Times New Roman"/>
          <w:sz w:val="24"/>
          <w:szCs w:val="24"/>
          <w:lang w:eastAsia="ru-RU"/>
        </w:rPr>
        <w:t>(</w:t>
      </w:r>
      <w:r w:rsidRPr="005C0DB9">
        <w:rPr>
          <w:rFonts w:ascii="Times New Roman" w:eastAsia="Times New Roman" w:hAnsi="Times New Roman" w:cs="Times New Roman"/>
          <w:i/>
          <w:iCs/>
          <w:sz w:val="24"/>
          <w:szCs w:val="24"/>
          <w:lang w:eastAsia="ru-RU"/>
        </w:rPr>
        <w:t>да/нет</w:t>
      </w:r>
      <w:r w:rsidRPr="005C0DB9">
        <w:rPr>
          <w:rFonts w:ascii="Times New Roman" w:eastAsia="Times New Roman" w:hAnsi="Times New Roman" w:cs="Times New Roman"/>
          <w:sz w:val="24"/>
          <w:szCs w:val="24"/>
          <w:lang w:eastAsia="ru-RU"/>
        </w:rPr>
        <w:t xml:space="preserve">) Если </w:t>
      </w:r>
      <w:r w:rsidRPr="005C0DB9">
        <w:rPr>
          <w:rFonts w:ascii="Times New Roman" w:eastAsia="Times New Roman" w:hAnsi="Times New Roman" w:cs="Times New Roman"/>
          <w:i/>
          <w:iCs/>
          <w:sz w:val="24"/>
          <w:szCs w:val="24"/>
          <w:lang w:eastAsia="ru-RU"/>
        </w:rPr>
        <w:t>ДА,</w:t>
      </w:r>
      <w:r w:rsidRPr="005C0DB9">
        <w:rPr>
          <w:rFonts w:ascii="Times New Roman" w:eastAsia="Times New Roman" w:hAnsi="Times New Roman" w:cs="Times New Roman"/>
          <w:sz w:val="24"/>
          <w:szCs w:val="24"/>
          <w:lang w:eastAsia="ru-RU"/>
        </w:rPr>
        <w:t xml:space="preserve"> то</w:t>
      </w:r>
    </w:p>
    <w:p w14:paraId="34358D0F" w14:textId="77777777" w:rsidR="005C0DB9" w:rsidRPr="005C0DB9" w:rsidRDefault="005C0DB9" w:rsidP="005C0DB9">
      <w:pPr>
        <w:autoSpaceDE w:val="0"/>
        <w:autoSpaceDN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514"/>
      </w:tblGrid>
      <w:tr w:rsidR="005C0DB9" w:rsidRPr="005C0DB9" w14:paraId="34F9869B" w14:textId="77777777" w:rsidTr="005C0DB9">
        <w:trPr>
          <w:jc w:val="center"/>
        </w:trPr>
        <w:tc>
          <w:tcPr>
            <w:tcW w:w="2943" w:type="dxa"/>
            <w:tcBorders>
              <w:top w:val="single" w:sz="6" w:space="0" w:color="auto"/>
              <w:left w:val="single" w:sz="6" w:space="0" w:color="auto"/>
              <w:bottom w:val="single" w:sz="6" w:space="0" w:color="auto"/>
              <w:right w:val="single" w:sz="6" w:space="0" w:color="auto"/>
            </w:tcBorders>
          </w:tcPr>
          <w:p w14:paraId="0571464E" w14:textId="77777777" w:rsidR="005C0DB9" w:rsidRPr="005C0DB9" w:rsidRDefault="005C0DB9" w:rsidP="005C0DB9">
            <w:pPr>
              <w:autoSpaceDE w:val="0"/>
              <w:autoSpaceDN w:val="0"/>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14:paraId="65A2C73F" w14:textId="77777777" w:rsidR="005C0DB9" w:rsidRPr="005C0DB9" w:rsidRDefault="005C0DB9" w:rsidP="005C0DB9">
            <w:pPr>
              <w:autoSpaceDE w:val="0"/>
              <w:autoSpaceDN w:val="0"/>
              <w:spacing w:after="0" w:line="240" w:lineRule="auto"/>
              <w:ind w:firstLine="709"/>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Вид деятельности</w:t>
            </w:r>
          </w:p>
        </w:tc>
        <w:tc>
          <w:tcPr>
            <w:tcW w:w="2514" w:type="dxa"/>
            <w:tcBorders>
              <w:top w:val="single" w:sz="6" w:space="0" w:color="auto"/>
              <w:left w:val="single" w:sz="6" w:space="0" w:color="auto"/>
              <w:bottom w:val="single" w:sz="6" w:space="0" w:color="auto"/>
              <w:right w:val="single" w:sz="6" w:space="0" w:color="auto"/>
            </w:tcBorders>
          </w:tcPr>
          <w:p w14:paraId="30C29C78" w14:textId="77777777" w:rsidR="005C0DB9" w:rsidRPr="005C0DB9" w:rsidRDefault="005C0DB9" w:rsidP="005C0DB9">
            <w:pPr>
              <w:autoSpaceDE w:val="0"/>
              <w:autoSpaceDN w:val="0"/>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Доля участия в уставном капитале, %</w:t>
            </w:r>
          </w:p>
        </w:tc>
      </w:tr>
      <w:tr w:rsidR="005C0DB9" w:rsidRPr="005C0DB9" w14:paraId="59D4AFC7" w14:textId="77777777" w:rsidTr="005C0DB9">
        <w:trPr>
          <w:jc w:val="center"/>
        </w:trPr>
        <w:tc>
          <w:tcPr>
            <w:tcW w:w="2943" w:type="dxa"/>
            <w:tcBorders>
              <w:top w:val="single" w:sz="6" w:space="0" w:color="auto"/>
              <w:left w:val="single" w:sz="6" w:space="0" w:color="auto"/>
              <w:bottom w:val="single" w:sz="6" w:space="0" w:color="auto"/>
              <w:right w:val="single" w:sz="6" w:space="0" w:color="auto"/>
            </w:tcBorders>
          </w:tcPr>
          <w:p w14:paraId="63ADA812" w14:textId="77777777" w:rsidR="005C0DB9" w:rsidRPr="005C0DB9" w:rsidRDefault="005C0DB9" w:rsidP="005C0DB9">
            <w:pPr>
              <w:autoSpaceDE w:val="0"/>
              <w:autoSpaceDN w:val="0"/>
              <w:spacing w:after="0" w:line="240" w:lineRule="auto"/>
              <w:ind w:firstLine="709"/>
              <w:rPr>
                <w:rFonts w:ascii="Times New Roman" w:eastAsia="Times New Roman" w:hAnsi="Times New Roman" w:cs="Times New Roman"/>
                <w:lang w:eastAsia="ru-RU"/>
              </w:rPr>
            </w:pPr>
          </w:p>
        </w:tc>
        <w:tc>
          <w:tcPr>
            <w:tcW w:w="4395" w:type="dxa"/>
            <w:tcBorders>
              <w:top w:val="single" w:sz="6" w:space="0" w:color="auto"/>
              <w:left w:val="single" w:sz="6" w:space="0" w:color="auto"/>
              <w:bottom w:val="single" w:sz="6" w:space="0" w:color="auto"/>
              <w:right w:val="single" w:sz="6" w:space="0" w:color="auto"/>
            </w:tcBorders>
          </w:tcPr>
          <w:p w14:paraId="1815AA7C" w14:textId="77777777" w:rsidR="005C0DB9" w:rsidRPr="005C0DB9" w:rsidRDefault="005C0DB9" w:rsidP="005C0DB9">
            <w:pPr>
              <w:autoSpaceDE w:val="0"/>
              <w:autoSpaceDN w:val="0"/>
              <w:spacing w:after="0" w:line="240" w:lineRule="auto"/>
              <w:ind w:firstLine="709"/>
              <w:rPr>
                <w:rFonts w:ascii="Times New Roman" w:eastAsia="Times New Roman" w:hAnsi="Times New Roman" w:cs="Times New Roman"/>
                <w:lang w:eastAsia="ru-RU"/>
              </w:rPr>
            </w:pPr>
          </w:p>
        </w:tc>
        <w:tc>
          <w:tcPr>
            <w:tcW w:w="2514" w:type="dxa"/>
            <w:tcBorders>
              <w:top w:val="single" w:sz="6" w:space="0" w:color="auto"/>
              <w:left w:val="single" w:sz="6" w:space="0" w:color="auto"/>
              <w:bottom w:val="single" w:sz="6" w:space="0" w:color="auto"/>
              <w:right w:val="single" w:sz="6" w:space="0" w:color="auto"/>
            </w:tcBorders>
          </w:tcPr>
          <w:p w14:paraId="123A18C3" w14:textId="77777777" w:rsidR="005C0DB9" w:rsidRPr="005C0DB9" w:rsidRDefault="005C0DB9" w:rsidP="005C0DB9">
            <w:pPr>
              <w:autoSpaceDE w:val="0"/>
              <w:autoSpaceDN w:val="0"/>
              <w:spacing w:after="0" w:line="240" w:lineRule="auto"/>
              <w:ind w:firstLine="709"/>
              <w:rPr>
                <w:rFonts w:ascii="Times New Roman" w:eastAsia="Times New Roman" w:hAnsi="Times New Roman" w:cs="Times New Roman"/>
                <w:lang w:eastAsia="ru-RU"/>
              </w:rPr>
            </w:pPr>
          </w:p>
        </w:tc>
      </w:tr>
      <w:tr w:rsidR="005C0DB9" w:rsidRPr="005C0DB9" w14:paraId="45CBC35C" w14:textId="77777777" w:rsidTr="005C0DB9">
        <w:trPr>
          <w:jc w:val="center"/>
        </w:trPr>
        <w:tc>
          <w:tcPr>
            <w:tcW w:w="2943" w:type="dxa"/>
            <w:tcBorders>
              <w:top w:val="single" w:sz="6" w:space="0" w:color="auto"/>
              <w:left w:val="single" w:sz="6" w:space="0" w:color="auto"/>
              <w:bottom w:val="single" w:sz="6" w:space="0" w:color="auto"/>
              <w:right w:val="single" w:sz="6" w:space="0" w:color="auto"/>
            </w:tcBorders>
          </w:tcPr>
          <w:p w14:paraId="4F68554F" w14:textId="77777777" w:rsidR="005C0DB9" w:rsidRPr="005C0DB9" w:rsidRDefault="005C0DB9" w:rsidP="005C0DB9">
            <w:pPr>
              <w:autoSpaceDE w:val="0"/>
              <w:autoSpaceDN w:val="0"/>
              <w:spacing w:after="0" w:line="240" w:lineRule="auto"/>
              <w:ind w:firstLine="709"/>
              <w:rPr>
                <w:rFonts w:ascii="Times New Roman" w:eastAsia="Times New Roman" w:hAnsi="Times New Roman" w:cs="Times New Roman"/>
                <w:lang w:eastAsia="ru-RU"/>
              </w:rPr>
            </w:pPr>
          </w:p>
        </w:tc>
        <w:tc>
          <w:tcPr>
            <w:tcW w:w="4395" w:type="dxa"/>
            <w:tcBorders>
              <w:top w:val="single" w:sz="6" w:space="0" w:color="auto"/>
              <w:left w:val="single" w:sz="6" w:space="0" w:color="auto"/>
              <w:bottom w:val="single" w:sz="6" w:space="0" w:color="auto"/>
              <w:right w:val="single" w:sz="6" w:space="0" w:color="auto"/>
            </w:tcBorders>
          </w:tcPr>
          <w:p w14:paraId="709DA6BE" w14:textId="77777777" w:rsidR="005C0DB9" w:rsidRPr="005C0DB9" w:rsidRDefault="005C0DB9" w:rsidP="005C0DB9">
            <w:pPr>
              <w:autoSpaceDE w:val="0"/>
              <w:autoSpaceDN w:val="0"/>
              <w:spacing w:after="0" w:line="240" w:lineRule="auto"/>
              <w:ind w:firstLine="709"/>
              <w:rPr>
                <w:rFonts w:ascii="Times New Roman" w:eastAsia="Times New Roman" w:hAnsi="Times New Roman" w:cs="Times New Roman"/>
                <w:lang w:eastAsia="ru-RU"/>
              </w:rPr>
            </w:pPr>
          </w:p>
        </w:tc>
        <w:tc>
          <w:tcPr>
            <w:tcW w:w="2514" w:type="dxa"/>
            <w:tcBorders>
              <w:top w:val="single" w:sz="6" w:space="0" w:color="auto"/>
              <w:left w:val="single" w:sz="6" w:space="0" w:color="auto"/>
              <w:bottom w:val="single" w:sz="6" w:space="0" w:color="auto"/>
              <w:right w:val="single" w:sz="6" w:space="0" w:color="auto"/>
            </w:tcBorders>
          </w:tcPr>
          <w:p w14:paraId="6B12A834" w14:textId="77777777" w:rsidR="005C0DB9" w:rsidRPr="005C0DB9" w:rsidRDefault="005C0DB9" w:rsidP="005C0DB9">
            <w:pPr>
              <w:autoSpaceDE w:val="0"/>
              <w:autoSpaceDN w:val="0"/>
              <w:spacing w:after="0" w:line="240" w:lineRule="auto"/>
              <w:ind w:firstLine="709"/>
              <w:rPr>
                <w:rFonts w:ascii="Times New Roman" w:eastAsia="Times New Roman" w:hAnsi="Times New Roman" w:cs="Times New Roman"/>
                <w:lang w:eastAsia="ru-RU"/>
              </w:rPr>
            </w:pPr>
          </w:p>
        </w:tc>
      </w:tr>
    </w:tbl>
    <w:p w14:paraId="35126CA0" w14:textId="77777777" w:rsidR="005C0DB9" w:rsidRPr="005C0DB9" w:rsidRDefault="005C0DB9" w:rsidP="005C0DB9">
      <w:pPr>
        <w:spacing w:after="0" w:line="240" w:lineRule="auto"/>
        <w:ind w:right="125"/>
        <w:jc w:val="both"/>
        <w:rPr>
          <w:rFonts w:ascii="Times New Roman" w:eastAsia="Times New Roman" w:hAnsi="Times New Roman" w:cs="Times New Roman"/>
          <w:b/>
          <w:bCs/>
          <w:sz w:val="24"/>
          <w:szCs w:val="24"/>
          <w:lang w:eastAsia="ru-RU"/>
        </w:rPr>
      </w:pPr>
    </w:p>
    <w:p w14:paraId="1EDE058D" w14:textId="77777777" w:rsidR="005C0DB9" w:rsidRPr="005C0DB9" w:rsidRDefault="005C0DB9" w:rsidP="005C0DB9">
      <w:pPr>
        <w:spacing w:after="0" w:line="240" w:lineRule="auto"/>
        <w:jc w:val="both"/>
        <w:rPr>
          <w:rFonts w:ascii="Times New Roman" w:eastAsia="Times New Roman" w:hAnsi="Times New Roman" w:cs="Times New Roman"/>
          <w:b/>
          <w:bCs/>
          <w:color w:val="000000"/>
          <w:lang w:eastAsia="ru-RU"/>
        </w:rPr>
      </w:pPr>
      <w:r w:rsidRPr="005C0DB9">
        <w:rPr>
          <w:rFonts w:ascii="Times New Roman" w:eastAsia="Times New Roman" w:hAnsi="Times New Roman" w:cs="Times New Roman"/>
          <w:b/>
          <w:spacing w:val="-10"/>
          <w:lang w:eastAsia="ru-RU"/>
        </w:rPr>
        <w:t>6.</w:t>
      </w:r>
      <w:r w:rsidRPr="005C0DB9">
        <w:rPr>
          <w:rFonts w:ascii="Times New Roman" w:eastAsia="Times New Roman" w:hAnsi="Times New Roman" w:cs="Times New Roman"/>
          <w:b/>
          <w:bCs/>
          <w:color w:val="000000"/>
          <w:lang w:eastAsia="ru-RU"/>
        </w:rPr>
        <w:t xml:space="preserve"> Идентификация на принадлежность к публичным должностным лицам:</w:t>
      </w:r>
    </w:p>
    <w:p w14:paraId="4687BA61" w14:textId="77777777" w:rsidR="005C0DB9" w:rsidRPr="005C0DB9"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color w:val="000000"/>
          <w:lang w:eastAsia="ru-RU"/>
        </w:rPr>
        <w:sym w:font="Times New Roman" w:char="F0A8"/>
      </w: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bCs/>
          <w:color w:val="000000"/>
          <w:lang w:eastAsia="ru-RU"/>
        </w:rPr>
        <w:t>Являюсь Иностранным публичным должностным лицом</w:t>
      </w:r>
      <w:r w:rsidRPr="005C0DB9">
        <w:rPr>
          <w:rFonts w:ascii="Times New Roman" w:eastAsia="Times New Roman" w:hAnsi="Times New Roman" w:cs="Times New Roman"/>
          <w:color w:val="000000"/>
          <w:lang w:eastAsia="ru-RU"/>
        </w:rPr>
        <w:t> (ИПДЛ).</w:t>
      </w:r>
    </w:p>
    <w:p w14:paraId="6005F201" w14:textId="77777777" w:rsidR="005C0DB9" w:rsidRPr="005C0DB9"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color w:val="000000"/>
          <w:lang w:eastAsia="ru-RU"/>
        </w:rPr>
        <w:sym w:font="Times New Roman" w:char="F0A8"/>
      </w: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bCs/>
          <w:color w:val="000000"/>
          <w:lang w:eastAsia="ru-RU"/>
        </w:rPr>
        <w:t>Являюсь Должностным лицом публичной международной организации</w:t>
      </w:r>
      <w:r w:rsidRPr="005C0DB9">
        <w:rPr>
          <w:rFonts w:ascii="Times New Roman" w:eastAsia="Times New Roman" w:hAnsi="Times New Roman" w:cs="Times New Roman"/>
          <w:color w:val="000000"/>
          <w:lang w:eastAsia="ru-RU"/>
        </w:rPr>
        <w:t> (ДЛПМО).</w:t>
      </w:r>
    </w:p>
    <w:p w14:paraId="5F21F73D" w14:textId="77777777" w:rsidR="005C0DB9" w:rsidRPr="005C0DB9"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color w:val="000000"/>
          <w:lang w:eastAsia="ru-RU"/>
        </w:rPr>
        <w:sym w:font="Times New Roman" w:char="F0A8"/>
      </w: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bCs/>
          <w:color w:val="000000"/>
          <w:lang w:eastAsia="ru-RU"/>
        </w:rPr>
        <w:t>Являюсь Российским публичным должностным лицом</w:t>
      </w:r>
      <w:r w:rsidRPr="005C0DB9">
        <w:rPr>
          <w:rFonts w:ascii="Times New Roman" w:eastAsia="Times New Roman" w:hAnsi="Times New Roman" w:cs="Times New Roman"/>
          <w:color w:val="000000"/>
          <w:lang w:eastAsia="ru-RU"/>
        </w:rPr>
        <w:t> (РПДЛ).</w:t>
      </w:r>
    </w:p>
    <w:p w14:paraId="3516C810" w14:textId="77777777" w:rsidR="005C0DB9" w:rsidRPr="005C0DB9"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color w:val="000000"/>
          <w:lang w:eastAsia="ru-RU"/>
        </w:rPr>
        <w:sym w:font="Times New Roman" w:char="F0A8"/>
      </w: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bCs/>
          <w:color w:val="000000"/>
          <w:lang w:eastAsia="ru-RU"/>
        </w:rPr>
        <w:t>Являюсь Родственником ИПДЛ, ДЛПМО, РПДЛ.</w:t>
      </w:r>
    </w:p>
    <w:p w14:paraId="4605CCAD" w14:textId="77777777" w:rsidR="005C0DB9" w:rsidRPr="005C0DB9" w:rsidRDefault="005C0DB9" w:rsidP="005C0DB9">
      <w:pPr>
        <w:shd w:val="clear" w:color="auto" w:fill="FFFFFF"/>
        <w:spacing w:after="0" w:line="240" w:lineRule="auto"/>
        <w:rPr>
          <w:rFonts w:ascii="Times New Roman" w:eastAsia="Times New Roman" w:hAnsi="Times New Roman" w:cs="Times New Roman"/>
          <w:bCs/>
          <w:color w:val="000000"/>
          <w:lang w:eastAsia="ru-RU"/>
        </w:rPr>
      </w:pP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color w:val="000000"/>
          <w:lang w:eastAsia="ru-RU"/>
        </w:rPr>
        <w:sym w:font="Times New Roman" w:char="F0A8"/>
      </w:r>
      <w:r w:rsidRPr="005C0DB9">
        <w:rPr>
          <w:rFonts w:ascii="Times New Roman" w:eastAsia="Times New Roman" w:hAnsi="Times New Roman" w:cs="Times New Roman"/>
          <w:color w:val="000000"/>
          <w:lang w:eastAsia="ru-RU"/>
        </w:rPr>
        <w:t xml:space="preserve"> </w:t>
      </w:r>
      <w:r w:rsidRPr="005C0DB9">
        <w:rPr>
          <w:rFonts w:ascii="Times New Roman" w:eastAsia="Times New Roman" w:hAnsi="Times New Roman" w:cs="Times New Roman"/>
          <w:bCs/>
          <w:color w:val="000000"/>
          <w:lang w:eastAsia="ru-RU"/>
        </w:rPr>
        <w:t>Не являюсь ИПДЛ, ДЛПМО, РПДЛ.</w:t>
      </w:r>
    </w:p>
    <w:p w14:paraId="6789F1E5" w14:textId="77777777" w:rsidR="005C0DB9" w:rsidRPr="005C0DB9" w:rsidRDefault="005C0DB9" w:rsidP="005C0DB9">
      <w:pPr>
        <w:shd w:val="clear" w:color="auto" w:fill="FFFFFF"/>
        <w:spacing w:after="0" w:afterAutospacing="1" w:line="240" w:lineRule="auto"/>
        <w:jc w:val="both"/>
        <w:rPr>
          <w:rFonts w:ascii="Times New Roman" w:eastAsia="Times New Roman" w:hAnsi="Times New Roman" w:cs="Times New Roman"/>
          <w:color w:val="000000"/>
          <w:lang w:eastAsia="ru-RU"/>
        </w:rPr>
      </w:pPr>
      <w:r w:rsidRPr="005C0DB9">
        <w:rPr>
          <w:rFonts w:ascii="Times New Roman" w:eastAsia="Times New Roman" w:hAnsi="Times New Roman" w:cs="Times New Roman"/>
          <w:b/>
          <w:bCs/>
          <w:color w:val="000000"/>
          <w:lang w:eastAsia="ru-RU"/>
        </w:rPr>
        <w:t>Нужное отметить. В случае выявления заполняется </w:t>
      </w:r>
      <w:r w:rsidRPr="005C0DB9">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5C0DB9">
        <w:rPr>
          <w:rFonts w:ascii="Times New Roman" w:eastAsia="Times New Roman" w:hAnsi="Times New Roman" w:cs="Times New Roman"/>
          <w:b/>
          <w:bCs/>
          <w:color w:val="000000"/>
          <w:lang w:eastAsia="ru-RU"/>
        </w:rPr>
        <w:t>.</w:t>
      </w:r>
    </w:p>
    <w:p w14:paraId="3211D15B" w14:textId="77777777" w:rsidR="005C0DB9" w:rsidRPr="005C0DB9" w:rsidRDefault="005C0DB9" w:rsidP="005C0DB9">
      <w:pPr>
        <w:autoSpaceDE w:val="0"/>
        <w:autoSpaceDN w:val="0"/>
        <w:spacing w:after="0" w:line="240" w:lineRule="auto"/>
        <w:ind w:firstLine="851"/>
        <w:jc w:val="both"/>
        <w:rPr>
          <w:rFonts w:ascii="Times New Roman" w:eastAsia="Times New Roman" w:hAnsi="Times New Roman" w:cs="Times New Roman"/>
          <w:b/>
          <w:bCs/>
          <w:lang w:eastAsia="ru-RU"/>
        </w:rPr>
      </w:pPr>
      <w:r w:rsidRPr="005C0DB9">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_______________________________________________________/_________________________________/.</w:t>
      </w:r>
    </w:p>
    <w:p w14:paraId="709970DD" w14:textId="77777777" w:rsidR="005C0DB9" w:rsidRPr="005C0DB9" w:rsidRDefault="005C0DB9" w:rsidP="005C0DB9">
      <w:pPr>
        <w:spacing w:after="0" w:line="240" w:lineRule="auto"/>
        <w:ind w:firstLine="540"/>
        <w:jc w:val="both"/>
        <w:rPr>
          <w:rFonts w:ascii="Times New Roman" w:eastAsia="Times New Roman" w:hAnsi="Times New Roman" w:cs="Times New Roman"/>
          <w:bCs/>
          <w:sz w:val="20"/>
          <w:szCs w:val="20"/>
          <w:lang w:eastAsia="ru-RU"/>
        </w:rPr>
      </w:pPr>
      <w:r w:rsidRPr="005C0DB9">
        <w:rPr>
          <w:rFonts w:ascii="Times New Roman" w:eastAsia="Times New Roman" w:hAnsi="Times New Roman" w:cs="Times New Roman"/>
          <w:bCs/>
          <w:sz w:val="20"/>
          <w:szCs w:val="20"/>
          <w:lang w:eastAsia="ru-RU"/>
        </w:rPr>
        <w:t xml:space="preserve">                                                                          (подпись)                                                      Ф.И.О.</w:t>
      </w:r>
    </w:p>
    <w:p w14:paraId="498BC233" w14:textId="77777777" w:rsidR="005C0DB9" w:rsidRPr="005C0DB9" w:rsidRDefault="005C0DB9" w:rsidP="005C0DB9">
      <w:pPr>
        <w:spacing w:after="0" w:line="240" w:lineRule="auto"/>
        <w:ind w:firstLine="851"/>
        <w:jc w:val="both"/>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xml:space="preserve">Подтверждаю, что вся представленная мною информация в Анкете, а также в соответствии </w:t>
      </w:r>
      <w:r w:rsidRPr="005C0DB9">
        <w:rPr>
          <w:rFonts w:ascii="Times New Roman" w:eastAsia="Times New Roman" w:hAnsi="Times New Roman" w:cs="Times New Roman"/>
          <w:lang w:eastAsia="ru-RU"/>
        </w:rPr>
        <w:br/>
        <w:t>с перечнем документов  является подлинной, соответствует истинным фактам.</w:t>
      </w:r>
    </w:p>
    <w:p w14:paraId="11A5F85F" w14:textId="77777777" w:rsidR="005C0DB9" w:rsidRPr="005C0DB9" w:rsidRDefault="005C0DB9" w:rsidP="005C0DB9">
      <w:pPr>
        <w:spacing w:after="0" w:line="240" w:lineRule="auto"/>
        <w:ind w:firstLine="851"/>
        <w:jc w:val="both"/>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14:paraId="2735FFD2" w14:textId="77777777" w:rsidR="005C0DB9" w:rsidRPr="005C0DB9" w:rsidRDefault="005C0DB9" w:rsidP="005C0DB9">
      <w:pPr>
        <w:widowControl w:val="0"/>
        <w:spacing w:after="0" w:line="240" w:lineRule="auto"/>
        <w:ind w:firstLine="851"/>
        <w:jc w:val="both"/>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xml:space="preserve">С Правилами по выдаче </w:t>
      </w:r>
      <w:proofErr w:type="spellStart"/>
      <w:r w:rsidRPr="005C0DB9">
        <w:rPr>
          <w:rFonts w:ascii="Times New Roman" w:eastAsia="Times New Roman" w:hAnsi="Times New Roman" w:cs="Times New Roman"/>
          <w:lang w:eastAsia="ru-RU"/>
        </w:rPr>
        <w:t>микрозаймов</w:t>
      </w:r>
      <w:proofErr w:type="spellEnd"/>
      <w:r w:rsidRPr="005C0DB9">
        <w:rPr>
          <w:rFonts w:ascii="Times New Roman" w:eastAsia="Times New Roman" w:hAnsi="Times New Roman" w:cs="Times New Roman"/>
          <w:lang w:eastAsia="ru-RU"/>
        </w:rPr>
        <w:t xml:space="preserve"> ознакомлен и согласен.</w:t>
      </w:r>
    </w:p>
    <w:p w14:paraId="5DA3F4AD" w14:textId="77777777" w:rsidR="005C0DB9" w:rsidRPr="005C0DB9" w:rsidRDefault="005C0DB9" w:rsidP="005C0DB9">
      <w:pPr>
        <w:widowControl w:val="0"/>
        <w:spacing w:after="0" w:line="240" w:lineRule="auto"/>
        <w:ind w:firstLine="851"/>
        <w:jc w:val="both"/>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5C0DB9">
        <w:rPr>
          <w:rFonts w:ascii="Times New Roman" w:eastAsia="Times New Roman" w:hAnsi="Times New Roman" w:cs="Times New Roman"/>
          <w:lang w:eastAsia="ru-RU"/>
        </w:rPr>
        <w:t>микрозайма</w:t>
      </w:r>
      <w:proofErr w:type="spellEnd"/>
      <w:r w:rsidRPr="005C0DB9">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75EE856F" w14:textId="77777777" w:rsidR="005C0DB9" w:rsidRPr="005C0DB9" w:rsidRDefault="005C0DB9" w:rsidP="005C0DB9">
      <w:pPr>
        <w:autoSpaceDE w:val="0"/>
        <w:autoSpaceDN w:val="0"/>
        <w:adjustRightInd w:val="0"/>
        <w:spacing w:after="0" w:line="240" w:lineRule="auto"/>
        <w:ind w:firstLine="851"/>
        <w:jc w:val="both"/>
        <w:rPr>
          <w:rFonts w:ascii="Times New Roman" w:eastAsia="Calibri" w:hAnsi="Times New Roman" w:cs="Times New Roman"/>
        </w:rPr>
      </w:pPr>
      <w:r w:rsidRPr="005C0DB9">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5A81E570" w14:textId="77777777" w:rsidR="005C0DB9" w:rsidRPr="005C0DB9" w:rsidRDefault="005C0DB9" w:rsidP="005C0DB9">
      <w:pPr>
        <w:spacing w:after="0" w:line="240" w:lineRule="auto"/>
        <w:ind w:firstLine="851"/>
        <w:jc w:val="both"/>
        <w:rPr>
          <w:rFonts w:ascii="Times New Roman" w:eastAsia="Times New Roman" w:hAnsi="Times New Roman" w:cs="Times New Roman"/>
          <w:bCs/>
          <w:color w:val="000000"/>
          <w:lang w:eastAsia="ru-RU"/>
        </w:rPr>
      </w:pPr>
    </w:p>
    <w:p w14:paraId="444BEC1A" w14:textId="77777777" w:rsidR="005C0DB9" w:rsidRPr="005C0DB9" w:rsidRDefault="005C0DB9" w:rsidP="005C0DB9">
      <w:pPr>
        <w:spacing w:after="0" w:line="240" w:lineRule="auto"/>
        <w:jc w:val="both"/>
        <w:rPr>
          <w:rFonts w:ascii="Times New Roman" w:eastAsia="Times New Roman" w:hAnsi="Times New Roman" w:cs="Times New Roman"/>
          <w:b/>
          <w:bCs/>
          <w:sz w:val="24"/>
          <w:szCs w:val="24"/>
          <w:lang w:eastAsia="ru-RU"/>
        </w:rPr>
      </w:pPr>
      <w:r w:rsidRPr="005C0DB9">
        <w:rPr>
          <w:rFonts w:ascii="Times New Roman" w:eastAsia="Times New Roman" w:hAnsi="Times New Roman" w:cs="Times New Roman"/>
          <w:b/>
          <w:bCs/>
          <w:sz w:val="24"/>
          <w:szCs w:val="24"/>
          <w:lang w:eastAsia="ru-RU"/>
        </w:rPr>
        <w:t>___________________/___________________________/           «___» ___________ 20___ года</w:t>
      </w:r>
    </w:p>
    <w:p w14:paraId="2FAD894C" w14:textId="77777777" w:rsidR="005C0DB9" w:rsidRPr="005C0DB9" w:rsidRDefault="005C0DB9" w:rsidP="005C0DB9">
      <w:pPr>
        <w:spacing w:after="0" w:line="240" w:lineRule="auto"/>
        <w:jc w:val="both"/>
        <w:rPr>
          <w:rFonts w:ascii="Times New Roman" w:eastAsia="Times New Roman" w:hAnsi="Times New Roman" w:cs="Times New Roman"/>
          <w:color w:val="000000"/>
          <w:sz w:val="24"/>
          <w:szCs w:val="24"/>
          <w:lang w:eastAsia="ru-RU"/>
        </w:rPr>
      </w:pPr>
      <w:r w:rsidRPr="005C0DB9">
        <w:rPr>
          <w:rFonts w:ascii="Times New Roman" w:eastAsia="Times New Roman" w:hAnsi="Times New Roman" w:cs="Times New Roman"/>
          <w:bCs/>
          <w:sz w:val="20"/>
          <w:szCs w:val="20"/>
          <w:lang w:eastAsia="ru-RU"/>
        </w:rPr>
        <w:t xml:space="preserve">          (подпись)                                      Ф.И.О.</w:t>
      </w:r>
    </w:p>
    <w:p w14:paraId="2F78F902" w14:textId="77777777" w:rsidR="005C0DB9" w:rsidRPr="005C0DB9" w:rsidRDefault="005C0DB9" w:rsidP="005C0DB9">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right="-1" w:firstLine="709"/>
        <w:jc w:val="both"/>
        <w:rPr>
          <w:rFonts w:ascii="Calibri" w:eastAsia="Times New Roman" w:hAnsi="Calibri" w:cs="TimesET"/>
          <w:b/>
          <w:color w:val="000000"/>
          <w:sz w:val="20"/>
          <w:szCs w:val="20"/>
          <w:lang w:eastAsia="ru-RU"/>
        </w:rPr>
      </w:pPr>
      <w:r w:rsidRPr="005C0DB9">
        <w:rPr>
          <w:rFonts w:ascii="Times New Roman" w:eastAsia="Times New Roman" w:hAnsi="Times New Roman" w:cs="Times New Roman"/>
          <w:b/>
          <w:bCs/>
          <w:sz w:val="20"/>
          <w:szCs w:val="20"/>
          <w:u w:val="single"/>
          <w:lang w:eastAsia="ru-RU"/>
        </w:rPr>
        <w:t>Примечание</w:t>
      </w:r>
      <w:r w:rsidRPr="005C0DB9">
        <w:rPr>
          <w:rFonts w:ascii="Times New Roman" w:eastAsia="Times New Roman" w:hAnsi="Times New Roman" w:cs="Times New Roman"/>
          <w:b/>
          <w:bCs/>
          <w:sz w:val="20"/>
          <w:szCs w:val="20"/>
          <w:lang w:eastAsia="ru-RU"/>
        </w:rPr>
        <w:t xml:space="preserve">: </w:t>
      </w:r>
      <w:r w:rsidRPr="005C0DB9">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w:t>
      </w:r>
      <w:r w:rsidRPr="005C0DB9">
        <w:rPr>
          <w:rFonts w:ascii="Times New Roman" w:eastAsia="Times New Roman" w:hAnsi="Times New Roman" w:cs="Times New Roman"/>
          <w:bCs/>
          <w:sz w:val="20"/>
          <w:szCs w:val="20"/>
          <w:lang w:eastAsia="ru-RU"/>
        </w:rPr>
        <w:br/>
        <w:t xml:space="preserve">в качестве причины для немедленного прекращения рассмотрения заявления на получение </w:t>
      </w:r>
      <w:proofErr w:type="spellStart"/>
      <w:r w:rsidRPr="005C0DB9">
        <w:rPr>
          <w:rFonts w:ascii="Times New Roman" w:eastAsia="Times New Roman" w:hAnsi="Times New Roman" w:cs="Times New Roman"/>
          <w:bCs/>
          <w:sz w:val="20"/>
          <w:szCs w:val="20"/>
          <w:lang w:eastAsia="ru-RU"/>
        </w:rPr>
        <w:t>микрозайма</w:t>
      </w:r>
      <w:proofErr w:type="spellEnd"/>
      <w:r w:rsidRPr="005C0DB9">
        <w:rPr>
          <w:rFonts w:ascii="Times New Roman" w:eastAsia="Times New Roman" w:hAnsi="Times New Roman" w:cs="Times New Roman"/>
          <w:bCs/>
          <w:sz w:val="20"/>
          <w:szCs w:val="20"/>
          <w:lang w:eastAsia="ru-RU"/>
        </w:rPr>
        <w:t xml:space="preserve">. </w:t>
      </w:r>
      <w:r w:rsidRPr="005C0DB9">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5C0DB9">
        <w:rPr>
          <w:rFonts w:ascii="Times New Roman" w:eastAsia="Times New Roman" w:hAnsi="Times New Roman" w:cs="Times New Roman"/>
          <w:color w:val="000000"/>
          <w:sz w:val="20"/>
          <w:szCs w:val="20"/>
          <w:lang w:eastAsia="ru-RU"/>
        </w:rPr>
        <w:t>микрозайма</w:t>
      </w:r>
      <w:proofErr w:type="spellEnd"/>
      <w:r w:rsidRPr="005C0DB9">
        <w:rPr>
          <w:rFonts w:ascii="Times New Roman" w:eastAsia="Times New Roman" w:hAnsi="Times New Roman" w:cs="Times New Roman"/>
          <w:color w:val="000000"/>
          <w:sz w:val="20"/>
          <w:szCs w:val="20"/>
          <w:lang w:eastAsia="ru-RU"/>
        </w:rPr>
        <w:t>.</w:t>
      </w:r>
    </w:p>
    <w:p w14:paraId="4EF597BE" w14:textId="77777777" w:rsidR="005C0DB9" w:rsidRPr="005C0DB9" w:rsidRDefault="005C0DB9" w:rsidP="005C0DB9">
      <w:pPr>
        <w:spacing w:after="0" w:line="240" w:lineRule="auto"/>
        <w:ind w:left="-284" w:firstLine="284"/>
        <w:jc w:val="both"/>
        <w:rPr>
          <w:rFonts w:ascii="Times New Roman" w:eastAsia="Times New Roman" w:hAnsi="Times New Roman" w:cs="Times New Roman"/>
          <w:b/>
          <w:lang w:eastAsia="ru-RU"/>
        </w:rPr>
      </w:pPr>
      <w:r w:rsidRPr="005C0DB9">
        <w:rPr>
          <w:rFonts w:ascii="Times New Roman" w:eastAsia="Times New Roman" w:hAnsi="Times New Roman" w:cs="Times New Roman"/>
          <w:b/>
          <w:sz w:val="24"/>
          <w:szCs w:val="24"/>
          <w:lang w:eastAsia="ru-RU"/>
        </w:rPr>
        <w:br w:type="page"/>
        <w:t xml:space="preserve">В Некоммерческую организацию </w:t>
      </w:r>
      <w:proofErr w:type="spellStart"/>
      <w:r w:rsidRPr="005C0DB9">
        <w:rPr>
          <w:rFonts w:ascii="Times New Roman" w:eastAsia="Times New Roman" w:hAnsi="Times New Roman" w:cs="Times New Roman"/>
          <w:b/>
          <w:sz w:val="24"/>
          <w:szCs w:val="24"/>
          <w:lang w:eastAsia="ru-RU"/>
        </w:rPr>
        <w:t>микрокредитную</w:t>
      </w:r>
      <w:proofErr w:type="spellEnd"/>
      <w:r w:rsidRPr="005C0DB9">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3ECB41F2" w14:textId="77777777" w:rsidR="005C0DB9" w:rsidRPr="005C0DB9" w:rsidRDefault="005C0DB9" w:rsidP="005C0DB9">
      <w:pPr>
        <w:spacing w:after="0" w:line="240" w:lineRule="auto"/>
        <w:ind w:left="-284"/>
        <w:jc w:val="both"/>
        <w:rPr>
          <w:rFonts w:ascii="Times New Roman" w:eastAsia="Calibri" w:hAnsi="Times New Roman" w:cs="Times New Roman"/>
          <w:sz w:val="20"/>
          <w:szCs w:val="20"/>
          <w:lang w:eastAsia="x-none"/>
        </w:rPr>
      </w:pPr>
      <w:r w:rsidRPr="005C0DB9">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5C0DB9">
        <w:rPr>
          <w:rFonts w:ascii="Times New Roman" w:eastAsia="Times New Roman" w:hAnsi="Times New Roman" w:cs="Times New Roman"/>
          <w:sz w:val="20"/>
          <w:szCs w:val="20"/>
          <w:lang w:eastAsia="ru-RU"/>
        </w:rPr>
        <w:t>микрофинансовых</w:t>
      </w:r>
      <w:proofErr w:type="spellEnd"/>
      <w:r w:rsidRPr="005C0DB9">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5C0DB9">
        <w:rPr>
          <w:rFonts w:ascii="Times New Roman" w:eastAsia="Times New Roman" w:hAnsi="Times New Roman" w:cs="Times New Roman"/>
          <w:sz w:val="20"/>
          <w:szCs w:val="20"/>
          <w:lang w:eastAsia="ru-RU"/>
        </w:rPr>
        <w:br/>
        <w:t xml:space="preserve">в государственном реестре </w:t>
      </w:r>
      <w:proofErr w:type="spellStart"/>
      <w:r w:rsidRPr="005C0DB9">
        <w:rPr>
          <w:rFonts w:ascii="Times New Roman" w:eastAsia="Times New Roman" w:hAnsi="Times New Roman" w:cs="Times New Roman"/>
          <w:sz w:val="20"/>
          <w:szCs w:val="20"/>
          <w:lang w:eastAsia="ru-RU"/>
        </w:rPr>
        <w:t>микрофинансовых</w:t>
      </w:r>
      <w:proofErr w:type="spellEnd"/>
      <w:r w:rsidRPr="005C0DB9">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5C0DB9">
        <w:rPr>
          <w:rFonts w:ascii="Times New Roman" w:eastAsia="Times New Roman" w:hAnsi="Times New Roman" w:cs="Times New Roman"/>
          <w:sz w:val="20"/>
          <w:szCs w:val="20"/>
          <w:lang w:eastAsia="ru-RU"/>
        </w:rPr>
        <w:br/>
        <w:t>г. Ставрополь, ул. Пушкина 25а, помещения 88-107.</w:t>
      </w:r>
      <w:r w:rsidRPr="005C0DB9">
        <w:rPr>
          <w:rFonts w:ascii="Times New Roman" w:eastAsia="Times New Roman" w:hAnsi="Times New Roman" w:cs="Times New Roman"/>
          <w:iCs/>
          <w:spacing w:val="15"/>
          <w:sz w:val="20"/>
          <w:szCs w:val="20"/>
          <w:lang w:eastAsia="ru-RU"/>
        </w:rPr>
        <w:t xml:space="preserve"> ИНН</w:t>
      </w:r>
      <w:r w:rsidRPr="005C0DB9">
        <w:rPr>
          <w:rFonts w:ascii="Times New Roman" w:eastAsia="Times New Roman" w:hAnsi="Times New Roman" w:cs="Times New Roman"/>
          <w:sz w:val="20"/>
          <w:szCs w:val="20"/>
          <w:lang w:eastAsia="ru-RU"/>
        </w:rPr>
        <w:t>263409103, ОГРН 1102600002570</w:t>
      </w:r>
    </w:p>
    <w:p w14:paraId="16ADA64D" w14:textId="77777777" w:rsidR="005C0DB9" w:rsidRPr="005C0DB9" w:rsidRDefault="005C0DB9" w:rsidP="005C0DB9">
      <w:pPr>
        <w:spacing w:after="0" w:line="240" w:lineRule="auto"/>
        <w:ind w:left="-284"/>
        <w:jc w:val="center"/>
        <w:rPr>
          <w:rFonts w:ascii="Times New Roman" w:eastAsia="Times New Roman" w:hAnsi="Times New Roman" w:cs="Times New Roman"/>
          <w:b/>
          <w:bCs/>
          <w:sz w:val="20"/>
          <w:szCs w:val="20"/>
          <w:lang w:eastAsia="ru-RU"/>
        </w:rPr>
      </w:pPr>
    </w:p>
    <w:p w14:paraId="1ED19318" w14:textId="77777777" w:rsidR="005C0DB9" w:rsidRPr="005C0DB9" w:rsidRDefault="005C0DB9" w:rsidP="005C0DB9">
      <w:pPr>
        <w:spacing w:after="0" w:line="240" w:lineRule="auto"/>
        <w:ind w:left="-284"/>
        <w:jc w:val="center"/>
        <w:rPr>
          <w:rFonts w:ascii="Times New Roman" w:eastAsia="Times New Roman" w:hAnsi="Times New Roman" w:cs="Times New Roman"/>
          <w:sz w:val="20"/>
          <w:szCs w:val="20"/>
          <w:lang w:eastAsia="ru-RU"/>
        </w:rPr>
      </w:pPr>
      <w:r w:rsidRPr="005C0DB9">
        <w:rPr>
          <w:rFonts w:ascii="Times New Roman" w:eastAsia="Times New Roman" w:hAnsi="Times New Roman" w:cs="Times New Roman"/>
          <w:b/>
          <w:bCs/>
          <w:sz w:val="20"/>
          <w:szCs w:val="20"/>
          <w:lang w:eastAsia="ru-RU"/>
        </w:rPr>
        <w:t>СОГЛАСИЕ НА ОБРАБОТКУ ПЕРСОНАЛЬНЫХ ДАННЫХ</w:t>
      </w:r>
    </w:p>
    <w:p w14:paraId="6904BF41" w14:textId="77777777" w:rsidR="005C0DB9" w:rsidRPr="005C0DB9" w:rsidRDefault="005C0DB9" w:rsidP="005C0DB9">
      <w:pPr>
        <w:spacing w:after="0" w:line="240" w:lineRule="auto"/>
        <w:ind w:left="-284"/>
        <w:jc w:val="center"/>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 </w:t>
      </w:r>
    </w:p>
    <w:p w14:paraId="762A2203" w14:textId="77777777" w:rsidR="005C0DB9" w:rsidRPr="005C0DB9" w:rsidRDefault="005C0DB9" w:rsidP="005C0DB9">
      <w:pPr>
        <w:spacing w:after="0" w:line="240" w:lineRule="auto"/>
        <w:ind w:left="-284"/>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 xml:space="preserve">Я, </w:t>
      </w:r>
      <w:r w:rsidRPr="005C0DB9">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5C0DB9">
        <w:rPr>
          <w:rFonts w:ascii="Times New Roman" w:eastAsia="Times New Roman" w:hAnsi="Times New Roman" w:cs="Times New Roman"/>
          <w:sz w:val="20"/>
          <w:szCs w:val="20"/>
          <w:lang w:eastAsia="ru-RU"/>
        </w:rPr>
        <w:t xml:space="preserve">, </w:t>
      </w:r>
    </w:p>
    <w:p w14:paraId="4967C187" w14:textId="77777777" w:rsidR="005C0DB9" w:rsidRPr="005C0DB9" w:rsidRDefault="005C0DB9" w:rsidP="005C0DB9">
      <w:pPr>
        <w:spacing w:after="0" w:line="240" w:lineRule="auto"/>
        <w:ind w:left="-284"/>
        <w:rPr>
          <w:rFonts w:ascii="Times New Roman" w:eastAsia="Times New Roman" w:hAnsi="Times New Roman" w:cs="Times New Roman"/>
          <w:sz w:val="20"/>
          <w:szCs w:val="20"/>
          <w:lang w:eastAsia="ru-RU"/>
        </w:rPr>
      </w:pPr>
      <w:proofErr w:type="gramStart"/>
      <w:r w:rsidRPr="005C0DB9">
        <w:rPr>
          <w:rFonts w:ascii="Times New Roman" w:eastAsia="Times New Roman" w:hAnsi="Times New Roman" w:cs="Times New Roman"/>
          <w:sz w:val="20"/>
          <w:szCs w:val="20"/>
          <w:lang w:eastAsia="ru-RU"/>
        </w:rPr>
        <w:t>паспорт</w:t>
      </w:r>
      <w:proofErr w:type="gramEnd"/>
      <w:r w:rsidRPr="005C0DB9">
        <w:rPr>
          <w:rFonts w:ascii="Times New Roman" w:eastAsia="Times New Roman" w:hAnsi="Times New Roman" w:cs="Times New Roman"/>
          <w:sz w:val="20"/>
          <w:szCs w:val="20"/>
          <w:lang w:eastAsia="ru-RU"/>
        </w:rPr>
        <w:t xml:space="preserve"> серия </w:t>
      </w:r>
      <w:r w:rsidRPr="005C0DB9">
        <w:rPr>
          <w:rFonts w:ascii="Times New Roman" w:eastAsia="Times New Roman" w:hAnsi="Times New Roman" w:cs="Times New Roman"/>
          <w:bCs/>
          <w:iCs/>
          <w:sz w:val="20"/>
          <w:szCs w:val="20"/>
          <w:lang w:eastAsia="ru-RU"/>
        </w:rPr>
        <w:t>______</w:t>
      </w:r>
      <w:r w:rsidRPr="005C0DB9">
        <w:rPr>
          <w:rFonts w:ascii="Times New Roman" w:eastAsia="Times New Roman" w:hAnsi="Times New Roman" w:cs="Times New Roman"/>
          <w:sz w:val="20"/>
          <w:szCs w:val="20"/>
          <w:lang w:eastAsia="ru-RU"/>
        </w:rPr>
        <w:t xml:space="preserve"> № </w:t>
      </w:r>
      <w:r w:rsidRPr="005C0DB9">
        <w:rPr>
          <w:rFonts w:ascii="Times New Roman" w:eastAsia="Times New Roman" w:hAnsi="Times New Roman" w:cs="Times New Roman"/>
          <w:bCs/>
          <w:iCs/>
          <w:sz w:val="20"/>
          <w:szCs w:val="20"/>
          <w:lang w:eastAsia="ru-RU"/>
        </w:rPr>
        <w:t>___________</w:t>
      </w:r>
      <w:r w:rsidRPr="005C0DB9">
        <w:rPr>
          <w:rFonts w:ascii="Times New Roman" w:eastAsia="Times New Roman" w:hAnsi="Times New Roman" w:cs="Times New Roman"/>
          <w:sz w:val="20"/>
          <w:szCs w:val="20"/>
          <w:lang w:eastAsia="ru-RU"/>
        </w:rPr>
        <w:t xml:space="preserve"> выдан «</w:t>
      </w:r>
      <w:r w:rsidRPr="005C0DB9">
        <w:rPr>
          <w:rFonts w:ascii="Times New Roman" w:eastAsia="Times New Roman" w:hAnsi="Times New Roman" w:cs="Times New Roman"/>
          <w:bCs/>
          <w:iCs/>
          <w:sz w:val="20"/>
          <w:szCs w:val="20"/>
          <w:lang w:eastAsia="ru-RU"/>
        </w:rPr>
        <w:t>_____</w:t>
      </w:r>
      <w:r w:rsidRPr="005C0DB9">
        <w:rPr>
          <w:rFonts w:ascii="Times New Roman" w:eastAsia="Times New Roman" w:hAnsi="Times New Roman" w:cs="Times New Roman"/>
          <w:sz w:val="20"/>
          <w:szCs w:val="20"/>
          <w:lang w:eastAsia="ru-RU"/>
        </w:rPr>
        <w:t>» </w:t>
      </w:r>
      <w:r w:rsidRPr="005C0DB9">
        <w:rPr>
          <w:rFonts w:ascii="Times New Roman" w:eastAsia="Times New Roman" w:hAnsi="Times New Roman" w:cs="Times New Roman"/>
          <w:bCs/>
          <w:iCs/>
          <w:sz w:val="20"/>
          <w:szCs w:val="20"/>
          <w:lang w:eastAsia="ru-RU"/>
        </w:rPr>
        <w:t>______</w:t>
      </w:r>
      <w:r w:rsidRPr="005C0DB9">
        <w:rPr>
          <w:rFonts w:ascii="Times New Roman" w:eastAsia="Times New Roman" w:hAnsi="Times New Roman" w:cs="Times New Roman"/>
          <w:sz w:val="20"/>
          <w:szCs w:val="20"/>
          <w:lang w:eastAsia="ru-RU"/>
        </w:rPr>
        <w:t xml:space="preserve">____________    ________г.  </w:t>
      </w:r>
    </w:p>
    <w:p w14:paraId="2C783C60" w14:textId="77777777" w:rsidR="005C0DB9" w:rsidRPr="005C0DB9" w:rsidRDefault="005C0DB9" w:rsidP="005C0DB9">
      <w:pPr>
        <w:spacing w:after="0" w:line="240" w:lineRule="auto"/>
        <w:ind w:left="-284"/>
        <w:rPr>
          <w:rFonts w:ascii="Times New Roman" w:eastAsia="Times New Roman" w:hAnsi="Times New Roman" w:cs="Times New Roman"/>
          <w:sz w:val="20"/>
          <w:szCs w:val="20"/>
          <w:lang w:eastAsia="ru-RU"/>
        </w:rPr>
      </w:pPr>
    </w:p>
    <w:p w14:paraId="1BB0EAAC" w14:textId="77777777" w:rsidR="005C0DB9" w:rsidRPr="005C0DB9" w:rsidRDefault="005C0DB9" w:rsidP="005C0DB9">
      <w:pPr>
        <w:spacing w:after="0" w:line="240" w:lineRule="auto"/>
        <w:ind w:left="-284"/>
        <w:rPr>
          <w:rFonts w:ascii="Times New Roman" w:eastAsia="Times New Roman" w:hAnsi="Times New Roman" w:cs="Times New Roman"/>
          <w:bCs/>
          <w:iCs/>
          <w:sz w:val="20"/>
          <w:szCs w:val="20"/>
          <w:lang w:eastAsia="ru-RU"/>
        </w:rPr>
      </w:pPr>
      <w:r w:rsidRPr="005C0DB9">
        <w:rPr>
          <w:rFonts w:ascii="Times New Roman" w:eastAsia="Times New Roman" w:hAnsi="Times New Roman" w:cs="Times New Roman"/>
          <w:sz w:val="20"/>
          <w:szCs w:val="20"/>
          <w:lang w:eastAsia="ru-RU"/>
        </w:rPr>
        <w:t>______________________________________________________________________________________</w:t>
      </w:r>
      <w:r w:rsidRPr="005C0DB9">
        <w:rPr>
          <w:rFonts w:ascii="Times New Roman" w:eastAsia="Times New Roman" w:hAnsi="Times New Roman" w:cs="Times New Roman"/>
          <w:bCs/>
          <w:iCs/>
          <w:sz w:val="20"/>
          <w:szCs w:val="20"/>
          <w:lang w:eastAsia="ru-RU"/>
        </w:rPr>
        <w:t xml:space="preserve">_________________, </w:t>
      </w:r>
    </w:p>
    <w:p w14:paraId="6D277A02" w14:textId="77777777" w:rsidR="005C0DB9" w:rsidRPr="005C0DB9" w:rsidRDefault="005C0DB9" w:rsidP="005C0DB9">
      <w:pPr>
        <w:spacing w:after="0" w:line="240" w:lineRule="auto"/>
        <w:ind w:left="-284"/>
        <w:rPr>
          <w:rFonts w:ascii="Times New Roman" w:eastAsia="Times New Roman" w:hAnsi="Times New Roman" w:cs="Times New Roman"/>
          <w:bCs/>
          <w:i/>
          <w:iCs/>
          <w:sz w:val="16"/>
          <w:szCs w:val="16"/>
          <w:lang w:eastAsia="ru-RU"/>
        </w:rPr>
      </w:pPr>
      <w:r w:rsidRPr="005C0DB9">
        <w:rPr>
          <w:rFonts w:ascii="Times New Roman" w:eastAsia="Times New Roman" w:hAnsi="Times New Roman" w:cs="Times New Roman"/>
          <w:bCs/>
          <w:i/>
          <w:iCs/>
          <w:sz w:val="16"/>
          <w:szCs w:val="16"/>
          <w:lang w:eastAsia="ru-RU"/>
        </w:rPr>
        <w:t xml:space="preserve">                                                                                          (кем выдан, код подразделения)     </w:t>
      </w:r>
    </w:p>
    <w:p w14:paraId="1E80A167" w14:textId="77777777" w:rsidR="005C0DB9" w:rsidRPr="005C0DB9" w:rsidRDefault="005C0DB9" w:rsidP="005C0DB9">
      <w:pPr>
        <w:spacing w:after="0" w:line="240" w:lineRule="auto"/>
        <w:ind w:left="-284"/>
        <w:rPr>
          <w:rFonts w:ascii="Times New Roman" w:eastAsia="Times New Roman" w:hAnsi="Times New Roman" w:cs="Times New Roman"/>
          <w:bCs/>
          <w:iCs/>
          <w:sz w:val="20"/>
          <w:szCs w:val="20"/>
          <w:lang w:eastAsia="ru-RU"/>
        </w:rPr>
      </w:pPr>
      <w:proofErr w:type="gramStart"/>
      <w:r w:rsidRPr="005C0DB9">
        <w:rPr>
          <w:rFonts w:ascii="Times New Roman" w:eastAsia="Times New Roman" w:hAnsi="Times New Roman" w:cs="Times New Roman"/>
          <w:sz w:val="20"/>
          <w:szCs w:val="20"/>
          <w:lang w:eastAsia="ru-RU"/>
        </w:rPr>
        <w:t>зарегистрированный</w:t>
      </w:r>
      <w:proofErr w:type="gramEnd"/>
      <w:r w:rsidRPr="005C0DB9">
        <w:rPr>
          <w:rFonts w:ascii="Times New Roman" w:eastAsia="Times New Roman" w:hAnsi="Times New Roman" w:cs="Times New Roman"/>
          <w:sz w:val="20"/>
          <w:szCs w:val="20"/>
          <w:lang w:eastAsia="ru-RU"/>
        </w:rPr>
        <w:t>(</w:t>
      </w:r>
      <w:proofErr w:type="spellStart"/>
      <w:r w:rsidRPr="005C0DB9">
        <w:rPr>
          <w:rFonts w:ascii="Times New Roman" w:eastAsia="Times New Roman" w:hAnsi="Times New Roman" w:cs="Times New Roman"/>
          <w:sz w:val="20"/>
          <w:szCs w:val="20"/>
          <w:lang w:eastAsia="ru-RU"/>
        </w:rPr>
        <w:t>ая</w:t>
      </w:r>
      <w:proofErr w:type="spellEnd"/>
      <w:r w:rsidRPr="005C0DB9">
        <w:rPr>
          <w:rFonts w:ascii="Times New Roman" w:eastAsia="Times New Roman" w:hAnsi="Times New Roman" w:cs="Times New Roman"/>
          <w:sz w:val="20"/>
          <w:szCs w:val="20"/>
          <w:lang w:eastAsia="ru-RU"/>
        </w:rPr>
        <w:t xml:space="preserve">) по адресу: </w:t>
      </w:r>
      <w:r w:rsidRPr="005C0DB9">
        <w:rPr>
          <w:rFonts w:ascii="Times New Roman" w:eastAsia="Times New Roman" w:hAnsi="Times New Roman" w:cs="Times New Roman"/>
          <w:bCs/>
          <w:iCs/>
          <w:sz w:val="20"/>
          <w:szCs w:val="20"/>
          <w:lang w:eastAsia="ru-RU"/>
        </w:rPr>
        <w:t>_________________________________________________________________________,</w:t>
      </w:r>
    </w:p>
    <w:p w14:paraId="47BCBDDD" w14:textId="77777777" w:rsidR="005C0DB9" w:rsidRPr="005C0DB9" w:rsidRDefault="005C0DB9" w:rsidP="005C0DB9">
      <w:pPr>
        <w:spacing w:after="0" w:line="240" w:lineRule="auto"/>
        <w:ind w:left="-284"/>
        <w:rPr>
          <w:rFonts w:ascii="Times New Roman" w:eastAsia="Times New Roman" w:hAnsi="Times New Roman" w:cs="Times New Roman"/>
          <w:bCs/>
          <w:iCs/>
          <w:sz w:val="20"/>
          <w:szCs w:val="20"/>
          <w:lang w:eastAsia="ru-RU"/>
        </w:rPr>
      </w:pPr>
    </w:p>
    <w:p w14:paraId="2ECCB222" w14:textId="77777777" w:rsidR="005C0DB9" w:rsidRPr="005C0DB9" w:rsidRDefault="005C0DB9" w:rsidP="005C0DB9">
      <w:pPr>
        <w:spacing w:after="0" w:line="240" w:lineRule="auto"/>
        <w:ind w:left="-284"/>
        <w:rPr>
          <w:rFonts w:ascii="Times New Roman" w:eastAsia="Times New Roman" w:hAnsi="Times New Roman" w:cs="Times New Roman"/>
          <w:bCs/>
          <w:iCs/>
          <w:sz w:val="20"/>
          <w:szCs w:val="20"/>
          <w:lang w:eastAsia="ru-RU"/>
        </w:rPr>
      </w:pPr>
      <w:r w:rsidRPr="005C0DB9">
        <w:rPr>
          <w:rFonts w:ascii="Times New Roman" w:eastAsia="Calibri" w:hAnsi="Times New Roman" w:cs="Times New Roman"/>
          <w:sz w:val="18"/>
          <w:szCs w:val="18"/>
        </w:rPr>
        <w:t>телефон:___________________________________, адрес электронной почты:_________________________________________________.</w:t>
      </w:r>
    </w:p>
    <w:p w14:paraId="7DDA9CF0" w14:textId="77777777" w:rsidR="005C0DB9" w:rsidRPr="005C0DB9" w:rsidRDefault="005C0DB9" w:rsidP="005C0DB9">
      <w:pPr>
        <w:spacing w:after="0" w:line="240" w:lineRule="auto"/>
        <w:ind w:left="-284"/>
        <w:rPr>
          <w:rFonts w:ascii="Times New Roman" w:eastAsia="Times New Roman" w:hAnsi="Times New Roman" w:cs="Times New Roman"/>
          <w:bCs/>
          <w:iCs/>
          <w:sz w:val="20"/>
          <w:szCs w:val="20"/>
          <w:lang w:eastAsia="ru-RU"/>
        </w:rPr>
      </w:pPr>
    </w:p>
    <w:p w14:paraId="46C3942E" w14:textId="77777777" w:rsidR="005C0DB9" w:rsidRPr="005C0DB9" w:rsidRDefault="005C0DB9" w:rsidP="005C0DB9">
      <w:pPr>
        <w:spacing w:after="0" w:line="240" w:lineRule="auto"/>
        <w:ind w:left="-284"/>
        <w:rPr>
          <w:rFonts w:ascii="Times New Roman" w:eastAsia="Times New Roman" w:hAnsi="Times New Roman" w:cs="Times New Roman"/>
          <w:bCs/>
          <w:i/>
          <w:iCs/>
          <w:sz w:val="16"/>
          <w:szCs w:val="16"/>
          <w:lang w:eastAsia="ru-RU"/>
        </w:rPr>
      </w:pPr>
      <w:r w:rsidRPr="005C0DB9">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5C0DB9">
        <w:rPr>
          <w:rFonts w:ascii="Times New Roman" w:eastAsia="Times New Roman" w:hAnsi="Times New Roman" w:cs="Times New Roman"/>
          <w:bCs/>
          <w:i/>
          <w:iCs/>
          <w:sz w:val="16"/>
          <w:szCs w:val="16"/>
          <w:lang w:eastAsia="ru-RU"/>
        </w:rPr>
        <w:t xml:space="preserve">    </w:t>
      </w:r>
    </w:p>
    <w:p w14:paraId="58187F41"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p>
    <w:p w14:paraId="3ED6B296"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5C0DB9">
        <w:rPr>
          <w:rFonts w:ascii="Times New Roman" w:eastAsia="Times New Roman" w:hAnsi="Times New Roman" w:cs="Times New Roman"/>
          <w:sz w:val="20"/>
          <w:szCs w:val="20"/>
          <w:lang w:eastAsia="ru-RU"/>
        </w:rPr>
        <w:t>(</w:t>
      </w:r>
      <w:r w:rsidRPr="005C0DB9">
        <w:rPr>
          <w:rFonts w:ascii="Times New Roman" w:eastAsia="Times New Roman" w:hAnsi="Times New Roman" w:cs="Times New Roman"/>
          <w:sz w:val="20"/>
          <w:szCs w:val="20"/>
          <w:u w:val="single"/>
          <w:lang w:eastAsia="ru-RU"/>
        </w:rPr>
        <w:t xml:space="preserve">заполняется в случае получения согласия от </w:t>
      </w:r>
      <w:r w:rsidRPr="005C0DB9">
        <w:rPr>
          <w:rFonts w:ascii="Times New Roman" w:eastAsia="Times New Roman" w:hAnsi="Times New Roman" w:cs="Times New Roman"/>
          <w:b/>
          <w:sz w:val="20"/>
          <w:szCs w:val="20"/>
          <w:u w:val="single"/>
          <w:lang w:eastAsia="ru-RU"/>
        </w:rPr>
        <w:t xml:space="preserve"> </w:t>
      </w:r>
      <w:r w:rsidRPr="005C0DB9">
        <w:rPr>
          <w:rFonts w:ascii="Times New Roman" w:eastAsia="Times New Roman" w:hAnsi="Times New Roman" w:cs="Times New Roman"/>
          <w:sz w:val="20"/>
          <w:szCs w:val="20"/>
          <w:u w:val="single"/>
          <w:lang w:eastAsia="ru-RU"/>
        </w:rPr>
        <w:t>представителя субъекта персональных данных</w:t>
      </w:r>
      <w:r w:rsidRPr="005C0DB9">
        <w:rPr>
          <w:rFonts w:ascii="Times New Roman" w:eastAsia="Times New Roman" w:hAnsi="Times New Roman" w:cs="Times New Roman"/>
          <w:sz w:val="20"/>
          <w:szCs w:val="20"/>
          <w:lang w:eastAsia="ru-RU"/>
        </w:rPr>
        <w:t>)</w:t>
      </w:r>
    </w:p>
    <w:p w14:paraId="4D8DF364"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________________________________________________________________________________________________________</w:t>
      </w:r>
    </w:p>
    <w:p w14:paraId="59BF276E" w14:textId="77777777" w:rsidR="005C0DB9" w:rsidRPr="005C0DB9" w:rsidRDefault="005C0DB9" w:rsidP="005C0DB9">
      <w:pPr>
        <w:spacing w:after="0" w:line="240" w:lineRule="auto"/>
        <w:ind w:left="-284"/>
        <w:jc w:val="center"/>
        <w:rPr>
          <w:rFonts w:ascii="Times New Roman" w:eastAsia="Times New Roman" w:hAnsi="Times New Roman" w:cs="Times New Roman"/>
          <w:i/>
          <w:sz w:val="16"/>
          <w:szCs w:val="16"/>
          <w:lang w:eastAsia="ru-RU"/>
        </w:rPr>
      </w:pPr>
      <w:r w:rsidRPr="005C0DB9">
        <w:rPr>
          <w:rFonts w:ascii="Times New Roman" w:eastAsia="Times New Roman" w:hAnsi="Times New Roman" w:cs="Times New Roman"/>
          <w:i/>
          <w:sz w:val="16"/>
          <w:szCs w:val="16"/>
          <w:lang w:eastAsia="ru-RU"/>
        </w:rPr>
        <w:t>(фамилия, имя, отчество полностью)</w:t>
      </w:r>
    </w:p>
    <w:p w14:paraId="15589A94"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proofErr w:type="gramStart"/>
      <w:r w:rsidRPr="005C0DB9">
        <w:rPr>
          <w:rFonts w:ascii="Times New Roman" w:eastAsia="Times New Roman" w:hAnsi="Times New Roman" w:cs="Times New Roman"/>
          <w:sz w:val="20"/>
          <w:szCs w:val="20"/>
          <w:lang w:eastAsia="ru-RU"/>
        </w:rPr>
        <w:t>паспорт</w:t>
      </w:r>
      <w:proofErr w:type="gramEnd"/>
      <w:r w:rsidRPr="005C0DB9">
        <w:rPr>
          <w:rFonts w:ascii="Times New Roman" w:eastAsia="Times New Roman" w:hAnsi="Times New Roman" w:cs="Times New Roman"/>
          <w:sz w:val="20"/>
          <w:szCs w:val="20"/>
          <w:lang w:eastAsia="ru-RU"/>
        </w:rPr>
        <w:t xml:space="preserve"> серия </w:t>
      </w:r>
      <w:r w:rsidRPr="005C0DB9">
        <w:rPr>
          <w:rFonts w:ascii="Times New Roman" w:eastAsia="Times New Roman" w:hAnsi="Times New Roman" w:cs="Times New Roman"/>
          <w:bCs/>
          <w:iCs/>
          <w:sz w:val="20"/>
          <w:szCs w:val="20"/>
          <w:lang w:eastAsia="ru-RU"/>
        </w:rPr>
        <w:t>______</w:t>
      </w:r>
      <w:r w:rsidRPr="005C0DB9">
        <w:rPr>
          <w:rFonts w:ascii="Times New Roman" w:eastAsia="Times New Roman" w:hAnsi="Times New Roman" w:cs="Times New Roman"/>
          <w:sz w:val="20"/>
          <w:szCs w:val="20"/>
          <w:lang w:eastAsia="ru-RU"/>
        </w:rPr>
        <w:t xml:space="preserve"> № </w:t>
      </w:r>
      <w:r w:rsidRPr="005C0DB9">
        <w:rPr>
          <w:rFonts w:ascii="Times New Roman" w:eastAsia="Times New Roman" w:hAnsi="Times New Roman" w:cs="Times New Roman"/>
          <w:bCs/>
          <w:iCs/>
          <w:sz w:val="20"/>
          <w:szCs w:val="20"/>
          <w:lang w:eastAsia="ru-RU"/>
        </w:rPr>
        <w:t>___________</w:t>
      </w:r>
      <w:r w:rsidRPr="005C0DB9">
        <w:rPr>
          <w:rFonts w:ascii="Times New Roman" w:eastAsia="Times New Roman" w:hAnsi="Times New Roman" w:cs="Times New Roman"/>
          <w:sz w:val="20"/>
          <w:szCs w:val="20"/>
          <w:lang w:eastAsia="ru-RU"/>
        </w:rPr>
        <w:t xml:space="preserve"> выдан «</w:t>
      </w:r>
      <w:r w:rsidRPr="005C0DB9">
        <w:rPr>
          <w:rFonts w:ascii="Times New Roman" w:eastAsia="Times New Roman" w:hAnsi="Times New Roman" w:cs="Times New Roman"/>
          <w:bCs/>
          <w:iCs/>
          <w:sz w:val="20"/>
          <w:szCs w:val="20"/>
          <w:lang w:eastAsia="ru-RU"/>
        </w:rPr>
        <w:t>_____</w:t>
      </w:r>
      <w:r w:rsidRPr="005C0DB9">
        <w:rPr>
          <w:rFonts w:ascii="Times New Roman" w:eastAsia="Times New Roman" w:hAnsi="Times New Roman" w:cs="Times New Roman"/>
          <w:sz w:val="20"/>
          <w:szCs w:val="20"/>
          <w:lang w:eastAsia="ru-RU"/>
        </w:rPr>
        <w:t>» </w:t>
      </w:r>
      <w:r w:rsidRPr="005C0DB9">
        <w:rPr>
          <w:rFonts w:ascii="Times New Roman" w:eastAsia="Times New Roman" w:hAnsi="Times New Roman" w:cs="Times New Roman"/>
          <w:bCs/>
          <w:iCs/>
          <w:sz w:val="20"/>
          <w:szCs w:val="20"/>
          <w:lang w:eastAsia="ru-RU"/>
        </w:rPr>
        <w:t>______</w:t>
      </w:r>
      <w:r w:rsidRPr="005C0DB9">
        <w:rPr>
          <w:rFonts w:ascii="Times New Roman" w:eastAsia="Times New Roman" w:hAnsi="Times New Roman" w:cs="Times New Roman"/>
          <w:sz w:val="20"/>
          <w:szCs w:val="20"/>
          <w:lang w:eastAsia="ru-RU"/>
        </w:rPr>
        <w:t xml:space="preserve">____________    ________г. </w:t>
      </w:r>
    </w:p>
    <w:p w14:paraId="032EDDA9"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p>
    <w:p w14:paraId="37FA5138" w14:textId="77777777" w:rsidR="005C0DB9" w:rsidRPr="005C0DB9" w:rsidRDefault="005C0DB9" w:rsidP="005C0DB9">
      <w:pPr>
        <w:spacing w:after="0" w:line="240" w:lineRule="auto"/>
        <w:ind w:left="-284"/>
        <w:jc w:val="both"/>
        <w:rPr>
          <w:rFonts w:ascii="Times New Roman" w:eastAsia="Times New Roman" w:hAnsi="Times New Roman" w:cs="Times New Roman"/>
          <w:bCs/>
          <w:iCs/>
          <w:sz w:val="20"/>
          <w:szCs w:val="20"/>
          <w:lang w:eastAsia="ru-RU"/>
        </w:rPr>
      </w:pPr>
      <w:r w:rsidRPr="005C0DB9">
        <w:rPr>
          <w:rFonts w:ascii="Times New Roman" w:eastAsia="Times New Roman" w:hAnsi="Times New Roman" w:cs="Times New Roman"/>
          <w:sz w:val="20"/>
          <w:szCs w:val="20"/>
          <w:lang w:eastAsia="ru-RU"/>
        </w:rPr>
        <w:t>___________________</w:t>
      </w:r>
      <w:r w:rsidRPr="005C0DB9">
        <w:rPr>
          <w:rFonts w:ascii="Times New Roman" w:eastAsia="Times New Roman" w:hAnsi="Times New Roman" w:cs="Times New Roman"/>
          <w:bCs/>
          <w:iCs/>
          <w:sz w:val="20"/>
          <w:szCs w:val="20"/>
          <w:lang w:eastAsia="ru-RU"/>
        </w:rPr>
        <w:t xml:space="preserve">__________________________________________________________________________________, </w:t>
      </w:r>
    </w:p>
    <w:p w14:paraId="190AAD5C" w14:textId="77777777" w:rsidR="005C0DB9" w:rsidRPr="005C0DB9" w:rsidRDefault="005C0DB9" w:rsidP="005C0DB9">
      <w:pPr>
        <w:spacing w:after="0" w:line="240" w:lineRule="auto"/>
        <w:ind w:left="-284"/>
        <w:rPr>
          <w:rFonts w:ascii="Times New Roman" w:eastAsia="Times New Roman" w:hAnsi="Times New Roman" w:cs="Times New Roman"/>
          <w:b/>
          <w:sz w:val="20"/>
          <w:szCs w:val="20"/>
          <w:lang w:eastAsia="ru-RU"/>
        </w:rPr>
      </w:pPr>
      <w:r w:rsidRPr="005C0DB9">
        <w:rPr>
          <w:rFonts w:ascii="Times New Roman" w:eastAsia="Times New Roman" w:hAnsi="Times New Roman" w:cs="Times New Roman"/>
          <w:bCs/>
          <w:i/>
          <w:iCs/>
          <w:sz w:val="16"/>
          <w:szCs w:val="16"/>
          <w:lang w:eastAsia="ru-RU"/>
        </w:rPr>
        <w:t xml:space="preserve">                                                                                                (кем выдан, код подразделения)</w:t>
      </w:r>
    </w:p>
    <w:p w14:paraId="49A96F00" w14:textId="77777777" w:rsidR="005C0DB9" w:rsidRPr="005C0DB9" w:rsidRDefault="005C0DB9" w:rsidP="005C0DB9">
      <w:pPr>
        <w:spacing w:after="0" w:line="240" w:lineRule="auto"/>
        <w:ind w:left="-284"/>
        <w:rPr>
          <w:rFonts w:ascii="Times New Roman" w:eastAsia="Times New Roman" w:hAnsi="Times New Roman" w:cs="Times New Roman"/>
          <w:bCs/>
          <w:iCs/>
          <w:sz w:val="20"/>
          <w:szCs w:val="20"/>
          <w:lang w:eastAsia="ru-RU"/>
        </w:rPr>
      </w:pPr>
      <w:proofErr w:type="gramStart"/>
      <w:r w:rsidRPr="005C0DB9">
        <w:rPr>
          <w:rFonts w:ascii="Times New Roman" w:eastAsia="Times New Roman" w:hAnsi="Times New Roman" w:cs="Times New Roman"/>
          <w:sz w:val="20"/>
          <w:szCs w:val="20"/>
          <w:lang w:eastAsia="ru-RU"/>
        </w:rPr>
        <w:t>зарегистрированный</w:t>
      </w:r>
      <w:proofErr w:type="gramEnd"/>
      <w:r w:rsidRPr="005C0DB9">
        <w:rPr>
          <w:rFonts w:ascii="Times New Roman" w:eastAsia="Times New Roman" w:hAnsi="Times New Roman" w:cs="Times New Roman"/>
          <w:sz w:val="20"/>
          <w:szCs w:val="20"/>
          <w:lang w:eastAsia="ru-RU"/>
        </w:rPr>
        <w:t>(</w:t>
      </w:r>
      <w:proofErr w:type="spellStart"/>
      <w:r w:rsidRPr="005C0DB9">
        <w:rPr>
          <w:rFonts w:ascii="Times New Roman" w:eastAsia="Times New Roman" w:hAnsi="Times New Roman" w:cs="Times New Roman"/>
          <w:sz w:val="20"/>
          <w:szCs w:val="20"/>
          <w:lang w:eastAsia="ru-RU"/>
        </w:rPr>
        <w:t>ая</w:t>
      </w:r>
      <w:proofErr w:type="spellEnd"/>
      <w:r w:rsidRPr="005C0DB9">
        <w:rPr>
          <w:rFonts w:ascii="Times New Roman" w:eastAsia="Times New Roman" w:hAnsi="Times New Roman" w:cs="Times New Roman"/>
          <w:sz w:val="20"/>
          <w:szCs w:val="20"/>
          <w:lang w:eastAsia="ru-RU"/>
        </w:rPr>
        <w:t xml:space="preserve">) по адресу: </w:t>
      </w:r>
      <w:r w:rsidRPr="005C0DB9">
        <w:rPr>
          <w:rFonts w:ascii="Times New Roman" w:eastAsia="Times New Roman" w:hAnsi="Times New Roman" w:cs="Times New Roman"/>
          <w:bCs/>
          <w:iCs/>
          <w:sz w:val="20"/>
          <w:szCs w:val="20"/>
          <w:lang w:eastAsia="ru-RU"/>
        </w:rPr>
        <w:t>_________________________________________________________________________,</w:t>
      </w:r>
    </w:p>
    <w:p w14:paraId="04141EE8" w14:textId="77777777" w:rsidR="005C0DB9" w:rsidRPr="005C0DB9" w:rsidRDefault="005C0DB9" w:rsidP="005C0DB9">
      <w:pPr>
        <w:spacing w:after="0" w:line="240" w:lineRule="auto"/>
        <w:ind w:left="-284"/>
        <w:rPr>
          <w:rFonts w:ascii="Times New Roman" w:eastAsia="Times New Roman" w:hAnsi="Times New Roman" w:cs="Times New Roman"/>
          <w:sz w:val="20"/>
          <w:szCs w:val="20"/>
          <w:lang w:eastAsia="ru-RU"/>
        </w:rPr>
      </w:pPr>
      <w:proofErr w:type="gramStart"/>
      <w:r w:rsidRPr="005C0DB9">
        <w:rPr>
          <w:rFonts w:ascii="Times New Roman" w:eastAsia="Times New Roman" w:hAnsi="Times New Roman" w:cs="Times New Roman"/>
          <w:sz w:val="20"/>
          <w:szCs w:val="20"/>
          <w:lang w:eastAsia="ru-RU"/>
        </w:rPr>
        <w:t>действующий</w:t>
      </w:r>
      <w:proofErr w:type="gramEnd"/>
      <w:r w:rsidRPr="005C0DB9">
        <w:rPr>
          <w:rFonts w:ascii="Times New Roman" w:eastAsia="Times New Roman" w:hAnsi="Times New Roman" w:cs="Times New Roman"/>
          <w:sz w:val="20"/>
          <w:szCs w:val="20"/>
          <w:lang w:eastAsia="ru-RU"/>
        </w:rPr>
        <w:t xml:space="preserve"> от имени субъекта персональных данных на основании ____________________________________________</w:t>
      </w:r>
    </w:p>
    <w:p w14:paraId="12F25DD6" w14:textId="77777777" w:rsidR="005C0DB9" w:rsidRPr="005C0DB9" w:rsidRDefault="005C0DB9" w:rsidP="005C0DB9">
      <w:pPr>
        <w:spacing w:after="0" w:line="240" w:lineRule="auto"/>
        <w:ind w:left="-284"/>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________________________________________________________________________________________________________</w:t>
      </w:r>
    </w:p>
    <w:p w14:paraId="77068D04" w14:textId="77777777" w:rsidR="005C0DB9" w:rsidRPr="005C0DB9" w:rsidRDefault="005C0DB9" w:rsidP="005C0DB9">
      <w:pPr>
        <w:spacing w:after="0" w:line="240" w:lineRule="auto"/>
        <w:ind w:left="-284"/>
        <w:jc w:val="center"/>
        <w:rPr>
          <w:rFonts w:ascii="Times New Roman" w:eastAsia="Times New Roman" w:hAnsi="Times New Roman" w:cs="Times New Roman"/>
          <w:i/>
          <w:sz w:val="16"/>
          <w:szCs w:val="16"/>
          <w:lang w:eastAsia="ru-RU"/>
        </w:rPr>
      </w:pPr>
      <w:r w:rsidRPr="005C0DB9">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515CCE16" w14:textId="77777777" w:rsidR="005C0DB9" w:rsidRPr="005C0DB9" w:rsidRDefault="005C0DB9" w:rsidP="005C0DB9">
      <w:pPr>
        <w:spacing w:after="0" w:line="240" w:lineRule="auto"/>
        <w:ind w:left="-284"/>
        <w:rPr>
          <w:rFonts w:ascii="Times New Roman" w:eastAsia="Times New Roman" w:hAnsi="Times New Roman" w:cs="Times New Roman"/>
          <w:b/>
          <w:sz w:val="20"/>
          <w:szCs w:val="20"/>
          <w:lang w:eastAsia="ru-RU"/>
        </w:rPr>
      </w:pPr>
      <w:r w:rsidRPr="005C0DB9">
        <w:rPr>
          <w:rFonts w:ascii="Times New Roman" w:eastAsia="Times New Roman" w:hAnsi="Times New Roman" w:cs="Times New Roman"/>
          <w:b/>
          <w:sz w:val="20"/>
          <w:szCs w:val="20"/>
          <w:lang w:eastAsia="ru-RU"/>
        </w:rPr>
        <w:t>Цель обработки персональных данных:</w:t>
      </w:r>
    </w:p>
    <w:p w14:paraId="705AF0BD" w14:textId="77777777" w:rsidR="005C0DB9" w:rsidRPr="005C0DB9" w:rsidRDefault="005C0DB9" w:rsidP="005C0DB9">
      <w:pPr>
        <w:autoSpaceDE w:val="0"/>
        <w:autoSpaceDN w:val="0"/>
        <w:adjustRightInd w:val="0"/>
        <w:spacing w:after="0" w:line="240" w:lineRule="auto"/>
        <w:ind w:left="-284"/>
        <w:jc w:val="both"/>
        <w:rPr>
          <w:rFonts w:ascii="Times New Roman" w:eastAsia="Times New Roman" w:hAnsi="Times New Roman" w:cs="Times New Roman"/>
          <w:bCs/>
          <w:i/>
          <w:lang w:eastAsia="ru-RU"/>
        </w:rPr>
      </w:pPr>
      <w:r w:rsidRPr="005C0DB9">
        <w:rPr>
          <w:rFonts w:ascii="Times New Roman" w:eastAsia="Times New Roman" w:hAnsi="Times New Roman" w:cs="Times New Roman"/>
          <w:bCs/>
          <w:lang w:eastAsia="ru-RU"/>
        </w:rPr>
        <w:t xml:space="preserve">Получение </w:t>
      </w:r>
      <w:proofErr w:type="spellStart"/>
      <w:r w:rsidRPr="005C0DB9">
        <w:rPr>
          <w:rFonts w:ascii="Times New Roman" w:eastAsia="Times New Roman" w:hAnsi="Times New Roman" w:cs="Times New Roman"/>
          <w:bCs/>
          <w:lang w:eastAsia="ru-RU"/>
        </w:rPr>
        <w:t>микрозайма</w:t>
      </w:r>
      <w:proofErr w:type="spellEnd"/>
    </w:p>
    <w:p w14:paraId="6BD27F30" w14:textId="77777777" w:rsidR="005C0DB9" w:rsidRPr="005C0DB9" w:rsidRDefault="005C0DB9" w:rsidP="005C0DB9">
      <w:pPr>
        <w:autoSpaceDE w:val="0"/>
        <w:autoSpaceDN w:val="0"/>
        <w:adjustRightInd w:val="0"/>
        <w:spacing w:after="0" w:line="240" w:lineRule="auto"/>
        <w:ind w:left="-284"/>
        <w:jc w:val="both"/>
        <w:rPr>
          <w:rFonts w:ascii="Times New Roman" w:eastAsia="Times New Roman" w:hAnsi="Times New Roman" w:cs="Times New Roman"/>
          <w:i/>
          <w:sz w:val="20"/>
          <w:szCs w:val="20"/>
          <w:lang w:eastAsia="ru-RU"/>
        </w:rPr>
      </w:pPr>
      <w:r w:rsidRPr="005C0DB9">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05665073" w14:textId="77777777" w:rsidR="005C0DB9" w:rsidRPr="005C0DB9" w:rsidRDefault="005C0DB9" w:rsidP="005C0DB9">
      <w:pPr>
        <w:autoSpaceDE w:val="0"/>
        <w:autoSpaceDN w:val="0"/>
        <w:adjustRightInd w:val="0"/>
        <w:spacing w:after="0" w:line="240" w:lineRule="auto"/>
        <w:ind w:left="-284"/>
        <w:jc w:val="center"/>
        <w:rPr>
          <w:rFonts w:ascii="Times New Roman" w:eastAsia="Times New Roman" w:hAnsi="Times New Roman" w:cs="Times New Roman"/>
          <w:i/>
          <w:sz w:val="16"/>
          <w:szCs w:val="16"/>
          <w:lang w:eastAsia="ru-RU"/>
        </w:rPr>
      </w:pPr>
      <w:r w:rsidRPr="005C0DB9">
        <w:rPr>
          <w:rFonts w:ascii="Times New Roman" w:eastAsia="Times New Roman" w:hAnsi="Times New Roman" w:cs="Times New Roman"/>
          <w:i/>
          <w:sz w:val="16"/>
          <w:szCs w:val="16"/>
          <w:lang w:eastAsia="ru-RU"/>
        </w:rPr>
        <w:t>(</w:t>
      </w:r>
      <w:proofErr w:type="gramStart"/>
      <w:r w:rsidRPr="005C0DB9">
        <w:rPr>
          <w:rFonts w:ascii="Times New Roman" w:eastAsia="Times New Roman" w:hAnsi="Times New Roman" w:cs="Times New Roman"/>
          <w:i/>
          <w:sz w:val="16"/>
          <w:szCs w:val="16"/>
          <w:lang w:eastAsia="ru-RU"/>
        </w:rPr>
        <w:t>указать</w:t>
      </w:r>
      <w:proofErr w:type="gramEnd"/>
      <w:r w:rsidRPr="005C0DB9">
        <w:rPr>
          <w:rFonts w:ascii="Times New Roman" w:eastAsia="Times New Roman" w:hAnsi="Times New Roman" w:cs="Times New Roman"/>
          <w:i/>
          <w:sz w:val="16"/>
          <w:szCs w:val="16"/>
          <w:lang w:eastAsia="ru-RU"/>
        </w:rPr>
        <w:t xml:space="preserve"> иные цели (при наличии)</w:t>
      </w:r>
    </w:p>
    <w:p w14:paraId="4128F091" w14:textId="77777777" w:rsidR="005C0DB9" w:rsidRPr="005C0DB9" w:rsidRDefault="005C0DB9" w:rsidP="005C0DB9">
      <w:pPr>
        <w:spacing w:after="0" w:line="240" w:lineRule="auto"/>
        <w:ind w:left="-284"/>
        <w:jc w:val="both"/>
        <w:rPr>
          <w:rFonts w:ascii="Times New Roman" w:eastAsia="Times New Roman" w:hAnsi="Times New Roman" w:cs="Times New Roman"/>
          <w:i/>
          <w:sz w:val="20"/>
          <w:szCs w:val="20"/>
          <w:lang w:eastAsia="ru-RU"/>
        </w:rPr>
      </w:pPr>
      <w:r w:rsidRPr="005C0DB9">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5C0DB9">
        <w:rPr>
          <w:rFonts w:ascii="Times New Roman" w:eastAsia="Times New Roman" w:hAnsi="Times New Roman" w:cs="Times New Roman"/>
          <w:sz w:val="20"/>
          <w:szCs w:val="20"/>
          <w:lang w:eastAsia="ru-RU"/>
        </w:rPr>
        <w:t xml:space="preserve"> </w:t>
      </w:r>
      <w:r w:rsidRPr="005C0DB9">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5C0DB9">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5C0DB9">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5AA1CBA2" w14:textId="77777777" w:rsidR="005C0DB9" w:rsidRPr="005C0DB9" w:rsidRDefault="005C0DB9" w:rsidP="005C0DB9">
      <w:pPr>
        <w:spacing w:after="0" w:line="240" w:lineRule="auto"/>
        <w:ind w:left="-284"/>
        <w:jc w:val="both"/>
        <w:rPr>
          <w:rFonts w:ascii="Times New Roman" w:eastAsia="Times New Roman" w:hAnsi="Times New Roman" w:cs="Times New Roman"/>
          <w:i/>
          <w:sz w:val="20"/>
          <w:szCs w:val="20"/>
          <w:lang w:eastAsia="ru-RU"/>
        </w:rPr>
      </w:pPr>
      <w:r w:rsidRPr="005C0DB9">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0C0DE158" w14:textId="77777777" w:rsidR="005C0DB9" w:rsidRPr="005C0DB9" w:rsidRDefault="005C0DB9" w:rsidP="005C0DB9">
      <w:pPr>
        <w:spacing w:after="0" w:line="240" w:lineRule="auto"/>
        <w:ind w:left="-284"/>
        <w:jc w:val="both"/>
        <w:rPr>
          <w:rFonts w:ascii="Times New Roman" w:eastAsia="Times New Roman" w:hAnsi="Times New Roman" w:cs="Times New Roman"/>
          <w:i/>
          <w:sz w:val="20"/>
          <w:szCs w:val="20"/>
          <w:lang w:eastAsia="ru-RU"/>
        </w:rPr>
      </w:pPr>
      <w:r w:rsidRPr="005C0DB9">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0B8A9822" w14:textId="77777777" w:rsidR="005C0DB9" w:rsidRPr="005C0DB9" w:rsidRDefault="005C0DB9" w:rsidP="005C0DB9">
      <w:pPr>
        <w:spacing w:after="0" w:line="240" w:lineRule="auto"/>
        <w:ind w:left="-284"/>
        <w:jc w:val="center"/>
        <w:rPr>
          <w:rFonts w:ascii="Times New Roman" w:eastAsia="Times New Roman" w:hAnsi="Times New Roman" w:cs="Times New Roman"/>
          <w:i/>
          <w:sz w:val="16"/>
          <w:szCs w:val="16"/>
          <w:lang w:eastAsia="ru-RU"/>
        </w:rPr>
      </w:pPr>
      <w:r w:rsidRPr="005C0DB9">
        <w:rPr>
          <w:rFonts w:ascii="Times New Roman" w:eastAsia="Times New Roman" w:hAnsi="Times New Roman" w:cs="Times New Roman"/>
          <w:i/>
          <w:sz w:val="16"/>
          <w:szCs w:val="16"/>
          <w:lang w:eastAsia="ru-RU"/>
        </w:rPr>
        <w:t xml:space="preserve">(указать иные категории </w:t>
      </w:r>
      <w:proofErr w:type="spellStart"/>
      <w:r w:rsidRPr="005C0DB9">
        <w:rPr>
          <w:rFonts w:ascii="Times New Roman" w:eastAsia="Times New Roman" w:hAnsi="Times New Roman" w:cs="Times New Roman"/>
          <w:i/>
          <w:sz w:val="16"/>
          <w:szCs w:val="16"/>
          <w:lang w:eastAsia="ru-RU"/>
        </w:rPr>
        <w:t>ПДн</w:t>
      </w:r>
      <w:proofErr w:type="spellEnd"/>
      <w:r w:rsidRPr="005C0DB9">
        <w:rPr>
          <w:rFonts w:ascii="Times New Roman" w:eastAsia="Times New Roman" w:hAnsi="Times New Roman" w:cs="Times New Roman"/>
          <w:i/>
          <w:sz w:val="16"/>
          <w:szCs w:val="16"/>
          <w:lang w:eastAsia="ru-RU"/>
        </w:rPr>
        <w:t>, в случае их обработки)</w:t>
      </w:r>
    </w:p>
    <w:p w14:paraId="5EFAF571"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b/>
          <w:sz w:val="20"/>
          <w:szCs w:val="20"/>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5C0DB9">
        <w:rPr>
          <w:rFonts w:ascii="Times New Roman" w:eastAsia="Times New Roman" w:hAnsi="Times New Roman" w:cs="Times New Roman"/>
          <w:sz w:val="20"/>
          <w:szCs w:val="20"/>
          <w:lang w:eastAsia="ru-RU"/>
        </w:rPr>
        <w:t>___________________________________________</w:t>
      </w:r>
    </w:p>
    <w:p w14:paraId="5CA6C684" w14:textId="77777777" w:rsidR="005C0DB9" w:rsidRPr="005C0DB9" w:rsidRDefault="005C0DB9" w:rsidP="005C0DB9">
      <w:pPr>
        <w:spacing w:after="0" w:line="240" w:lineRule="auto"/>
        <w:ind w:left="-284"/>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________________________________________________________________________________________________________</w:t>
      </w:r>
    </w:p>
    <w:p w14:paraId="051AA753" w14:textId="77777777" w:rsidR="005C0DB9" w:rsidRPr="005C0DB9" w:rsidRDefault="005C0DB9" w:rsidP="005C0DB9">
      <w:pPr>
        <w:spacing w:after="0" w:line="240" w:lineRule="auto"/>
        <w:ind w:left="-284"/>
        <w:jc w:val="center"/>
        <w:rPr>
          <w:rFonts w:ascii="Times New Roman" w:eastAsia="Times New Roman" w:hAnsi="Times New Roman" w:cs="Times New Roman"/>
          <w:i/>
          <w:sz w:val="16"/>
          <w:szCs w:val="16"/>
          <w:lang w:eastAsia="ru-RU"/>
        </w:rPr>
      </w:pPr>
      <w:r w:rsidRPr="005C0DB9">
        <w:rPr>
          <w:rFonts w:ascii="Times New Roman" w:eastAsia="Times New Roman" w:hAnsi="Times New Roman" w:cs="Times New Roman"/>
          <w:i/>
          <w:sz w:val="16"/>
          <w:szCs w:val="16"/>
          <w:lang w:eastAsia="ru-RU"/>
        </w:rPr>
        <w:t>(указать полное наименование юридического лица,</w:t>
      </w:r>
      <w:r w:rsidRPr="005C0DB9">
        <w:rPr>
          <w:rFonts w:ascii="Times New Roman" w:eastAsia="Times New Roman" w:hAnsi="Times New Roman" w:cs="Times New Roman"/>
          <w:b/>
          <w:i/>
          <w:sz w:val="16"/>
          <w:szCs w:val="16"/>
          <w:lang w:eastAsia="ru-RU"/>
        </w:rPr>
        <w:t xml:space="preserve"> </w:t>
      </w:r>
      <w:r w:rsidRPr="005C0DB9">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6A91C7CF" w14:textId="77777777" w:rsidR="005C0DB9" w:rsidRPr="005C0DB9" w:rsidRDefault="005C0DB9" w:rsidP="005C0DB9">
      <w:pPr>
        <w:spacing w:after="0" w:line="240" w:lineRule="auto"/>
        <w:ind w:left="-284" w:firstLine="708"/>
        <w:jc w:val="both"/>
        <w:rPr>
          <w:rFonts w:ascii="Times New Roman" w:eastAsia="Times New Roman" w:hAnsi="Times New Roman" w:cs="Times New Roman"/>
          <w:iCs/>
          <w:sz w:val="20"/>
          <w:szCs w:val="20"/>
          <w:lang w:eastAsia="ru-RU"/>
        </w:rPr>
      </w:pPr>
      <w:r w:rsidRPr="005C0DB9">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75AB33ED" w14:textId="77777777" w:rsidR="005C0DB9" w:rsidRPr="005C0DB9" w:rsidRDefault="005C0DB9" w:rsidP="005C0DB9">
      <w:pPr>
        <w:spacing w:after="0" w:line="240" w:lineRule="auto"/>
        <w:ind w:left="-284" w:firstLine="708"/>
        <w:jc w:val="both"/>
        <w:rPr>
          <w:rFonts w:ascii="Times New Roman" w:eastAsia="Times New Roman" w:hAnsi="Times New Roman" w:cs="Times New Roman"/>
          <w:iCs/>
          <w:sz w:val="20"/>
          <w:szCs w:val="20"/>
          <w:lang w:eastAsia="ru-RU"/>
        </w:rPr>
      </w:pPr>
      <w:r w:rsidRPr="005C0DB9">
        <w:rPr>
          <w:rFonts w:ascii="Times New Roman" w:eastAsia="Times New Roman" w:hAnsi="Times New Roman" w:cs="Times New Roman"/>
          <w:iCs/>
          <w:sz w:val="20"/>
          <w:szCs w:val="20"/>
          <w:lang w:eastAsia="ru-RU"/>
        </w:rPr>
        <w:t xml:space="preserve">Действия </w:t>
      </w:r>
      <w:r w:rsidRPr="005C0DB9">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5C0DB9">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43F4023C" w14:textId="77777777" w:rsidR="005C0DB9" w:rsidRPr="005C0DB9" w:rsidRDefault="005C0DB9" w:rsidP="005C0DB9">
      <w:pPr>
        <w:spacing w:after="0" w:line="240" w:lineRule="auto"/>
        <w:ind w:left="-284" w:firstLine="708"/>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03068A72" w14:textId="77777777" w:rsidR="005C0DB9" w:rsidRPr="005C0DB9" w:rsidRDefault="005C0DB9" w:rsidP="005C0DB9">
      <w:pPr>
        <w:spacing w:after="0" w:line="240" w:lineRule="auto"/>
        <w:ind w:left="-284" w:firstLine="708"/>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5C0DB9">
        <w:rPr>
          <w:rFonts w:ascii="Times New Roman" w:eastAsia="Times New Roman" w:hAnsi="Times New Roman" w:cs="Times New Roman"/>
          <w:sz w:val="20"/>
          <w:szCs w:val="20"/>
          <w:lang w:eastAsia="ru-RU"/>
        </w:rPr>
        <w:t>микрозайма</w:t>
      </w:r>
      <w:proofErr w:type="spellEnd"/>
      <w:r w:rsidRPr="005C0DB9">
        <w:rPr>
          <w:rFonts w:ascii="Times New Roman" w:eastAsia="Times New Roman" w:hAnsi="Times New Roman" w:cs="Times New Roman"/>
          <w:sz w:val="20"/>
          <w:szCs w:val="20"/>
          <w:lang w:eastAsia="ru-RU"/>
        </w:rPr>
        <w:t>.</w:t>
      </w:r>
      <w:r w:rsidRPr="005C0DB9">
        <w:rPr>
          <w:rFonts w:ascii="Times New Roman" w:eastAsia="Times New Roman" w:hAnsi="Times New Roman" w:cs="Times New Roman"/>
          <w:sz w:val="24"/>
          <w:szCs w:val="24"/>
          <w:lang w:eastAsia="ru-RU"/>
        </w:rPr>
        <w:t xml:space="preserve"> </w:t>
      </w:r>
      <w:r w:rsidRPr="005C0DB9">
        <w:rPr>
          <w:rFonts w:ascii="Times New Roman" w:eastAsia="Times New Roman" w:hAnsi="Times New Roman" w:cs="Times New Roman"/>
          <w:sz w:val="20"/>
          <w:szCs w:val="20"/>
          <w:lang w:eastAsia="ru-RU"/>
        </w:rPr>
        <w:t xml:space="preserve">В случае отказа в предоставлении </w:t>
      </w:r>
      <w:proofErr w:type="spellStart"/>
      <w:r w:rsidRPr="005C0DB9">
        <w:rPr>
          <w:rFonts w:ascii="Times New Roman" w:eastAsia="Times New Roman" w:hAnsi="Times New Roman" w:cs="Times New Roman"/>
          <w:sz w:val="20"/>
          <w:szCs w:val="20"/>
          <w:lang w:eastAsia="ru-RU"/>
        </w:rPr>
        <w:t>микрозайма</w:t>
      </w:r>
      <w:proofErr w:type="spellEnd"/>
      <w:r w:rsidRPr="005C0DB9">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2CF9F84E" w14:textId="77777777" w:rsidR="005C0DB9" w:rsidRPr="005C0DB9" w:rsidRDefault="005C0DB9" w:rsidP="005C0DB9">
      <w:pPr>
        <w:spacing w:after="0" w:line="240" w:lineRule="auto"/>
        <w:ind w:left="-284" w:firstLine="708"/>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0CB7875B" w14:textId="77777777" w:rsidR="005C0DB9" w:rsidRPr="005C0DB9" w:rsidRDefault="005C0DB9" w:rsidP="005C0DB9">
      <w:pPr>
        <w:spacing w:after="0" w:line="240" w:lineRule="auto"/>
        <w:jc w:val="both"/>
        <w:rPr>
          <w:rFonts w:ascii="Times New Roman" w:eastAsia="Times New Roman" w:hAnsi="Times New Roman" w:cs="Times New Roman"/>
          <w:sz w:val="20"/>
          <w:szCs w:val="20"/>
          <w:lang w:eastAsia="ru-RU"/>
        </w:rPr>
      </w:pPr>
    </w:p>
    <w:p w14:paraId="77D06F51" w14:textId="77777777" w:rsidR="005C0DB9" w:rsidRPr="005C0DB9" w:rsidRDefault="005C0DB9" w:rsidP="005C0DB9">
      <w:pPr>
        <w:spacing w:after="0" w:line="240" w:lineRule="auto"/>
        <w:rPr>
          <w:rFonts w:ascii="Times New Roman" w:eastAsia="Times New Roman" w:hAnsi="Times New Roman" w:cs="Times New Roman"/>
          <w:b/>
          <w:sz w:val="24"/>
          <w:szCs w:val="24"/>
          <w:lang w:eastAsia="ru-RU"/>
        </w:rPr>
      </w:pPr>
      <w:r w:rsidRPr="005C0DB9">
        <w:rPr>
          <w:rFonts w:ascii="Times New Roman" w:eastAsia="Times New Roman" w:hAnsi="Times New Roman" w:cs="Times New Roman"/>
          <w:sz w:val="20"/>
          <w:szCs w:val="20"/>
          <w:lang w:eastAsia="ru-RU"/>
        </w:rPr>
        <w:t>____________________________/______________________/                                            «__</w:t>
      </w:r>
      <w:r w:rsidRPr="005C0DB9">
        <w:rPr>
          <w:rFonts w:ascii="Times New Roman" w:eastAsia="Times New Roman" w:hAnsi="Times New Roman" w:cs="Times New Roman"/>
          <w:bCs/>
          <w:iCs/>
          <w:sz w:val="20"/>
          <w:szCs w:val="20"/>
          <w:lang w:eastAsia="ru-RU"/>
        </w:rPr>
        <w:t>__</w:t>
      </w:r>
      <w:r w:rsidRPr="005C0DB9">
        <w:rPr>
          <w:rFonts w:ascii="Times New Roman" w:eastAsia="Times New Roman" w:hAnsi="Times New Roman" w:cs="Times New Roman"/>
          <w:sz w:val="20"/>
          <w:szCs w:val="20"/>
          <w:lang w:eastAsia="ru-RU"/>
        </w:rPr>
        <w:t xml:space="preserve">» </w:t>
      </w:r>
      <w:r w:rsidRPr="005C0DB9">
        <w:rPr>
          <w:rFonts w:ascii="Times New Roman" w:eastAsia="Times New Roman" w:hAnsi="Times New Roman" w:cs="Times New Roman"/>
          <w:bCs/>
          <w:iCs/>
          <w:sz w:val="20"/>
          <w:szCs w:val="20"/>
          <w:lang w:eastAsia="ru-RU"/>
        </w:rPr>
        <w:t>______________</w:t>
      </w:r>
      <w:r w:rsidRPr="005C0DB9">
        <w:rPr>
          <w:rFonts w:ascii="Times New Roman" w:eastAsia="Times New Roman" w:hAnsi="Times New Roman" w:cs="Times New Roman"/>
          <w:sz w:val="20"/>
          <w:szCs w:val="20"/>
          <w:lang w:eastAsia="ru-RU"/>
        </w:rPr>
        <w:t xml:space="preserve"> 20</w:t>
      </w:r>
      <w:r w:rsidRPr="005C0DB9">
        <w:rPr>
          <w:rFonts w:ascii="Times New Roman" w:eastAsia="Times New Roman" w:hAnsi="Times New Roman" w:cs="Times New Roman"/>
          <w:bCs/>
          <w:iCs/>
          <w:sz w:val="20"/>
          <w:szCs w:val="20"/>
          <w:lang w:eastAsia="ru-RU"/>
        </w:rPr>
        <w:t>____</w:t>
      </w:r>
      <w:r w:rsidRPr="005C0DB9">
        <w:rPr>
          <w:rFonts w:ascii="Times New Roman" w:eastAsia="Times New Roman" w:hAnsi="Times New Roman" w:cs="Times New Roman"/>
          <w:b/>
          <w:bCs/>
          <w:i/>
          <w:iCs/>
          <w:sz w:val="20"/>
          <w:szCs w:val="20"/>
          <w:lang w:eastAsia="ru-RU"/>
        </w:rPr>
        <w:t xml:space="preserve"> </w:t>
      </w:r>
      <w:r w:rsidRPr="005C0DB9">
        <w:rPr>
          <w:rFonts w:ascii="Times New Roman" w:eastAsia="Times New Roman" w:hAnsi="Times New Roman" w:cs="Times New Roman"/>
          <w:sz w:val="20"/>
          <w:szCs w:val="20"/>
          <w:lang w:eastAsia="ru-RU"/>
        </w:rPr>
        <w:t>г.</w:t>
      </w:r>
    </w:p>
    <w:p w14:paraId="124B7EA6" w14:textId="77777777" w:rsidR="005C0DB9" w:rsidRPr="005C0DB9" w:rsidRDefault="005C0DB9" w:rsidP="005C0DB9">
      <w:pPr>
        <w:spacing w:after="0" w:line="240" w:lineRule="auto"/>
        <w:ind w:firstLine="708"/>
        <w:jc w:val="both"/>
        <w:rPr>
          <w:rFonts w:ascii="Times New Roman" w:eastAsia="Times New Roman" w:hAnsi="Times New Roman" w:cs="Times New Roman"/>
          <w:b/>
          <w:lang w:eastAsia="ru-RU"/>
        </w:rPr>
      </w:pPr>
      <w:r w:rsidRPr="005C0DB9">
        <w:rPr>
          <w:rFonts w:ascii="Times New Roman" w:eastAsia="Times New Roman" w:hAnsi="Times New Roman" w:cs="Times New Roman"/>
          <w:b/>
          <w:sz w:val="24"/>
          <w:szCs w:val="24"/>
          <w:lang w:eastAsia="ru-RU"/>
        </w:rPr>
        <w:br w:type="page"/>
        <w:t xml:space="preserve">В Некоммерческую организацию </w:t>
      </w:r>
      <w:proofErr w:type="spellStart"/>
      <w:r w:rsidRPr="005C0DB9">
        <w:rPr>
          <w:rFonts w:ascii="Times New Roman" w:eastAsia="Times New Roman" w:hAnsi="Times New Roman" w:cs="Times New Roman"/>
          <w:b/>
          <w:sz w:val="24"/>
          <w:szCs w:val="24"/>
          <w:lang w:eastAsia="ru-RU"/>
        </w:rPr>
        <w:t>микрокредитную</w:t>
      </w:r>
      <w:proofErr w:type="spellEnd"/>
      <w:r w:rsidRPr="005C0DB9">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5466278" w14:textId="77777777" w:rsidR="005C0DB9" w:rsidRPr="005C0DB9" w:rsidRDefault="005C0DB9" w:rsidP="005C0DB9">
      <w:pPr>
        <w:spacing w:after="0" w:line="240" w:lineRule="auto"/>
        <w:jc w:val="both"/>
        <w:rPr>
          <w:rFonts w:ascii="Times New Roman" w:eastAsia="Calibri" w:hAnsi="Times New Roman" w:cs="Times New Roman"/>
          <w:sz w:val="20"/>
          <w:szCs w:val="20"/>
          <w:lang w:eastAsia="x-none"/>
        </w:rPr>
      </w:pPr>
      <w:r w:rsidRPr="005C0DB9">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5C0DB9">
        <w:rPr>
          <w:rFonts w:ascii="Times New Roman" w:eastAsia="Times New Roman" w:hAnsi="Times New Roman" w:cs="Times New Roman"/>
          <w:sz w:val="20"/>
          <w:szCs w:val="20"/>
          <w:lang w:eastAsia="ru-RU"/>
        </w:rPr>
        <w:t>микрофинансовых</w:t>
      </w:r>
      <w:proofErr w:type="spellEnd"/>
      <w:r w:rsidRPr="005C0DB9">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5C0DB9">
        <w:rPr>
          <w:rFonts w:ascii="Times New Roman" w:eastAsia="Times New Roman" w:hAnsi="Times New Roman" w:cs="Times New Roman"/>
          <w:sz w:val="20"/>
          <w:szCs w:val="20"/>
          <w:lang w:eastAsia="ru-RU"/>
        </w:rPr>
        <w:br/>
        <w:t xml:space="preserve">в государственном реестре </w:t>
      </w:r>
      <w:proofErr w:type="spellStart"/>
      <w:r w:rsidRPr="005C0DB9">
        <w:rPr>
          <w:rFonts w:ascii="Times New Roman" w:eastAsia="Times New Roman" w:hAnsi="Times New Roman" w:cs="Times New Roman"/>
          <w:sz w:val="20"/>
          <w:szCs w:val="20"/>
          <w:lang w:eastAsia="ru-RU"/>
        </w:rPr>
        <w:t>микрофинансовых</w:t>
      </w:r>
      <w:proofErr w:type="spellEnd"/>
      <w:r w:rsidRPr="005C0DB9">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5C0DB9">
        <w:rPr>
          <w:rFonts w:ascii="Times New Roman" w:eastAsia="Times New Roman" w:hAnsi="Times New Roman" w:cs="Times New Roman"/>
          <w:sz w:val="20"/>
          <w:szCs w:val="20"/>
          <w:lang w:eastAsia="ru-RU"/>
        </w:rPr>
        <w:br/>
        <w:t>г. Ставрополь, ул. Пушкина 25а, помещения 88-107.</w:t>
      </w:r>
    </w:p>
    <w:p w14:paraId="283C9054" w14:textId="77777777" w:rsidR="005C0DB9" w:rsidRPr="005C0DB9" w:rsidRDefault="005C0DB9" w:rsidP="005C0DB9">
      <w:pPr>
        <w:spacing w:after="0" w:line="240" w:lineRule="auto"/>
        <w:jc w:val="center"/>
        <w:rPr>
          <w:rFonts w:ascii="Times New Roman" w:eastAsia="Times New Roman" w:hAnsi="Times New Roman" w:cs="Times New Roman"/>
          <w:color w:val="000000"/>
          <w:sz w:val="28"/>
          <w:szCs w:val="24"/>
          <w:lang w:eastAsia="ru-RU"/>
        </w:rPr>
      </w:pPr>
    </w:p>
    <w:p w14:paraId="3679AE5F" w14:textId="77777777" w:rsidR="005C0DB9" w:rsidRPr="005C0DB9" w:rsidRDefault="005C0DB9" w:rsidP="005C0DB9">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752353C4" w14:textId="77777777" w:rsidR="005C0DB9" w:rsidRPr="005C0DB9" w:rsidRDefault="005C0DB9" w:rsidP="005C0DB9">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67517D90" w14:textId="77777777" w:rsidR="005C0DB9" w:rsidRPr="005C0DB9" w:rsidRDefault="005C0DB9" w:rsidP="005C0DB9">
      <w:pPr>
        <w:spacing w:after="0" w:line="240" w:lineRule="auto"/>
        <w:jc w:val="center"/>
        <w:rPr>
          <w:rFonts w:ascii="Times New Roman" w:eastAsia="Times New Roman" w:hAnsi="Times New Roman" w:cs="Times New Roman"/>
          <w:b/>
          <w:i/>
          <w:sz w:val="24"/>
          <w:szCs w:val="24"/>
          <w:lang w:eastAsia="ru-RU"/>
        </w:rPr>
      </w:pPr>
      <w:r w:rsidRPr="005C0DB9">
        <w:rPr>
          <w:rFonts w:ascii="Times New Roman" w:eastAsia="Times New Roman" w:hAnsi="Times New Roman" w:cs="Times New Roman"/>
          <w:b/>
          <w:sz w:val="24"/>
          <w:szCs w:val="24"/>
          <w:lang w:eastAsia="ru-RU"/>
        </w:rPr>
        <w:t>Согласие на получение и передачу кредитного отчета</w:t>
      </w:r>
    </w:p>
    <w:p w14:paraId="3C4AE4CA" w14:textId="77777777" w:rsidR="005C0DB9" w:rsidRPr="005C0DB9" w:rsidRDefault="005C0DB9" w:rsidP="005C0DB9">
      <w:pPr>
        <w:spacing w:after="0" w:line="240" w:lineRule="auto"/>
        <w:jc w:val="center"/>
        <w:rPr>
          <w:rFonts w:ascii="Times New Roman" w:eastAsia="Times New Roman" w:hAnsi="Times New Roman" w:cs="Times New Roman"/>
          <w:b/>
          <w:sz w:val="24"/>
          <w:szCs w:val="24"/>
          <w:lang w:eastAsia="ru-RU"/>
        </w:rPr>
      </w:pPr>
      <w:r w:rsidRPr="005C0DB9">
        <w:rPr>
          <w:rFonts w:ascii="Times New Roman" w:eastAsia="Times New Roman" w:hAnsi="Times New Roman" w:cs="Times New Roman"/>
          <w:b/>
          <w:sz w:val="24"/>
          <w:szCs w:val="24"/>
          <w:lang w:eastAsia="ru-RU"/>
        </w:rPr>
        <w:t>(физическое лицо)</w:t>
      </w:r>
    </w:p>
    <w:p w14:paraId="2037ED4E" w14:textId="77777777" w:rsidR="005C0DB9" w:rsidRPr="005C0DB9" w:rsidRDefault="005C0DB9" w:rsidP="005C0DB9">
      <w:pPr>
        <w:spacing w:after="0" w:line="240" w:lineRule="auto"/>
        <w:ind w:firstLine="426"/>
        <w:rPr>
          <w:rFonts w:ascii="Times New Roman" w:eastAsia="Times New Roman" w:hAnsi="Times New Roman" w:cs="Times New Roman"/>
          <w:sz w:val="20"/>
          <w:szCs w:val="20"/>
          <w:lang w:eastAsia="ru-RU"/>
        </w:rPr>
      </w:pPr>
    </w:p>
    <w:p w14:paraId="1C978D99" w14:textId="77777777" w:rsidR="005C0DB9" w:rsidRPr="005C0DB9" w:rsidRDefault="005C0DB9" w:rsidP="005C0DB9">
      <w:pPr>
        <w:spacing w:after="0" w:line="240" w:lineRule="auto"/>
        <w:ind w:firstLine="426"/>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5C0DB9">
        <w:rPr>
          <w:rFonts w:ascii="Times New Roman" w:eastAsia="Times New Roman" w:hAnsi="Times New Roman" w:cs="Times New Roman"/>
          <w:sz w:val="20"/>
          <w:szCs w:val="20"/>
          <w:lang w:eastAsia="ru-RU"/>
        </w:rPr>
        <w:t>.</w:t>
      </w:r>
    </w:p>
    <w:p w14:paraId="7D1FEC43" w14:textId="77777777" w:rsidR="005C0DB9" w:rsidRPr="005C0DB9" w:rsidRDefault="005C0DB9" w:rsidP="005C0DB9">
      <w:pPr>
        <w:spacing w:after="0" w:line="240" w:lineRule="auto"/>
        <w:ind w:left="426"/>
        <w:jc w:val="both"/>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4CB7C3B2" w14:textId="77777777" w:rsidR="005C0DB9" w:rsidRPr="005C0DB9" w:rsidRDefault="005C0DB9" w:rsidP="005C0DB9">
      <w:pPr>
        <w:spacing w:after="0" w:line="240" w:lineRule="auto"/>
        <w:ind w:firstLine="426"/>
        <w:rPr>
          <w:rFonts w:ascii="Times New Roman" w:eastAsia="Times New Roman" w:hAnsi="Times New Roman" w:cs="Times New Roman"/>
          <w:sz w:val="20"/>
          <w:szCs w:val="20"/>
          <w:lang w:eastAsia="ru-RU"/>
        </w:rPr>
      </w:pPr>
    </w:p>
    <w:p w14:paraId="40DB5928" w14:textId="77777777" w:rsidR="005C0DB9" w:rsidRPr="005C0DB9" w:rsidRDefault="005C0DB9" w:rsidP="005C0DB9">
      <w:pPr>
        <w:keepNext/>
        <w:spacing w:after="0" w:line="240" w:lineRule="auto"/>
        <w:ind w:firstLine="426"/>
        <w:jc w:val="both"/>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 xml:space="preserve">Настоящим 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762"/>
      </w:tblGrid>
      <w:tr w:rsidR="005C0DB9" w:rsidRPr="005C0DB9" w14:paraId="598BAB5C" w14:textId="77777777" w:rsidTr="005C0DB9">
        <w:trPr>
          <w:trHeight w:val="345"/>
        </w:trPr>
        <w:tc>
          <w:tcPr>
            <w:tcW w:w="2802" w:type="dxa"/>
            <w:shd w:val="clear" w:color="auto" w:fill="auto"/>
          </w:tcPr>
          <w:p w14:paraId="39F83709"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Фамилия, имя, отчество</w:t>
            </w:r>
          </w:p>
        </w:tc>
        <w:tc>
          <w:tcPr>
            <w:tcW w:w="7762" w:type="dxa"/>
            <w:shd w:val="clear" w:color="auto" w:fill="auto"/>
          </w:tcPr>
          <w:p w14:paraId="02643681"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3DFBE92F" w14:textId="77777777" w:rsidTr="005C0DB9">
        <w:tc>
          <w:tcPr>
            <w:tcW w:w="2802" w:type="dxa"/>
            <w:shd w:val="clear" w:color="auto" w:fill="auto"/>
          </w:tcPr>
          <w:p w14:paraId="5E39C09D"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Предыдущие фамилия, имя, отчество в случае их изменения</w:t>
            </w:r>
          </w:p>
        </w:tc>
        <w:tc>
          <w:tcPr>
            <w:tcW w:w="7762" w:type="dxa"/>
            <w:shd w:val="clear" w:color="auto" w:fill="auto"/>
          </w:tcPr>
          <w:p w14:paraId="689F2FDC"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4A20875F" w14:textId="77777777" w:rsidTr="005C0DB9">
        <w:trPr>
          <w:trHeight w:val="1079"/>
        </w:trPr>
        <w:tc>
          <w:tcPr>
            <w:tcW w:w="2802" w:type="dxa"/>
            <w:shd w:val="clear" w:color="auto" w:fill="auto"/>
          </w:tcPr>
          <w:p w14:paraId="042D76E3"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Серия, номер паспорта, кем и когда выдан, код подразделения</w:t>
            </w:r>
          </w:p>
        </w:tc>
        <w:tc>
          <w:tcPr>
            <w:tcW w:w="7762" w:type="dxa"/>
            <w:shd w:val="clear" w:color="auto" w:fill="auto"/>
          </w:tcPr>
          <w:p w14:paraId="5F368887"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7E621866" w14:textId="77777777" w:rsidTr="005C0DB9">
        <w:tc>
          <w:tcPr>
            <w:tcW w:w="2802" w:type="dxa"/>
            <w:shd w:val="clear" w:color="auto" w:fill="auto"/>
          </w:tcPr>
          <w:p w14:paraId="5CF629AB"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Данные предыдущего  документа удостоверяющего личность,  при наличии сведений</w:t>
            </w:r>
          </w:p>
        </w:tc>
        <w:tc>
          <w:tcPr>
            <w:tcW w:w="7762" w:type="dxa"/>
            <w:shd w:val="clear" w:color="auto" w:fill="auto"/>
          </w:tcPr>
          <w:p w14:paraId="6AA95D02"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173CCFD0" w14:textId="77777777" w:rsidTr="005C0DB9">
        <w:trPr>
          <w:trHeight w:val="850"/>
        </w:trPr>
        <w:tc>
          <w:tcPr>
            <w:tcW w:w="2802" w:type="dxa"/>
            <w:shd w:val="clear" w:color="auto" w:fill="auto"/>
          </w:tcPr>
          <w:p w14:paraId="144EF8DE"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Дата и место рождения</w:t>
            </w:r>
          </w:p>
        </w:tc>
        <w:tc>
          <w:tcPr>
            <w:tcW w:w="7762" w:type="dxa"/>
            <w:shd w:val="clear" w:color="auto" w:fill="auto"/>
          </w:tcPr>
          <w:p w14:paraId="34AE2135"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262C28F5" w14:textId="77777777" w:rsidTr="005C0DB9">
        <w:trPr>
          <w:trHeight w:val="706"/>
        </w:trPr>
        <w:tc>
          <w:tcPr>
            <w:tcW w:w="2802" w:type="dxa"/>
            <w:shd w:val="clear" w:color="auto" w:fill="auto"/>
          </w:tcPr>
          <w:p w14:paraId="12FD2513"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 xml:space="preserve">Адрес по месту регистрации </w:t>
            </w:r>
          </w:p>
        </w:tc>
        <w:tc>
          <w:tcPr>
            <w:tcW w:w="7762" w:type="dxa"/>
            <w:shd w:val="clear" w:color="auto" w:fill="auto"/>
          </w:tcPr>
          <w:p w14:paraId="1483FA75"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6D27627F" w14:textId="77777777" w:rsidTr="005C0DB9">
        <w:tc>
          <w:tcPr>
            <w:tcW w:w="2802" w:type="dxa"/>
            <w:shd w:val="clear" w:color="auto" w:fill="auto"/>
          </w:tcPr>
          <w:p w14:paraId="072BF94D"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ИНН</w:t>
            </w:r>
          </w:p>
        </w:tc>
        <w:tc>
          <w:tcPr>
            <w:tcW w:w="7762" w:type="dxa"/>
            <w:shd w:val="clear" w:color="auto" w:fill="auto"/>
          </w:tcPr>
          <w:p w14:paraId="3D07BE96"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0E146D3C" w14:textId="77777777" w:rsidTr="005C0DB9">
        <w:tc>
          <w:tcPr>
            <w:tcW w:w="2802" w:type="dxa"/>
            <w:shd w:val="clear" w:color="auto" w:fill="auto"/>
          </w:tcPr>
          <w:p w14:paraId="1AFA9275"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ОГРНИП</w:t>
            </w:r>
          </w:p>
        </w:tc>
        <w:tc>
          <w:tcPr>
            <w:tcW w:w="7762" w:type="dxa"/>
            <w:shd w:val="clear" w:color="auto" w:fill="auto"/>
          </w:tcPr>
          <w:p w14:paraId="19D150C6"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r w:rsidR="005C0DB9" w:rsidRPr="005C0DB9" w14:paraId="66AF92C0" w14:textId="77777777" w:rsidTr="005C0DB9">
        <w:tc>
          <w:tcPr>
            <w:tcW w:w="2802" w:type="dxa"/>
            <w:shd w:val="clear" w:color="auto" w:fill="auto"/>
          </w:tcPr>
          <w:p w14:paraId="40AF5E34" w14:textId="77777777" w:rsidR="005C0DB9" w:rsidRPr="005C0DB9" w:rsidRDefault="005C0DB9" w:rsidP="005C0DB9">
            <w:pPr>
              <w:keepNext/>
              <w:spacing w:after="0" w:line="240" w:lineRule="auto"/>
              <w:outlineLvl w:val="3"/>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СНИЛС</w:t>
            </w:r>
          </w:p>
        </w:tc>
        <w:tc>
          <w:tcPr>
            <w:tcW w:w="7762" w:type="dxa"/>
            <w:shd w:val="clear" w:color="auto" w:fill="auto"/>
          </w:tcPr>
          <w:p w14:paraId="22BDCEB4" w14:textId="77777777" w:rsidR="005C0DB9" w:rsidRPr="005C0DB9" w:rsidRDefault="005C0DB9" w:rsidP="005C0DB9">
            <w:pPr>
              <w:keepNext/>
              <w:spacing w:after="0" w:line="240" w:lineRule="auto"/>
              <w:jc w:val="both"/>
              <w:outlineLvl w:val="3"/>
              <w:rPr>
                <w:rFonts w:ascii="Times New Roman" w:eastAsia="Times New Roman" w:hAnsi="Times New Roman" w:cs="Times New Roman"/>
                <w:sz w:val="20"/>
                <w:szCs w:val="20"/>
                <w:lang w:eastAsia="ru-RU"/>
              </w:rPr>
            </w:pPr>
          </w:p>
        </w:tc>
      </w:tr>
    </w:tbl>
    <w:p w14:paraId="789DB4E6" w14:textId="77777777" w:rsidR="005C0DB9" w:rsidRPr="005C0DB9" w:rsidRDefault="005C0DB9" w:rsidP="005C0DB9">
      <w:pPr>
        <w:keepNext/>
        <w:spacing w:after="0" w:line="240" w:lineRule="auto"/>
        <w:ind w:firstLine="426"/>
        <w:jc w:val="both"/>
        <w:outlineLvl w:val="3"/>
        <w:rPr>
          <w:rFonts w:ascii="Times New Roman" w:eastAsia="Times New Roman" w:hAnsi="Times New Roman" w:cs="Times New Roman"/>
          <w:sz w:val="20"/>
          <w:szCs w:val="20"/>
          <w:lang w:eastAsia="ru-RU"/>
        </w:rPr>
      </w:pPr>
    </w:p>
    <w:p w14:paraId="5531E400" w14:textId="77777777" w:rsidR="005C0DB9" w:rsidRPr="005C0DB9" w:rsidRDefault="005C0DB9" w:rsidP="005C0DB9">
      <w:pPr>
        <w:keepNext/>
        <w:spacing w:after="0" w:line="240" w:lineRule="auto"/>
        <w:ind w:firstLine="426"/>
        <w:jc w:val="both"/>
        <w:outlineLvl w:val="3"/>
        <w:rPr>
          <w:rFonts w:ascii="Times New Roman" w:eastAsia="Times New Roman" w:hAnsi="Times New Roman" w:cs="Times New Roman"/>
          <w:sz w:val="20"/>
          <w:szCs w:val="20"/>
          <w:lang w:eastAsia="ru-RU"/>
        </w:rPr>
      </w:pPr>
    </w:p>
    <w:p w14:paraId="7604A4FF" w14:textId="77777777" w:rsidR="005C0DB9" w:rsidRPr="005C0DB9" w:rsidRDefault="005C0DB9" w:rsidP="005C0DB9">
      <w:pPr>
        <w:keepNext/>
        <w:spacing w:after="0" w:line="240" w:lineRule="auto"/>
        <w:ind w:firstLine="426"/>
        <w:jc w:val="both"/>
        <w:outlineLvl w:val="3"/>
        <w:rPr>
          <w:rFonts w:ascii="Times New Roman" w:eastAsia="Times New Roman" w:hAnsi="Times New Roman" w:cs="Times New Roman"/>
          <w:bCs/>
          <w:i/>
          <w:sz w:val="20"/>
          <w:szCs w:val="20"/>
          <w:lang w:eastAsia="ru-RU"/>
        </w:rPr>
      </w:pPr>
      <w:r w:rsidRPr="005C0DB9">
        <w:rPr>
          <w:rFonts w:ascii="Times New Roman" w:eastAsia="Times New Roman" w:hAnsi="Times New Roman" w:cs="Times New Roman"/>
          <w:sz w:val="20"/>
          <w:szCs w:val="20"/>
          <w:lang w:eastAsia="ru-RU"/>
        </w:rPr>
        <w:t>выражаю согласие</w:t>
      </w:r>
      <w:r w:rsidRPr="005C0DB9">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5C0DB9">
        <w:rPr>
          <w:rFonts w:ascii="Times New Roman" w:eastAsia="Times New Roman" w:hAnsi="Times New Roman" w:cs="Times New Roman"/>
          <w:bCs/>
          <w:i/>
          <w:sz w:val="20"/>
          <w:szCs w:val="20"/>
          <w:lang w:eastAsia="ru-RU"/>
        </w:rPr>
        <w:t xml:space="preserve"> </w:t>
      </w:r>
      <w:r w:rsidRPr="005C0DB9">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5C0DB9">
        <w:rPr>
          <w:rFonts w:ascii="Times New Roman" w:eastAsia="Times New Roman" w:hAnsi="Times New Roman" w:cs="Times New Roman"/>
          <w:bCs/>
          <w:i/>
          <w:sz w:val="20"/>
          <w:szCs w:val="20"/>
          <w:lang w:eastAsia="ru-RU"/>
        </w:rPr>
        <w:t xml:space="preserve"> </w:t>
      </w:r>
      <w:r w:rsidRPr="005C0DB9">
        <w:rPr>
          <w:rFonts w:ascii="Times New Roman" w:eastAsia="Times New Roman" w:hAnsi="Times New Roman" w:cs="Times New Roman"/>
          <w:bCs/>
          <w:sz w:val="20"/>
          <w:szCs w:val="20"/>
          <w:lang w:eastAsia="ru-RU"/>
        </w:rPr>
        <w:t>(</w:t>
      </w:r>
      <w:r w:rsidRPr="005C0DB9">
        <w:rPr>
          <w:rFonts w:ascii="Times New Roman" w:eastAsia="Times New Roman" w:hAnsi="Times New Roman" w:cs="Times New Roman"/>
          <w:bCs/>
          <w:i/>
          <w:sz w:val="20"/>
          <w:szCs w:val="20"/>
          <w:lang w:eastAsia="ru-RU"/>
        </w:rPr>
        <w:t>нужное подчеркнуть или указать иную цель</w:t>
      </w:r>
      <w:r w:rsidRPr="005C0DB9">
        <w:rPr>
          <w:rFonts w:ascii="Times New Roman" w:eastAsia="Times New Roman" w:hAnsi="Times New Roman" w:cs="Times New Roman"/>
          <w:bCs/>
          <w:sz w:val="20"/>
          <w:szCs w:val="20"/>
          <w:lang w:eastAsia="ru-RU"/>
        </w:rPr>
        <w:t xml:space="preserve">____________________________________________________________________________________________). </w:t>
      </w:r>
    </w:p>
    <w:p w14:paraId="2B3AB20A" w14:textId="77777777" w:rsidR="005C0DB9" w:rsidRPr="005C0DB9" w:rsidRDefault="005C0DB9" w:rsidP="005C0DB9">
      <w:pPr>
        <w:keepNext/>
        <w:spacing w:after="0" w:line="240" w:lineRule="auto"/>
        <w:ind w:firstLine="426"/>
        <w:jc w:val="both"/>
        <w:outlineLvl w:val="3"/>
        <w:rPr>
          <w:rFonts w:ascii="Times New Roman" w:eastAsia="Times New Roman" w:hAnsi="Times New Roman" w:cs="Times New Roman"/>
          <w:bCs/>
          <w:sz w:val="20"/>
          <w:szCs w:val="20"/>
          <w:lang w:eastAsia="ru-RU"/>
        </w:rPr>
      </w:pPr>
      <w:r w:rsidRPr="005C0DB9">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05CCF697" w14:textId="77777777" w:rsidR="005C0DB9" w:rsidRPr="005C0DB9" w:rsidRDefault="005C0DB9" w:rsidP="005C0DB9">
      <w:pPr>
        <w:spacing w:after="0" w:line="240" w:lineRule="auto"/>
        <w:ind w:firstLine="426"/>
        <w:jc w:val="both"/>
        <w:rPr>
          <w:rFonts w:ascii="Times New Roman" w:eastAsia="Times New Roman" w:hAnsi="Times New Roman" w:cs="Times New Roman"/>
          <w:sz w:val="20"/>
          <w:szCs w:val="20"/>
          <w:lang w:eastAsia="ru-RU"/>
        </w:rPr>
      </w:pPr>
    </w:p>
    <w:p w14:paraId="231CA0E0" w14:textId="77777777" w:rsidR="005C0DB9" w:rsidRPr="005C0DB9" w:rsidRDefault="005C0DB9" w:rsidP="005C0DB9">
      <w:pPr>
        <w:spacing w:after="0" w:line="240" w:lineRule="auto"/>
        <w:ind w:firstLine="426"/>
        <w:jc w:val="both"/>
        <w:rPr>
          <w:rFonts w:ascii="Times New Roman" w:eastAsia="Times New Roman" w:hAnsi="Times New Roman" w:cs="Times New Roman"/>
          <w:sz w:val="20"/>
          <w:szCs w:val="20"/>
          <w:lang w:eastAsia="ru-RU"/>
        </w:rPr>
      </w:pPr>
    </w:p>
    <w:tbl>
      <w:tblPr>
        <w:tblW w:w="0" w:type="auto"/>
        <w:jc w:val="center"/>
        <w:tblLayout w:type="fixed"/>
        <w:tblCellMar>
          <w:left w:w="30" w:type="dxa"/>
          <w:right w:w="30" w:type="dxa"/>
        </w:tblCellMar>
        <w:tblLook w:val="0000" w:firstRow="0" w:lastRow="0" w:firstColumn="0" w:lastColumn="0" w:noHBand="0" w:noVBand="0"/>
      </w:tblPr>
      <w:tblGrid>
        <w:gridCol w:w="3403"/>
        <w:gridCol w:w="6095"/>
        <w:gridCol w:w="78"/>
      </w:tblGrid>
      <w:tr w:rsidR="005C0DB9" w:rsidRPr="005C0DB9" w14:paraId="5799745D" w14:textId="77777777" w:rsidTr="005C0DB9">
        <w:trPr>
          <w:trHeight w:val="757"/>
          <w:jc w:val="center"/>
        </w:trPr>
        <w:tc>
          <w:tcPr>
            <w:tcW w:w="3403" w:type="dxa"/>
            <w:shd w:val="clear" w:color="auto" w:fill="FFFFFF"/>
          </w:tcPr>
          <w:p w14:paraId="1C5476B0" w14:textId="77777777" w:rsidR="005C0DB9" w:rsidRPr="005C0DB9" w:rsidRDefault="005C0DB9" w:rsidP="005C0DB9">
            <w:pPr>
              <w:spacing w:after="0" w:line="240" w:lineRule="auto"/>
              <w:ind w:firstLine="426"/>
              <w:rPr>
                <w:rFonts w:ascii="Times New Roman" w:eastAsia="Times New Roman" w:hAnsi="Times New Roman" w:cs="Times New Roman"/>
                <w:snapToGrid w:val="0"/>
                <w:sz w:val="20"/>
                <w:szCs w:val="20"/>
                <w:lang w:eastAsia="ru-RU"/>
              </w:rPr>
            </w:pPr>
          </w:p>
          <w:p w14:paraId="6F59F216" w14:textId="77777777" w:rsidR="005C0DB9" w:rsidRPr="005C0DB9" w:rsidRDefault="005C0DB9" w:rsidP="005C0DB9">
            <w:pPr>
              <w:spacing w:after="0" w:line="240" w:lineRule="auto"/>
              <w:ind w:left="112" w:hanging="142"/>
              <w:rPr>
                <w:rFonts w:ascii="Times New Roman" w:eastAsia="Times New Roman" w:hAnsi="Times New Roman" w:cs="Times New Roman"/>
                <w:snapToGrid w:val="0"/>
                <w:sz w:val="20"/>
                <w:szCs w:val="20"/>
                <w:lang w:eastAsia="ru-RU"/>
              </w:rPr>
            </w:pPr>
            <w:r w:rsidRPr="005C0DB9">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68A92003" w14:textId="77777777" w:rsidR="005C0DB9" w:rsidRPr="005C0DB9" w:rsidRDefault="005C0DB9" w:rsidP="005C0DB9">
            <w:pPr>
              <w:spacing w:after="0" w:line="240" w:lineRule="auto"/>
              <w:ind w:firstLine="426"/>
              <w:jc w:val="right"/>
              <w:rPr>
                <w:rFonts w:ascii="Times New Roman" w:eastAsia="Times New Roman" w:hAnsi="Times New Roman" w:cs="Times New Roman"/>
                <w:snapToGrid w:val="0"/>
                <w:sz w:val="20"/>
                <w:szCs w:val="20"/>
                <w:lang w:eastAsia="ru-RU"/>
              </w:rPr>
            </w:pPr>
          </w:p>
          <w:p w14:paraId="3B3E1431" w14:textId="77777777" w:rsidR="005C0DB9" w:rsidRPr="005C0DB9" w:rsidRDefault="005C0DB9" w:rsidP="005C0DB9">
            <w:pPr>
              <w:spacing w:after="0" w:line="240" w:lineRule="auto"/>
              <w:ind w:firstLine="426"/>
              <w:rPr>
                <w:rFonts w:ascii="Times New Roman" w:eastAsia="Times New Roman" w:hAnsi="Times New Roman" w:cs="Times New Roman"/>
                <w:snapToGrid w:val="0"/>
                <w:sz w:val="20"/>
                <w:szCs w:val="20"/>
                <w:lang w:eastAsia="ru-RU"/>
              </w:rPr>
            </w:pPr>
            <w:r w:rsidRPr="005C0DB9">
              <w:rPr>
                <w:rFonts w:ascii="Times New Roman" w:eastAsia="Times New Roman" w:hAnsi="Times New Roman" w:cs="Times New Roman"/>
                <w:snapToGrid w:val="0"/>
                <w:sz w:val="20"/>
                <w:szCs w:val="20"/>
                <w:lang w:eastAsia="ru-RU"/>
              </w:rPr>
              <w:t>______________/______________________________/</w:t>
            </w:r>
          </w:p>
        </w:tc>
      </w:tr>
      <w:tr w:rsidR="005C0DB9" w:rsidRPr="005C0DB9" w14:paraId="5E2F545B" w14:textId="77777777" w:rsidTr="005C0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jc w:val="center"/>
        </w:trPr>
        <w:tc>
          <w:tcPr>
            <w:tcW w:w="3403" w:type="dxa"/>
            <w:tcBorders>
              <w:top w:val="nil"/>
              <w:left w:val="nil"/>
              <w:bottom w:val="nil"/>
              <w:right w:val="nil"/>
            </w:tcBorders>
          </w:tcPr>
          <w:p w14:paraId="35120873" w14:textId="77777777" w:rsidR="005C0DB9" w:rsidRPr="005C0DB9" w:rsidRDefault="005C0DB9" w:rsidP="005C0DB9">
            <w:pPr>
              <w:spacing w:after="0" w:line="240" w:lineRule="auto"/>
              <w:ind w:firstLine="426"/>
              <w:jc w:val="right"/>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0FDAF680" w14:textId="77777777" w:rsidR="005C0DB9" w:rsidRPr="005C0DB9" w:rsidRDefault="005C0DB9" w:rsidP="005C0DB9">
            <w:pPr>
              <w:spacing w:after="0" w:line="240" w:lineRule="auto"/>
              <w:ind w:firstLine="426"/>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«____» ____________________ 20____г.</w:t>
            </w:r>
          </w:p>
        </w:tc>
      </w:tr>
    </w:tbl>
    <w:p w14:paraId="58C40850" w14:textId="77777777" w:rsidR="005C0DB9" w:rsidRPr="005C0DB9" w:rsidRDefault="005C0DB9" w:rsidP="005C0DB9">
      <w:pPr>
        <w:spacing w:after="0" w:line="240" w:lineRule="auto"/>
        <w:ind w:firstLine="426"/>
        <w:rPr>
          <w:rFonts w:ascii="Times New Roman" w:eastAsia="Times New Roman" w:hAnsi="Times New Roman" w:cs="Times New Roman"/>
          <w:sz w:val="20"/>
          <w:szCs w:val="20"/>
          <w:lang w:eastAsia="ru-RU"/>
        </w:rPr>
      </w:pPr>
    </w:p>
    <w:tbl>
      <w:tblPr>
        <w:tblW w:w="0" w:type="auto"/>
        <w:jc w:val="center"/>
        <w:tblLayout w:type="fixed"/>
        <w:tblCellMar>
          <w:left w:w="30" w:type="dxa"/>
          <w:right w:w="30" w:type="dxa"/>
        </w:tblCellMar>
        <w:tblLook w:val="0000" w:firstRow="0" w:lastRow="0" w:firstColumn="0" w:lastColumn="0" w:noHBand="0" w:noVBand="0"/>
      </w:tblPr>
      <w:tblGrid>
        <w:gridCol w:w="3403"/>
        <w:gridCol w:w="6095"/>
      </w:tblGrid>
      <w:tr w:rsidR="005C0DB9" w:rsidRPr="005C0DB9" w14:paraId="703C0DBD" w14:textId="77777777" w:rsidTr="005C0DB9">
        <w:trPr>
          <w:trHeight w:val="392"/>
          <w:jc w:val="center"/>
        </w:trPr>
        <w:tc>
          <w:tcPr>
            <w:tcW w:w="3403" w:type="dxa"/>
            <w:shd w:val="clear" w:color="auto" w:fill="FFFFFF"/>
          </w:tcPr>
          <w:p w14:paraId="737FDC6C" w14:textId="77777777" w:rsidR="005C0DB9" w:rsidRPr="005C0DB9" w:rsidRDefault="005C0DB9" w:rsidP="005C0DB9">
            <w:pPr>
              <w:spacing w:after="0" w:line="240" w:lineRule="auto"/>
              <w:ind w:left="112" w:hanging="30"/>
              <w:rPr>
                <w:rFonts w:ascii="Times New Roman" w:eastAsia="Times New Roman" w:hAnsi="Times New Roman" w:cs="Times New Roman"/>
                <w:sz w:val="20"/>
                <w:szCs w:val="20"/>
                <w:lang w:eastAsia="ru-RU"/>
              </w:rPr>
            </w:pPr>
          </w:p>
          <w:p w14:paraId="0B3802A4" w14:textId="77777777" w:rsidR="005C0DB9" w:rsidRPr="005C0DB9" w:rsidRDefault="005C0DB9" w:rsidP="005C0DB9">
            <w:pPr>
              <w:spacing w:after="0" w:line="240" w:lineRule="auto"/>
              <w:ind w:hanging="30"/>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7EC9F42A" w14:textId="77777777" w:rsidR="005C0DB9" w:rsidRPr="005C0DB9" w:rsidRDefault="005C0DB9" w:rsidP="005C0DB9">
            <w:pPr>
              <w:spacing w:after="0" w:line="240" w:lineRule="auto"/>
              <w:ind w:firstLine="426"/>
              <w:rPr>
                <w:rFonts w:ascii="Times New Roman" w:eastAsia="Times New Roman" w:hAnsi="Times New Roman" w:cs="Times New Roman"/>
                <w:snapToGrid w:val="0"/>
                <w:sz w:val="20"/>
                <w:szCs w:val="20"/>
                <w:lang w:eastAsia="ru-RU"/>
              </w:rPr>
            </w:pPr>
          </w:p>
          <w:p w14:paraId="24A8DE01" w14:textId="77777777" w:rsidR="005C0DB9" w:rsidRPr="005C0DB9" w:rsidRDefault="005C0DB9" w:rsidP="005C0DB9">
            <w:pPr>
              <w:spacing w:after="0" w:line="240" w:lineRule="auto"/>
              <w:ind w:firstLine="426"/>
              <w:rPr>
                <w:rFonts w:ascii="Times New Roman" w:eastAsia="Times New Roman" w:hAnsi="Times New Roman" w:cs="Times New Roman"/>
                <w:snapToGrid w:val="0"/>
                <w:sz w:val="20"/>
                <w:szCs w:val="20"/>
                <w:lang w:eastAsia="ru-RU"/>
              </w:rPr>
            </w:pPr>
            <w:r w:rsidRPr="005C0DB9">
              <w:rPr>
                <w:rFonts w:ascii="Times New Roman" w:eastAsia="Times New Roman" w:hAnsi="Times New Roman" w:cs="Times New Roman"/>
                <w:snapToGrid w:val="0"/>
                <w:sz w:val="20"/>
                <w:szCs w:val="20"/>
                <w:lang w:eastAsia="ru-RU"/>
              </w:rPr>
              <w:t>______________/______________________________/</w:t>
            </w:r>
          </w:p>
          <w:p w14:paraId="7D5991D2" w14:textId="77777777" w:rsidR="005C0DB9" w:rsidRPr="005C0DB9" w:rsidRDefault="005C0DB9" w:rsidP="005C0DB9">
            <w:pPr>
              <w:spacing w:after="0" w:line="240" w:lineRule="auto"/>
              <w:ind w:firstLine="426"/>
              <w:rPr>
                <w:rFonts w:ascii="Times New Roman" w:eastAsia="Times New Roman" w:hAnsi="Times New Roman" w:cs="Times New Roman"/>
                <w:snapToGrid w:val="0"/>
                <w:sz w:val="20"/>
                <w:szCs w:val="20"/>
                <w:lang w:eastAsia="ru-RU"/>
              </w:rPr>
            </w:pPr>
          </w:p>
        </w:tc>
      </w:tr>
      <w:tr w:rsidR="005C0DB9" w:rsidRPr="005C0DB9" w14:paraId="1A8ECA70" w14:textId="77777777" w:rsidTr="005C0DB9">
        <w:trPr>
          <w:trHeight w:val="392"/>
          <w:jc w:val="center"/>
        </w:trPr>
        <w:tc>
          <w:tcPr>
            <w:tcW w:w="3403" w:type="dxa"/>
            <w:shd w:val="clear" w:color="auto" w:fill="FFFFFF"/>
          </w:tcPr>
          <w:p w14:paraId="4AE7ED97" w14:textId="77777777" w:rsidR="005C0DB9" w:rsidRPr="005C0DB9" w:rsidRDefault="005C0DB9" w:rsidP="005C0DB9">
            <w:pPr>
              <w:spacing w:after="0" w:line="240" w:lineRule="auto"/>
              <w:ind w:firstLine="426"/>
              <w:jc w:val="right"/>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Дата</w:t>
            </w:r>
          </w:p>
        </w:tc>
        <w:tc>
          <w:tcPr>
            <w:tcW w:w="6095" w:type="dxa"/>
            <w:shd w:val="clear" w:color="auto" w:fill="FFFFFF"/>
          </w:tcPr>
          <w:p w14:paraId="3E92A348" w14:textId="77777777" w:rsidR="005C0DB9" w:rsidRPr="005C0DB9" w:rsidRDefault="005C0DB9" w:rsidP="005C0DB9">
            <w:pPr>
              <w:spacing w:after="0" w:line="240" w:lineRule="auto"/>
              <w:ind w:firstLine="426"/>
              <w:rPr>
                <w:rFonts w:ascii="Times New Roman" w:eastAsia="Times New Roman" w:hAnsi="Times New Roman" w:cs="Times New Roman"/>
                <w:sz w:val="20"/>
                <w:szCs w:val="20"/>
                <w:lang w:eastAsia="ru-RU"/>
              </w:rPr>
            </w:pPr>
            <w:r w:rsidRPr="005C0DB9">
              <w:rPr>
                <w:rFonts w:ascii="Times New Roman" w:eastAsia="Times New Roman" w:hAnsi="Times New Roman" w:cs="Times New Roman"/>
                <w:sz w:val="20"/>
                <w:szCs w:val="20"/>
                <w:lang w:eastAsia="ru-RU"/>
              </w:rPr>
              <w:t>«____» ____________________ 20____г.</w:t>
            </w:r>
          </w:p>
        </w:tc>
      </w:tr>
    </w:tbl>
    <w:p w14:paraId="72F8F6E3" w14:textId="77777777" w:rsidR="005C0DB9" w:rsidRPr="005C0DB9" w:rsidRDefault="005C0DB9" w:rsidP="005C0DB9">
      <w:pPr>
        <w:keepNext/>
        <w:spacing w:after="0" w:line="240" w:lineRule="auto"/>
        <w:jc w:val="both"/>
        <w:outlineLvl w:val="3"/>
        <w:rPr>
          <w:rFonts w:ascii="Times New Roman" w:eastAsia="Times New Roman" w:hAnsi="Times New Roman" w:cs="Times New Roman"/>
          <w:i/>
          <w:color w:val="333333"/>
          <w:sz w:val="20"/>
          <w:szCs w:val="20"/>
          <w:lang w:eastAsia="ru-RU"/>
        </w:rPr>
      </w:pPr>
      <w:r w:rsidRPr="005C0DB9" w:rsidDel="006F1DD2">
        <w:rPr>
          <w:rFonts w:ascii="Times New Roman" w:eastAsia="Times New Roman" w:hAnsi="Times New Roman" w:cs="Times New Roman"/>
          <w:b/>
          <w:bCs/>
          <w:color w:val="333333"/>
          <w:sz w:val="20"/>
          <w:szCs w:val="20"/>
          <w:lang w:eastAsia="ru-RU"/>
        </w:rPr>
        <w:t xml:space="preserve"> </w:t>
      </w:r>
    </w:p>
    <w:p w14:paraId="54245840" w14:textId="77777777" w:rsidR="005C0DB9" w:rsidRPr="005C0DB9" w:rsidRDefault="005C0DB9" w:rsidP="005C0DB9">
      <w:pPr>
        <w:spacing w:after="0" w:line="240" w:lineRule="auto"/>
        <w:rPr>
          <w:rFonts w:ascii="Times New Roman" w:eastAsia="Times New Roman" w:hAnsi="Times New Roman" w:cs="Times New Roman"/>
          <w:sz w:val="20"/>
          <w:szCs w:val="20"/>
          <w:lang w:eastAsia="ru-RU"/>
        </w:rPr>
      </w:pPr>
    </w:p>
    <w:p w14:paraId="115A7DC6" w14:textId="77777777" w:rsidR="005C0DB9" w:rsidRPr="005C0DB9" w:rsidRDefault="005C0DB9" w:rsidP="005C0DB9">
      <w:pPr>
        <w:spacing w:before="100" w:beforeAutospacing="1" w:after="0" w:afterAutospacing="1" w:line="240" w:lineRule="auto"/>
        <w:ind w:firstLine="567"/>
        <w:jc w:val="both"/>
        <w:rPr>
          <w:rFonts w:ascii="Times New Roman" w:eastAsia="Times New Roman" w:hAnsi="Times New Roman" w:cs="Times New Roman"/>
          <w:sz w:val="24"/>
          <w:szCs w:val="24"/>
          <w:lang w:eastAsia="ru-RU"/>
        </w:rPr>
      </w:pPr>
    </w:p>
    <w:p w14:paraId="5797C555" w14:textId="77777777" w:rsidR="005C0DB9" w:rsidRPr="005C0DB9" w:rsidRDefault="005C0DB9" w:rsidP="005C0DB9">
      <w:pPr>
        <w:spacing w:before="100" w:beforeAutospacing="1" w:after="0" w:afterAutospacing="1" w:line="240" w:lineRule="auto"/>
        <w:ind w:firstLine="567"/>
        <w:jc w:val="both"/>
        <w:rPr>
          <w:rFonts w:ascii="Times New Roman" w:eastAsia="Times New Roman" w:hAnsi="Times New Roman" w:cs="Times New Roman"/>
          <w:sz w:val="24"/>
          <w:szCs w:val="24"/>
          <w:lang w:eastAsia="ru-RU"/>
        </w:rPr>
      </w:pPr>
    </w:p>
    <w:p w14:paraId="2F68D395" w14:textId="77777777" w:rsidR="00025B3F" w:rsidRPr="006E53BE" w:rsidRDefault="00025B3F" w:rsidP="00025B3F">
      <w:pPr>
        <w:spacing w:after="0" w:line="240" w:lineRule="auto"/>
        <w:rPr>
          <w:rFonts w:ascii="Times New Roman" w:eastAsia="Times New Roman" w:hAnsi="Times New Roman" w:cs="Times New Roman"/>
          <w:sz w:val="20"/>
          <w:szCs w:val="20"/>
          <w:lang w:eastAsia="ru-RU"/>
        </w:rPr>
      </w:pPr>
    </w:p>
    <w:p w14:paraId="6389D138" w14:textId="77777777" w:rsidR="00025B3F" w:rsidRPr="006E53BE" w:rsidRDefault="00025B3F" w:rsidP="00025B3F">
      <w:pPr>
        <w:tabs>
          <w:tab w:val="left" w:pos="5505"/>
        </w:tabs>
        <w:jc w:val="right"/>
        <w:rPr>
          <w:rFonts w:ascii="Times New Roman" w:eastAsia="Times New Roman" w:hAnsi="Times New Roman" w:cs="Times New Roman"/>
          <w:sz w:val="20"/>
          <w:szCs w:val="20"/>
          <w:lang w:eastAsia="ru-RU"/>
        </w:rPr>
      </w:pPr>
    </w:p>
    <w:p w14:paraId="392C463C" w14:textId="77777777" w:rsidR="00025B3F" w:rsidRPr="006E53BE" w:rsidRDefault="00025B3F" w:rsidP="00025B3F">
      <w:pPr>
        <w:tabs>
          <w:tab w:val="left" w:pos="5505"/>
        </w:tabs>
        <w:jc w:val="right"/>
        <w:rPr>
          <w:rFonts w:ascii="Times New Roman" w:eastAsia="Times New Roman" w:hAnsi="Times New Roman" w:cs="Times New Roman"/>
          <w:sz w:val="20"/>
          <w:szCs w:val="20"/>
          <w:lang w:eastAsia="ru-RU"/>
        </w:rPr>
      </w:pPr>
    </w:p>
    <w:p w14:paraId="728F2D0F"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79C07A4D"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6820E4DD"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50F8ED18"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78AC8064"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0CC671E5"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340C1185"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4E08DF0D" w14:textId="3C829DD0"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 xml:space="preserve">ПРИЛОЖЕНИЕ № </w:t>
      </w:r>
      <w:r w:rsidR="00BB7650" w:rsidRPr="006E53BE">
        <w:rPr>
          <w:rFonts w:ascii="Times New Roman" w:eastAsia="Calibri" w:hAnsi="Times New Roman" w:cs="Times New Roman"/>
          <w:sz w:val="28"/>
          <w:szCs w:val="28"/>
        </w:rPr>
        <w:t>4</w:t>
      </w:r>
    </w:p>
    <w:p w14:paraId="547BD9FE"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2E66D298"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39A9EB95" w14:textId="77777777" w:rsidR="00FC40C3" w:rsidRPr="006E53BE" w:rsidRDefault="00FC40C3" w:rsidP="00FC40C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46BF8F37" w14:textId="6E523D36" w:rsidR="00FC40C3" w:rsidRPr="006E53BE" w:rsidRDefault="00FC40C3" w:rsidP="00FC40C3">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253EA0" w:rsidRPr="00253EA0">
        <w:rPr>
          <w:rFonts w:ascii="Times New Roman" w:eastAsia="Calibri" w:hAnsi="Times New Roman" w:cs="Times New Roman"/>
          <w:bCs/>
          <w:sz w:val="24"/>
          <w:szCs w:val="24"/>
        </w:rPr>
        <w:t xml:space="preserve">Предоставление </w:t>
      </w:r>
      <w:proofErr w:type="spellStart"/>
      <w:r w:rsidR="00253EA0" w:rsidRPr="00253EA0">
        <w:rPr>
          <w:rFonts w:ascii="Times New Roman" w:eastAsia="Calibri" w:hAnsi="Times New Roman" w:cs="Times New Roman"/>
          <w:bCs/>
          <w:sz w:val="24"/>
          <w:szCs w:val="24"/>
        </w:rPr>
        <w:t>микрозаймов</w:t>
      </w:r>
      <w:proofErr w:type="spellEnd"/>
      <w:r w:rsidR="00253EA0" w:rsidRPr="00253EA0">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01435D60" w14:textId="11662288" w:rsidR="00025B3F" w:rsidRPr="006E53BE" w:rsidRDefault="00025B3F" w:rsidP="00EF6C5A">
      <w:pPr>
        <w:autoSpaceDE w:val="0"/>
        <w:autoSpaceDN w:val="0"/>
        <w:adjustRightInd w:val="0"/>
        <w:spacing w:after="0" w:line="240" w:lineRule="auto"/>
        <w:jc w:val="right"/>
        <w:rPr>
          <w:rFonts w:ascii="Calibri" w:eastAsia="Calibri" w:hAnsi="Calibri" w:cs="Times New Roman"/>
          <w:b/>
        </w:rPr>
      </w:pPr>
    </w:p>
    <w:p w14:paraId="1061E44D"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ОБРАЗЕЦ</w:t>
      </w:r>
    </w:p>
    <w:p w14:paraId="168008D6" w14:textId="77777777" w:rsidR="00025B3F" w:rsidRPr="006E53BE" w:rsidRDefault="00025B3F" w:rsidP="00025B3F">
      <w:pPr>
        <w:rPr>
          <w:rFonts w:ascii="Calibri" w:eastAsia="Calibri" w:hAnsi="Calibri" w:cs="Times New Roman"/>
          <w:b/>
          <w:sz w:val="20"/>
          <w:szCs w:val="20"/>
          <w:lang w:eastAsia="x-none"/>
        </w:rPr>
      </w:pPr>
    </w:p>
    <w:p w14:paraId="1367F236" w14:textId="77777777" w:rsidR="00176FAA" w:rsidRPr="006E53BE" w:rsidRDefault="00176FAA" w:rsidP="00176FAA">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        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15C3CBE0" w14:textId="77777777" w:rsidR="00176FAA" w:rsidRPr="006E53BE" w:rsidRDefault="00176FAA" w:rsidP="00176FAA">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3E08E1B5"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p>
    <w:p w14:paraId="75C7BA56"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color w:val="000000"/>
          <w:sz w:val="28"/>
          <w:szCs w:val="24"/>
          <w:lang w:eastAsia="ru-RU"/>
        </w:rPr>
        <w:t xml:space="preserve">   Анкета поручителя, залогодателя (ИП, физического лица)</w:t>
      </w:r>
    </w:p>
    <w:p w14:paraId="0A44706E"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p>
    <w:p w14:paraId="7E99D0BF"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1. Общие сведения:</w:t>
      </w:r>
    </w:p>
    <w:p w14:paraId="6DEA36B4"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5718F3C3" w14:textId="747A34C1" w:rsidR="00025B3F" w:rsidRPr="006E53BE" w:rsidRDefault="00025B3F" w:rsidP="005C0DB9">
      <w:pPr>
        <w:tabs>
          <w:tab w:val="left" w:pos="2534"/>
          <w:tab w:val="left" w:pos="9923"/>
          <w:tab w:val="left" w:pos="10205"/>
        </w:tabs>
        <w:autoSpaceDE w:val="0"/>
        <w:autoSpaceDN w:val="0"/>
        <w:spacing w:after="0" w:line="36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 xml:space="preserve">Ф.И.О. </w:t>
      </w:r>
      <w:r w:rsidRPr="006E53BE">
        <w:rPr>
          <w:rFonts w:ascii="Times New Roman" w:eastAsia="Times New Roman" w:hAnsi="Times New Roman" w:cs="Times New Roman"/>
          <w:bCs/>
          <w:color w:val="FF0000"/>
          <w:u w:val="single"/>
          <w:lang w:eastAsia="ru-RU"/>
        </w:rPr>
        <w:t>Иванов Иван Иванович</w:t>
      </w:r>
      <w:r w:rsidRPr="006E53BE">
        <w:rPr>
          <w:rFonts w:ascii="Times New Roman" w:eastAsia="Times New Roman" w:hAnsi="Times New Roman" w:cs="Times New Roman"/>
          <w:bCs/>
          <w:lang w:eastAsia="ru-RU"/>
        </w:rPr>
        <w:t>_____________</w:t>
      </w:r>
      <w:r w:rsidRPr="006E53BE">
        <w:rPr>
          <w:rFonts w:ascii="Times New Roman" w:eastAsia="Times New Roman" w:hAnsi="Times New Roman" w:cs="Times New Roman"/>
          <w:b/>
          <w:bCs/>
          <w:lang w:eastAsia="ru-RU"/>
        </w:rPr>
        <w:t>_____________________</w:t>
      </w:r>
      <w:r w:rsidRPr="006E53BE">
        <w:rPr>
          <w:rFonts w:ascii="Times New Roman" w:eastAsia="Times New Roman" w:hAnsi="Times New Roman" w:cs="Times New Roman"/>
          <w:lang w:eastAsia="ru-RU"/>
        </w:rPr>
        <w:t>__</w:t>
      </w:r>
      <w:r w:rsidRPr="006E53BE">
        <w:rPr>
          <w:rFonts w:ascii="Times New Roman" w:eastAsia="Times New Roman" w:hAnsi="Times New Roman" w:cs="Times New Roman"/>
          <w:b/>
          <w:bCs/>
          <w:lang w:eastAsia="ru-RU"/>
        </w:rPr>
        <w:t>_____________________________</w:t>
      </w:r>
    </w:p>
    <w:p w14:paraId="734C66B7"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
          <w:bCs/>
          <w:lang w:eastAsia="ru-RU"/>
        </w:rPr>
        <w:t>Адрес фактического проживания</w:t>
      </w:r>
      <w:r w:rsidRPr="006E53BE">
        <w:rPr>
          <w:rFonts w:ascii="Times New Roman" w:eastAsia="Times New Roman" w:hAnsi="Times New Roman" w:cs="Times New Roman"/>
          <w:bCs/>
          <w:lang w:eastAsia="ru-RU"/>
        </w:rPr>
        <w:t xml:space="preserve">: </w:t>
      </w:r>
      <w:r w:rsidRPr="006E53BE">
        <w:rPr>
          <w:rFonts w:ascii="Times New Roman" w:eastAsia="Times New Roman" w:hAnsi="Times New Roman" w:cs="Times New Roman"/>
          <w:lang w:eastAsia="ru-RU"/>
        </w:rPr>
        <w:t xml:space="preserve">индекс </w:t>
      </w:r>
      <w:r w:rsidRPr="006E53BE">
        <w:rPr>
          <w:rFonts w:ascii="Times New Roman" w:eastAsia="Times New Roman" w:hAnsi="Times New Roman" w:cs="Times New Roman"/>
          <w:color w:val="FF0000"/>
          <w:u w:val="single"/>
          <w:lang w:eastAsia="ru-RU"/>
        </w:rPr>
        <w:t>123456</w:t>
      </w:r>
      <w:r w:rsidRPr="006E53BE">
        <w:rPr>
          <w:rFonts w:ascii="Times New Roman" w:eastAsia="Times New Roman" w:hAnsi="Times New Roman" w:cs="Times New Roman"/>
          <w:lang w:eastAsia="ru-RU"/>
        </w:rPr>
        <w:t xml:space="preserve">_________ район </w:t>
      </w:r>
      <w:r w:rsidRPr="006E53BE">
        <w:rPr>
          <w:rFonts w:ascii="Times New Roman" w:eastAsia="Times New Roman" w:hAnsi="Times New Roman" w:cs="Times New Roman"/>
          <w:color w:val="FF0000"/>
          <w:u w:val="single"/>
          <w:lang w:eastAsia="ru-RU"/>
        </w:rPr>
        <w:t>Петровский</w:t>
      </w:r>
      <w:r w:rsidRPr="006E53BE">
        <w:rPr>
          <w:rFonts w:ascii="Times New Roman" w:eastAsia="Times New Roman" w:hAnsi="Times New Roman" w:cs="Times New Roman"/>
          <w:lang w:eastAsia="ru-RU"/>
        </w:rPr>
        <w:t>_________________________</w:t>
      </w:r>
    </w:p>
    <w:p w14:paraId="550D6361"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p>
    <w:p w14:paraId="7DAA6577" w14:textId="77777777" w:rsidR="00025B3F" w:rsidRPr="006E53BE" w:rsidRDefault="00025B3F" w:rsidP="00025B3F">
      <w:pPr>
        <w:spacing w:after="0" w:line="240" w:lineRule="auto"/>
        <w:jc w:val="both"/>
        <w:rPr>
          <w:rFonts w:ascii="Times New Roman" w:eastAsia="Times New Roman" w:hAnsi="Times New Roman" w:cs="Times New Roman"/>
          <w:sz w:val="24"/>
          <w:szCs w:val="24"/>
          <w:u w:val="single"/>
          <w:lang w:eastAsia="ru-RU"/>
        </w:rPr>
      </w:pPr>
      <w:proofErr w:type="spellStart"/>
      <w:r w:rsidRPr="006E53BE">
        <w:rPr>
          <w:rFonts w:ascii="Times New Roman" w:eastAsia="Times New Roman" w:hAnsi="Times New Roman" w:cs="Times New Roman"/>
          <w:sz w:val="24"/>
          <w:szCs w:val="24"/>
          <w:lang w:eastAsia="ru-RU"/>
        </w:rPr>
        <w:t>Населенныйпункт</w:t>
      </w:r>
      <w:proofErr w:type="spellEnd"/>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color w:val="FF0000"/>
          <w:sz w:val="24"/>
          <w:szCs w:val="24"/>
          <w:u w:val="single"/>
          <w:lang w:eastAsia="ru-RU"/>
        </w:rPr>
        <w:t>с.Петровское</w:t>
      </w:r>
      <w:r w:rsidRPr="006E53BE">
        <w:rPr>
          <w:rFonts w:ascii="Times New Roman" w:eastAsia="Times New Roman" w:hAnsi="Times New Roman" w:cs="Times New Roman"/>
          <w:sz w:val="24"/>
          <w:szCs w:val="24"/>
          <w:u w:val="single"/>
          <w:lang w:eastAsia="ru-RU"/>
        </w:rPr>
        <w:t>_________________________________________________________</w:t>
      </w:r>
    </w:p>
    <w:p w14:paraId="0D036F49"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p>
    <w:p w14:paraId="57D0EA1B"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Ул. </w:t>
      </w:r>
      <w:r w:rsidRPr="006E53BE">
        <w:rPr>
          <w:rFonts w:ascii="Times New Roman" w:eastAsia="Times New Roman" w:hAnsi="Times New Roman" w:cs="Times New Roman"/>
          <w:color w:val="FF0000"/>
          <w:sz w:val="24"/>
          <w:szCs w:val="24"/>
          <w:u w:val="single"/>
          <w:lang w:eastAsia="ru-RU"/>
        </w:rPr>
        <w:t>Петрова 50</w:t>
      </w:r>
      <w:r w:rsidRPr="006E53BE">
        <w:rPr>
          <w:rFonts w:ascii="Times New Roman" w:eastAsia="Times New Roman" w:hAnsi="Times New Roman" w:cs="Times New Roman"/>
          <w:sz w:val="24"/>
          <w:szCs w:val="24"/>
          <w:u w:val="single"/>
          <w:lang w:eastAsia="ru-RU"/>
        </w:rPr>
        <w:t>________________________________________</w:t>
      </w:r>
      <w:r w:rsidRPr="006E53BE">
        <w:rPr>
          <w:rFonts w:ascii="Times New Roman" w:eastAsia="Times New Roman" w:hAnsi="Times New Roman" w:cs="Times New Roman"/>
          <w:sz w:val="24"/>
          <w:szCs w:val="24"/>
          <w:lang w:eastAsia="ru-RU"/>
        </w:rPr>
        <w:t>дом_</w:t>
      </w:r>
      <w:r w:rsidRPr="006E53BE">
        <w:rPr>
          <w:rFonts w:ascii="Times New Roman" w:eastAsia="Times New Roman" w:hAnsi="Times New Roman" w:cs="Times New Roman"/>
          <w:color w:val="FF0000"/>
          <w:sz w:val="24"/>
          <w:szCs w:val="24"/>
          <w:u w:val="single"/>
          <w:lang w:eastAsia="ru-RU"/>
        </w:rPr>
        <w:t>50</w:t>
      </w:r>
      <w:r w:rsidRPr="006E53BE">
        <w:rPr>
          <w:rFonts w:ascii="Times New Roman" w:eastAsia="Times New Roman" w:hAnsi="Times New Roman" w:cs="Times New Roman"/>
          <w:sz w:val="24"/>
          <w:szCs w:val="24"/>
          <w:lang w:eastAsia="ru-RU"/>
        </w:rPr>
        <w:t>__</w:t>
      </w:r>
      <w:r w:rsidRPr="006E53BE">
        <w:rPr>
          <w:rFonts w:ascii="Times New Roman" w:eastAsia="Times New Roman" w:hAnsi="Times New Roman" w:cs="Times New Roman"/>
          <w:sz w:val="24"/>
          <w:szCs w:val="24"/>
          <w:u w:val="single"/>
          <w:lang w:eastAsia="ru-RU"/>
        </w:rPr>
        <w:t>____</w:t>
      </w:r>
      <w:r w:rsidRPr="006E53BE">
        <w:rPr>
          <w:rFonts w:ascii="Times New Roman" w:eastAsia="Times New Roman" w:hAnsi="Times New Roman" w:cs="Times New Roman"/>
          <w:sz w:val="24"/>
          <w:szCs w:val="24"/>
          <w:lang w:eastAsia="ru-RU"/>
        </w:rPr>
        <w:t xml:space="preserve">кв/ком. </w:t>
      </w:r>
      <w:r w:rsidRPr="006E53BE">
        <w:rPr>
          <w:rFonts w:ascii="Times New Roman" w:eastAsia="Times New Roman" w:hAnsi="Times New Roman" w:cs="Times New Roman"/>
          <w:color w:val="FF0000"/>
          <w:sz w:val="24"/>
          <w:szCs w:val="24"/>
          <w:u w:val="single"/>
          <w:lang w:eastAsia="ru-RU"/>
        </w:rPr>
        <w:t>1</w:t>
      </w:r>
      <w:r w:rsidRPr="006E53BE">
        <w:rPr>
          <w:rFonts w:ascii="Times New Roman" w:eastAsia="Times New Roman" w:hAnsi="Times New Roman" w:cs="Times New Roman"/>
          <w:sz w:val="24"/>
          <w:szCs w:val="24"/>
          <w:u w:val="single"/>
          <w:lang w:eastAsia="ru-RU"/>
        </w:rPr>
        <w:t>___________</w:t>
      </w:r>
    </w:p>
    <w:p w14:paraId="04B1FC8E"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p>
    <w:p w14:paraId="3B3298E5"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r w:rsidRPr="006E53BE">
        <w:rPr>
          <w:rFonts w:ascii="Times New Roman" w:eastAsia="Times New Roman" w:hAnsi="Times New Roman" w:cs="Times New Roman"/>
          <w:sz w:val="24"/>
          <w:szCs w:val="24"/>
          <w:lang w:eastAsia="ru-RU"/>
        </w:rPr>
        <w:t>Телефон (с кодом)</w:t>
      </w:r>
      <w:r w:rsidRPr="006E53BE">
        <w:rPr>
          <w:rFonts w:ascii="Times New Roman" w:eastAsia="Times New Roman" w:hAnsi="Times New Roman" w:cs="Times New Roman"/>
          <w:sz w:val="24"/>
          <w:szCs w:val="24"/>
          <w:u w:val="single"/>
          <w:lang w:eastAsia="ru-RU"/>
        </w:rPr>
        <w:t>_________________</w:t>
      </w:r>
      <w:r w:rsidRPr="006E53BE">
        <w:rPr>
          <w:rFonts w:ascii="Times New Roman" w:eastAsia="Times New Roman" w:hAnsi="Times New Roman" w:cs="Times New Roman"/>
          <w:sz w:val="24"/>
          <w:szCs w:val="24"/>
          <w:lang w:eastAsia="ru-RU"/>
        </w:rPr>
        <w:t xml:space="preserve"> </w:t>
      </w:r>
      <w:proofErr w:type="spellStart"/>
      <w:r w:rsidRPr="006E53BE">
        <w:rPr>
          <w:rFonts w:ascii="Times New Roman" w:eastAsia="Times New Roman" w:hAnsi="Times New Roman" w:cs="Times New Roman"/>
          <w:sz w:val="24"/>
          <w:szCs w:val="24"/>
          <w:lang w:eastAsia="ru-RU"/>
        </w:rPr>
        <w:t>Факс</w:t>
      </w:r>
      <w:r w:rsidRPr="006E53BE">
        <w:rPr>
          <w:rFonts w:ascii="Times New Roman" w:eastAsia="Times New Roman" w:hAnsi="Times New Roman" w:cs="Times New Roman"/>
          <w:sz w:val="24"/>
          <w:szCs w:val="24"/>
          <w:u w:val="single"/>
          <w:lang w:eastAsia="ru-RU"/>
        </w:rPr>
        <w:t>___________</w:t>
      </w:r>
      <w:r w:rsidRPr="006E53BE">
        <w:rPr>
          <w:rFonts w:ascii="Times New Roman" w:eastAsia="Times New Roman" w:hAnsi="Times New Roman" w:cs="Times New Roman"/>
          <w:color w:val="000000"/>
          <w:sz w:val="24"/>
          <w:szCs w:val="24"/>
          <w:lang w:eastAsia="ru-RU"/>
        </w:rPr>
        <w:t>Адрес</w:t>
      </w:r>
      <w:proofErr w:type="spellEnd"/>
      <w:r w:rsidRPr="006E53BE">
        <w:rPr>
          <w:rFonts w:ascii="Times New Roman" w:eastAsia="Times New Roman" w:hAnsi="Times New Roman" w:cs="Times New Roman"/>
          <w:color w:val="000000"/>
          <w:sz w:val="24"/>
          <w:szCs w:val="24"/>
          <w:lang w:eastAsia="ru-RU"/>
        </w:rPr>
        <w:t xml:space="preserve"> эл. Почты  </w:t>
      </w:r>
      <w:r w:rsidRPr="006E53BE">
        <w:rPr>
          <w:rFonts w:ascii="Times New Roman" w:eastAsia="Times New Roman" w:hAnsi="Times New Roman" w:cs="Times New Roman"/>
          <w:sz w:val="24"/>
          <w:szCs w:val="24"/>
          <w:u w:val="single"/>
          <w:lang w:eastAsia="ru-RU"/>
        </w:rPr>
        <w:t>____________________</w:t>
      </w:r>
    </w:p>
    <w:p w14:paraId="1F2063B5"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389DDA6A"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u w:val="single"/>
          <w:lang w:eastAsia="ru-RU"/>
        </w:rPr>
        <w:t>Телефоны мобильные:_</w:t>
      </w:r>
      <w:r w:rsidRPr="006E53BE">
        <w:rPr>
          <w:rFonts w:ascii="Times New Roman" w:eastAsia="Times New Roman" w:hAnsi="Times New Roman" w:cs="Times New Roman"/>
          <w:color w:val="FF0000"/>
          <w:sz w:val="24"/>
          <w:szCs w:val="24"/>
          <w:u w:val="single"/>
          <w:lang w:eastAsia="ru-RU"/>
        </w:rPr>
        <w:t>+7-123-456-48-90</w:t>
      </w:r>
      <w:r w:rsidRPr="006E53BE">
        <w:rPr>
          <w:rFonts w:ascii="Times New Roman" w:eastAsia="Times New Roman" w:hAnsi="Times New Roman" w:cs="Times New Roman"/>
          <w:sz w:val="24"/>
          <w:szCs w:val="24"/>
          <w:u w:val="single"/>
          <w:lang w:eastAsia="ru-RU"/>
        </w:rPr>
        <w:t>__________________________________________________</w:t>
      </w:r>
    </w:p>
    <w:p w14:paraId="1AD0EF2C" w14:textId="77777777" w:rsidR="00025B3F" w:rsidRPr="006E53BE" w:rsidRDefault="00025B3F" w:rsidP="00025B3F">
      <w:pPr>
        <w:autoSpaceDE w:val="0"/>
        <w:autoSpaceDN w:val="0"/>
        <w:spacing w:after="0" w:line="240" w:lineRule="auto"/>
        <w:rPr>
          <w:rFonts w:ascii="Times New Roman" w:eastAsia="Times New Roman" w:hAnsi="Times New Roman" w:cs="Times New Roman"/>
          <w:b/>
          <w:sz w:val="24"/>
          <w:szCs w:val="24"/>
          <w:u w:val="single"/>
          <w:lang w:eastAsia="ru-RU"/>
        </w:rPr>
      </w:pPr>
    </w:p>
    <w:p w14:paraId="5C743C94" w14:textId="77777777" w:rsidR="00025B3F" w:rsidRPr="006E53BE" w:rsidRDefault="00025B3F" w:rsidP="00025B3F">
      <w:pPr>
        <w:autoSpaceDE w:val="0"/>
        <w:autoSpaceDN w:val="0"/>
        <w:spacing w:after="0" w:line="240" w:lineRule="auto"/>
        <w:rPr>
          <w:rFonts w:ascii="Times New Roman" w:eastAsia="Times New Roman" w:hAnsi="Times New Roman" w:cs="Times New Roman"/>
          <w:b/>
          <w:sz w:val="24"/>
          <w:szCs w:val="24"/>
          <w:u w:val="single"/>
          <w:lang w:eastAsia="ru-RU"/>
        </w:rPr>
      </w:pPr>
      <w:r w:rsidRPr="006E53BE">
        <w:rPr>
          <w:rFonts w:ascii="Times New Roman" w:eastAsia="Times New Roman" w:hAnsi="Times New Roman" w:cs="Times New Roman"/>
          <w:b/>
          <w:sz w:val="24"/>
          <w:szCs w:val="24"/>
          <w:u w:val="single"/>
          <w:lang w:eastAsia="ru-RU"/>
        </w:rPr>
        <w:t>В браке состою/в браке не состою/брачный договор заключен/брачный договор не заключен (прописывается собственноручно)</w:t>
      </w:r>
    </w:p>
    <w:p w14:paraId="7244F28C" w14:textId="77777777" w:rsidR="00025B3F" w:rsidRPr="006E53BE" w:rsidRDefault="00025B3F" w:rsidP="00025B3F">
      <w:pPr>
        <w:autoSpaceDE w:val="0"/>
        <w:autoSpaceDN w:val="0"/>
        <w:spacing w:after="0" w:line="240" w:lineRule="auto"/>
        <w:rPr>
          <w:rFonts w:ascii="Times New Roman" w:eastAsia="Times New Roman" w:hAnsi="Times New Roman" w:cs="Times New Roman"/>
          <w:sz w:val="24"/>
          <w:szCs w:val="24"/>
          <w:u w:val="single"/>
          <w:lang w:eastAsia="ru-RU"/>
        </w:rPr>
      </w:pPr>
    </w:p>
    <w:p w14:paraId="5A19DD91" w14:textId="77777777" w:rsidR="00025B3F" w:rsidRPr="006E53BE" w:rsidRDefault="00025B3F" w:rsidP="00025B3F">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roofErr w:type="gramStart"/>
      <w:r w:rsidRPr="006E53BE">
        <w:rPr>
          <w:rFonts w:ascii="Times New Roman" w:eastAsia="Times New Roman" w:hAnsi="Times New Roman" w:cs="Times New Roman"/>
          <w:color w:val="FF0000"/>
          <w:sz w:val="24"/>
          <w:szCs w:val="24"/>
          <w:u w:val="single"/>
          <w:lang w:eastAsia="ru-RU"/>
        </w:rPr>
        <w:t>в</w:t>
      </w:r>
      <w:proofErr w:type="gramEnd"/>
      <w:r w:rsidRPr="006E53BE">
        <w:rPr>
          <w:rFonts w:ascii="Times New Roman" w:eastAsia="Times New Roman" w:hAnsi="Times New Roman" w:cs="Times New Roman"/>
          <w:color w:val="FF0000"/>
          <w:sz w:val="24"/>
          <w:szCs w:val="24"/>
          <w:u w:val="single"/>
          <w:lang w:eastAsia="ru-RU"/>
        </w:rPr>
        <w:t xml:space="preserve"> браке состою, брачный договор не </w:t>
      </w:r>
      <w:proofErr w:type="spellStart"/>
      <w:r w:rsidRPr="006E53BE">
        <w:rPr>
          <w:rFonts w:ascii="Times New Roman" w:eastAsia="Times New Roman" w:hAnsi="Times New Roman" w:cs="Times New Roman"/>
          <w:color w:val="FF0000"/>
          <w:sz w:val="24"/>
          <w:szCs w:val="24"/>
          <w:u w:val="single"/>
          <w:lang w:eastAsia="ru-RU"/>
        </w:rPr>
        <w:t>заключен</w:t>
      </w:r>
      <w:r w:rsidRPr="006E53BE">
        <w:rPr>
          <w:rFonts w:ascii="Times New Roman" w:eastAsia="Times New Roman" w:hAnsi="Times New Roman" w:cs="Times New Roman"/>
          <w:sz w:val="24"/>
          <w:szCs w:val="24"/>
          <w:u w:val="single"/>
          <w:lang w:eastAsia="ru-RU"/>
        </w:rPr>
        <w:t>_____</w:t>
      </w:r>
      <w:r w:rsidRPr="006E53BE">
        <w:rPr>
          <w:rFonts w:ascii="Monotype Corsiva" w:eastAsia="Times New Roman" w:hAnsi="Monotype Corsiva" w:cs="Times New Roman"/>
          <w:color w:val="FF0000"/>
          <w:sz w:val="24"/>
          <w:szCs w:val="24"/>
          <w:u w:val="single"/>
          <w:lang w:eastAsia="ru-RU"/>
        </w:rPr>
        <w:t>Иванов</w:t>
      </w:r>
      <w:proofErr w:type="spellEnd"/>
      <w:r w:rsidRPr="006E53BE">
        <w:rPr>
          <w:rFonts w:ascii="Times New Roman" w:eastAsia="Times New Roman" w:hAnsi="Times New Roman" w:cs="Times New Roman"/>
          <w:sz w:val="24"/>
          <w:szCs w:val="24"/>
          <w:u w:val="single"/>
          <w:lang w:eastAsia="ru-RU"/>
        </w:rPr>
        <w:t>_______/____</w:t>
      </w:r>
      <w:r w:rsidRPr="006E53BE">
        <w:rPr>
          <w:rFonts w:ascii="Times New Roman" w:eastAsia="Times New Roman" w:hAnsi="Times New Roman" w:cs="Times New Roman"/>
          <w:color w:val="FF0000"/>
          <w:sz w:val="24"/>
          <w:szCs w:val="24"/>
          <w:u w:val="single"/>
          <w:lang w:eastAsia="ru-RU"/>
        </w:rPr>
        <w:t>Иванов И.И.</w:t>
      </w:r>
      <w:r w:rsidRPr="006E53BE">
        <w:rPr>
          <w:rFonts w:ascii="Times New Roman" w:eastAsia="Times New Roman" w:hAnsi="Times New Roman" w:cs="Times New Roman"/>
          <w:sz w:val="24"/>
          <w:szCs w:val="24"/>
          <w:u w:val="single"/>
          <w:lang w:eastAsia="ru-RU"/>
        </w:rPr>
        <w:t>____________/</w:t>
      </w:r>
    </w:p>
    <w:p w14:paraId="2D55F57E" w14:textId="77777777" w:rsidR="00025B3F" w:rsidRPr="006E53BE" w:rsidRDefault="00025B3F" w:rsidP="00025B3F">
      <w:pPr>
        <w:spacing w:after="0" w:line="240" w:lineRule="auto"/>
        <w:jc w:val="both"/>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 xml:space="preserve">                                                                                 </w:t>
      </w:r>
      <w:r w:rsidRPr="006E53BE">
        <w:rPr>
          <w:rFonts w:ascii="Times New Roman" w:eastAsia="Times New Roman" w:hAnsi="Times New Roman" w:cs="Times New Roman"/>
          <w:bCs/>
          <w:sz w:val="20"/>
          <w:szCs w:val="20"/>
          <w:lang w:eastAsia="ru-RU"/>
        </w:rPr>
        <w:t>(подпись)</w:t>
      </w:r>
      <w:r w:rsidRPr="006E53BE">
        <w:rPr>
          <w:rFonts w:ascii="Times New Roman" w:eastAsia="Times New Roman" w:hAnsi="Times New Roman" w:cs="Times New Roman"/>
          <w:b/>
          <w:bCs/>
          <w:sz w:val="24"/>
          <w:szCs w:val="24"/>
          <w:lang w:eastAsia="ru-RU"/>
        </w:rPr>
        <w:t xml:space="preserve">                       </w:t>
      </w:r>
      <w:r w:rsidRPr="006E53BE">
        <w:rPr>
          <w:rFonts w:ascii="Times New Roman" w:eastAsia="Times New Roman" w:hAnsi="Times New Roman" w:cs="Times New Roman"/>
          <w:bCs/>
          <w:sz w:val="20"/>
          <w:szCs w:val="20"/>
          <w:lang w:eastAsia="ru-RU"/>
        </w:rPr>
        <w:t xml:space="preserve">Ф.И.О.                                                      </w:t>
      </w:r>
    </w:p>
    <w:p w14:paraId="55B7B93D" w14:textId="77777777" w:rsidR="00025B3F" w:rsidRPr="006E53BE" w:rsidRDefault="00025B3F" w:rsidP="00025B3F">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bCs/>
          <w:sz w:val="24"/>
          <w:szCs w:val="24"/>
          <w:lang w:eastAsia="ru-RU"/>
        </w:rPr>
        <w:t>2. Информация о деяте</w:t>
      </w:r>
      <w:r w:rsidRPr="006E53BE">
        <w:rPr>
          <w:rFonts w:ascii="Times New Roman" w:eastAsia="Times New Roman" w:hAnsi="Times New Roman" w:cs="Times New Roman"/>
          <w:b/>
          <w:sz w:val="24"/>
          <w:szCs w:val="24"/>
          <w:lang w:eastAsia="ru-RU"/>
        </w:rPr>
        <w:t xml:space="preserve">льности </w:t>
      </w:r>
      <w:r w:rsidRPr="006E53BE">
        <w:rPr>
          <w:rFonts w:ascii="Times New Roman" w:eastAsia="Times New Roman" w:hAnsi="Times New Roman" w:cs="Times New Roman"/>
          <w:sz w:val="24"/>
          <w:szCs w:val="24"/>
          <w:lang w:eastAsia="ru-RU"/>
        </w:rPr>
        <w:t>(ИП, ИП Глава К(Ф)Х, место работы, должность</w:t>
      </w:r>
      <w:r w:rsidRPr="006E53BE">
        <w:rPr>
          <w:rFonts w:ascii="Times New Roman" w:eastAsia="Times New Roman" w:hAnsi="Times New Roman" w:cs="Times New Roman"/>
          <w:b/>
          <w:sz w:val="24"/>
          <w:szCs w:val="24"/>
          <w:lang w:eastAsia="ru-RU"/>
        </w:rPr>
        <w:t xml:space="preserve">): </w:t>
      </w:r>
    </w:p>
    <w:p w14:paraId="044A4A88"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b/>
          <w:bCs/>
          <w:sz w:val="24"/>
          <w:szCs w:val="24"/>
          <w:lang w:eastAsia="ru-RU"/>
        </w:rPr>
        <w:t>_____________________________________________________________________________________</w:t>
      </w:r>
    </w:p>
    <w:p w14:paraId="3119F011" w14:textId="77777777" w:rsidR="00025B3F" w:rsidRPr="006E53BE" w:rsidRDefault="00025B3F" w:rsidP="00025B3F">
      <w:pPr>
        <w:spacing w:before="240" w:beforeAutospacing="1" w:after="60" w:afterAutospacing="1" w:line="240" w:lineRule="auto"/>
        <w:jc w:val="both"/>
        <w:outlineLvl w:val="0"/>
        <w:rPr>
          <w:rFonts w:ascii="Cambria" w:eastAsia="Times New Roman" w:hAnsi="Cambria" w:cs="Times New Roman"/>
          <w:b/>
          <w:bCs/>
          <w:kern w:val="28"/>
          <w:sz w:val="10"/>
          <w:szCs w:val="10"/>
          <w:lang w:val="x-none" w:eastAsia="x-none"/>
        </w:rPr>
      </w:pPr>
      <w:r w:rsidRPr="006E53BE">
        <w:rPr>
          <w:rFonts w:ascii="Times New Roman" w:eastAsia="Times New Roman" w:hAnsi="Times New Roman" w:cs="Times New Roman"/>
          <w:b/>
          <w:kern w:val="28"/>
          <w:sz w:val="24"/>
          <w:szCs w:val="24"/>
          <w:lang w:eastAsia="x-none"/>
        </w:rPr>
        <w:t>3</w:t>
      </w:r>
      <w:r w:rsidRPr="006E53BE">
        <w:rPr>
          <w:rFonts w:ascii="Times New Roman" w:eastAsia="Times New Roman" w:hAnsi="Times New Roman" w:cs="Times New Roman"/>
          <w:b/>
          <w:kern w:val="28"/>
          <w:sz w:val="24"/>
          <w:szCs w:val="24"/>
          <w:lang w:val="x-none" w:eastAsia="x-none"/>
        </w:rPr>
        <w:t xml:space="preserve">. </w:t>
      </w:r>
      <w:r w:rsidRPr="006E53BE">
        <w:rPr>
          <w:rFonts w:ascii="Times New Roman" w:eastAsia="Times New Roman" w:hAnsi="Times New Roman" w:cs="Times New Roman"/>
          <w:b/>
          <w:bCs/>
          <w:kern w:val="28"/>
          <w:sz w:val="24"/>
          <w:szCs w:val="24"/>
          <w:lang w:val="x-none" w:eastAsia="x-none"/>
        </w:rPr>
        <w:t>Сведения об  имуществе</w:t>
      </w:r>
      <w:r w:rsidRPr="006E53BE">
        <w:rPr>
          <w:rFonts w:ascii="Times New Roman" w:eastAsia="Times New Roman" w:hAnsi="Times New Roman" w:cs="Times New Roman"/>
          <w:b/>
          <w:bCs/>
          <w:spacing w:val="60"/>
          <w:kern w:val="28"/>
          <w:sz w:val="24"/>
          <w:szCs w:val="24"/>
          <w:lang w:val="x-none" w:eastAsia="x-none"/>
        </w:rPr>
        <w:t>:</w:t>
      </w:r>
    </w:p>
    <w:tbl>
      <w:tblPr>
        <w:tblW w:w="10093" w:type="dxa"/>
        <w:tblInd w:w="108" w:type="dxa"/>
        <w:tblLayout w:type="fixed"/>
        <w:tblLook w:val="04A0" w:firstRow="1" w:lastRow="0" w:firstColumn="1" w:lastColumn="0" w:noHBand="0" w:noVBand="1"/>
      </w:tblPr>
      <w:tblGrid>
        <w:gridCol w:w="3573"/>
        <w:gridCol w:w="3685"/>
        <w:gridCol w:w="2835"/>
      </w:tblGrid>
      <w:tr w:rsidR="005C0DB9" w:rsidRPr="006E53BE" w14:paraId="56F893B1" w14:textId="77777777" w:rsidTr="005C0DB9">
        <w:trPr>
          <w:trHeight w:val="645"/>
        </w:trPr>
        <w:tc>
          <w:tcPr>
            <w:tcW w:w="3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29A44"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Вид имущества </w:t>
            </w:r>
            <w:r w:rsidRPr="006E53BE">
              <w:rPr>
                <w:rFonts w:ascii="Times New Roman" w:eastAsia="Times New Roman" w:hAnsi="Times New Roman" w:cs="Times New Roman"/>
                <w:lang w:eastAsia="ru-RU"/>
              </w:rPr>
              <w:t>(квартира, дача, гараж, автомобиль)</w:t>
            </w:r>
          </w:p>
        </w:tc>
        <w:tc>
          <w:tcPr>
            <w:tcW w:w="3685" w:type="dxa"/>
            <w:tcBorders>
              <w:top w:val="single" w:sz="4" w:space="0" w:color="auto"/>
              <w:left w:val="nil"/>
              <w:bottom w:val="single" w:sz="4" w:space="0" w:color="auto"/>
              <w:right w:val="single" w:sz="4" w:space="0" w:color="000000"/>
            </w:tcBorders>
            <w:shd w:val="clear" w:color="auto" w:fill="auto"/>
            <w:vAlign w:val="bottom"/>
            <w:hideMark/>
          </w:tcPr>
          <w:p w14:paraId="7CB51B8F"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Наименование </w:t>
            </w:r>
            <w:r w:rsidRPr="006E53BE">
              <w:rPr>
                <w:rFonts w:ascii="Times New Roman" w:eastAsia="Times New Roman" w:hAnsi="Times New Roman" w:cs="Times New Roman"/>
                <w:lang w:eastAsia="ru-RU"/>
              </w:rPr>
              <w:t xml:space="preserve">(для недвижимости указывается площадь и местонахождение, для автомобиля - марка, год выпуска)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4AEF3CB4"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Наличие обременений </w:t>
            </w:r>
            <w:r w:rsidRPr="006E53BE">
              <w:rPr>
                <w:rFonts w:ascii="Times New Roman" w:eastAsia="Times New Roman" w:hAnsi="Times New Roman" w:cs="Times New Roman"/>
                <w:lang w:eastAsia="ru-RU"/>
              </w:rPr>
              <w:t>(указать наименование залогодержателя/ арендатора)</w:t>
            </w:r>
          </w:p>
        </w:tc>
      </w:tr>
      <w:tr w:rsidR="005C0DB9" w:rsidRPr="006E53BE" w14:paraId="1E0C7309" w14:textId="77777777" w:rsidTr="005C0DB9">
        <w:trPr>
          <w:trHeight w:val="375"/>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A416E09" w14:textId="77777777" w:rsidR="005C0DB9" w:rsidRPr="006E53BE" w:rsidRDefault="005C0DB9" w:rsidP="00025B3F">
            <w:pPr>
              <w:spacing w:after="0" w:line="240" w:lineRule="auto"/>
              <w:jc w:val="center"/>
              <w:rPr>
                <w:rFonts w:ascii="Times New Roman" w:eastAsia="Times New Roman" w:hAnsi="Times New Roman" w:cs="Times New Roman"/>
                <w:bCs/>
                <w:color w:val="FF0000"/>
                <w:lang w:eastAsia="ru-RU"/>
              </w:rPr>
            </w:pPr>
            <w:r w:rsidRPr="006E53BE">
              <w:rPr>
                <w:rFonts w:ascii="Times New Roman" w:eastAsia="Times New Roman" w:hAnsi="Times New Roman" w:cs="Times New Roman"/>
                <w:bCs/>
                <w:color w:val="FF0000"/>
                <w:lang w:eastAsia="ru-RU"/>
              </w:rPr>
              <w:t xml:space="preserve">Квартира </w:t>
            </w:r>
          </w:p>
        </w:tc>
        <w:tc>
          <w:tcPr>
            <w:tcW w:w="3685" w:type="dxa"/>
            <w:tcBorders>
              <w:top w:val="single" w:sz="4" w:space="0" w:color="auto"/>
              <w:left w:val="single" w:sz="4" w:space="0" w:color="auto"/>
              <w:bottom w:val="single" w:sz="4" w:space="0" w:color="auto"/>
              <w:right w:val="nil"/>
            </w:tcBorders>
            <w:shd w:val="clear" w:color="000000" w:fill="CCFFFF"/>
            <w:vAlign w:val="bottom"/>
            <w:hideMark/>
          </w:tcPr>
          <w:p w14:paraId="4B273087" w14:textId="77777777" w:rsidR="005C0DB9" w:rsidRPr="006E53BE" w:rsidRDefault="005C0DB9" w:rsidP="00025B3F">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 xml:space="preserve">45 </w:t>
            </w:r>
            <w:proofErr w:type="spellStart"/>
            <w:r w:rsidRPr="006E53BE">
              <w:rPr>
                <w:rFonts w:ascii="Times New Roman" w:eastAsia="Times New Roman" w:hAnsi="Times New Roman" w:cs="Times New Roman"/>
                <w:color w:val="FF0000"/>
                <w:lang w:eastAsia="ru-RU"/>
              </w:rPr>
              <w:t>кв.м</w:t>
            </w:r>
            <w:proofErr w:type="spellEnd"/>
            <w:r w:rsidRPr="006E53BE">
              <w:rPr>
                <w:rFonts w:ascii="Times New Roman" w:eastAsia="Times New Roman" w:hAnsi="Times New Roman" w:cs="Times New Roman"/>
                <w:color w:val="FF0000"/>
                <w:lang w:eastAsia="ru-RU"/>
              </w:rPr>
              <w:t xml:space="preserve">., </w:t>
            </w:r>
            <w:proofErr w:type="spellStart"/>
            <w:r w:rsidRPr="006E53BE">
              <w:rPr>
                <w:rFonts w:ascii="Times New Roman" w:eastAsia="Times New Roman" w:hAnsi="Times New Roman" w:cs="Times New Roman"/>
                <w:color w:val="FF0000"/>
                <w:lang w:eastAsia="ru-RU"/>
              </w:rPr>
              <w:t>с.Иваново</w:t>
            </w:r>
            <w:proofErr w:type="spellEnd"/>
            <w:r w:rsidRPr="006E53BE">
              <w:rPr>
                <w:rFonts w:ascii="Times New Roman" w:eastAsia="Times New Roman" w:hAnsi="Times New Roman" w:cs="Times New Roman"/>
                <w:color w:val="FF0000"/>
                <w:lang w:eastAsia="ru-RU"/>
              </w:rPr>
              <w:t xml:space="preserve"> </w:t>
            </w:r>
            <w:proofErr w:type="spellStart"/>
            <w:r w:rsidRPr="006E53BE">
              <w:rPr>
                <w:rFonts w:ascii="Times New Roman" w:eastAsia="Times New Roman" w:hAnsi="Times New Roman" w:cs="Times New Roman"/>
                <w:color w:val="FF0000"/>
                <w:lang w:eastAsia="ru-RU"/>
              </w:rPr>
              <w:t>ул.Мира</w:t>
            </w:r>
            <w:proofErr w:type="spellEnd"/>
            <w:r w:rsidRPr="006E53BE">
              <w:rPr>
                <w:rFonts w:ascii="Times New Roman" w:eastAsia="Times New Roman" w:hAnsi="Times New Roman" w:cs="Times New Roman"/>
                <w:color w:val="FF0000"/>
                <w:lang w:eastAsia="ru-RU"/>
              </w:rPr>
              <w:t xml:space="preserve"> 50</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97D7C0B" w14:textId="77777777" w:rsidR="005C0DB9" w:rsidRPr="006E53BE" w:rsidRDefault="005C0DB9" w:rsidP="00025B3F">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Нет</w:t>
            </w:r>
          </w:p>
        </w:tc>
      </w:tr>
      <w:tr w:rsidR="005C0DB9" w:rsidRPr="006E53BE" w14:paraId="2AE61017" w14:textId="77777777" w:rsidTr="005C0DB9">
        <w:trPr>
          <w:trHeight w:val="375"/>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tcPr>
          <w:p w14:paraId="1E8A6C17" w14:textId="77777777" w:rsidR="005C0DB9" w:rsidRPr="006E53BE" w:rsidRDefault="005C0DB9" w:rsidP="00025B3F">
            <w:pPr>
              <w:spacing w:after="0" w:line="240" w:lineRule="auto"/>
              <w:jc w:val="center"/>
              <w:rPr>
                <w:rFonts w:ascii="Times New Roman" w:eastAsia="Times New Roman" w:hAnsi="Times New Roman" w:cs="Times New Roman"/>
                <w:bCs/>
                <w:color w:val="FF0000"/>
                <w:lang w:eastAsia="ru-RU"/>
              </w:rPr>
            </w:pPr>
            <w:r w:rsidRPr="006E53BE">
              <w:rPr>
                <w:rFonts w:ascii="Times New Roman" w:eastAsia="Times New Roman" w:hAnsi="Times New Roman" w:cs="Times New Roman"/>
                <w:bCs/>
                <w:color w:val="FF0000"/>
                <w:lang w:eastAsia="ru-RU"/>
              </w:rPr>
              <w:t xml:space="preserve">Автомобиль </w:t>
            </w:r>
          </w:p>
        </w:tc>
        <w:tc>
          <w:tcPr>
            <w:tcW w:w="3685" w:type="dxa"/>
            <w:tcBorders>
              <w:top w:val="single" w:sz="4" w:space="0" w:color="auto"/>
              <w:left w:val="single" w:sz="4" w:space="0" w:color="auto"/>
              <w:bottom w:val="single" w:sz="4" w:space="0" w:color="auto"/>
              <w:right w:val="nil"/>
            </w:tcBorders>
            <w:shd w:val="clear" w:color="000000" w:fill="CCFFFF"/>
            <w:vAlign w:val="bottom"/>
          </w:tcPr>
          <w:p w14:paraId="3F6173AA" w14:textId="77777777" w:rsidR="005C0DB9" w:rsidRPr="006E53BE" w:rsidRDefault="005C0DB9" w:rsidP="00025B3F">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val="en-US" w:eastAsia="ru-RU"/>
              </w:rPr>
              <w:t>Lada</w:t>
            </w:r>
            <w:r w:rsidRPr="006E53BE">
              <w:rPr>
                <w:rFonts w:ascii="Times New Roman" w:eastAsia="Times New Roman" w:hAnsi="Times New Roman" w:cs="Times New Roman"/>
                <w:color w:val="FF0000"/>
                <w:lang w:eastAsia="ru-RU"/>
              </w:rPr>
              <w:t xml:space="preserve"> Приора 2018г</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189F1B46" w14:textId="77777777" w:rsidR="005C0DB9" w:rsidRPr="006E53BE" w:rsidRDefault="005C0DB9" w:rsidP="00025B3F">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нет</w:t>
            </w:r>
          </w:p>
        </w:tc>
      </w:tr>
      <w:tr w:rsidR="005C0DB9" w:rsidRPr="006E53BE" w14:paraId="6A30B2A6" w14:textId="77777777" w:rsidTr="005C0DB9">
        <w:trPr>
          <w:trHeight w:val="375"/>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tcPr>
          <w:p w14:paraId="53DA1A6A"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p>
        </w:tc>
        <w:tc>
          <w:tcPr>
            <w:tcW w:w="3685" w:type="dxa"/>
            <w:tcBorders>
              <w:top w:val="single" w:sz="4" w:space="0" w:color="auto"/>
              <w:left w:val="single" w:sz="4" w:space="0" w:color="auto"/>
              <w:bottom w:val="single" w:sz="4" w:space="0" w:color="auto"/>
              <w:right w:val="nil"/>
            </w:tcBorders>
            <w:shd w:val="clear" w:color="000000" w:fill="CCFFFF"/>
            <w:vAlign w:val="bottom"/>
          </w:tcPr>
          <w:p w14:paraId="713426ED"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78C64ACE"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p>
        </w:tc>
      </w:tr>
      <w:tr w:rsidR="005C0DB9" w:rsidRPr="006E53BE" w14:paraId="72FCAC98" w14:textId="77777777" w:rsidTr="005C0DB9">
        <w:trPr>
          <w:trHeight w:val="375"/>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849F497"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3685" w:type="dxa"/>
            <w:tcBorders>
              <w:top w:val="single" w:sz="4" w:space="0" w:color="auto"/>
              <w:left w:val="single" w:sz="4" w:space="0" w:color="auto"/>
              <w:bottom w:val="single" w:sz="4" w:space="0" w:color="auto"/>
              <w:right w:val="nil"/>
            </w:tcBorders>
            <w:shd w:val="clear" w:color="000000" w:fill="CCFFFF"/>
            <w:vAlign w:val="bottom"/>
            <w:hideMark/>
          </w:tcPr>
          <w:p w14:paraId="083913C2"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0B7B738"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r w:rsidR="005C0DB9" w:rsidRPr="006E53BE" w14:paraId="39C0A1A4" w14:textId="77777777" w:rsidTr="005C0DB9">
        <w:trPr>
          <w:trHeight w:val="420"/>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9D5284B"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3685" w:type="dxa"/>
            <w:tcBorders>
              <w:top w:val="single" w:sz="4" w:space="0" w:color="auto"/>
              <w:left w:val="single" w:sz="4" w:space="0" w:color="auto"/>
              <w:bottom w:val="single" w:sz="4" w:space="0" w:color="auto"/>
              <w:right w:val="nil"/>
            </w:tcBorders>
            <w:shd w:val="clear" w:color="000000" w:fill="CCFFFF"/>
            <w:vAlign w:val="bottom"/>
            <w:hideMark/>
          </w:tcPr>
          <w:p w14:paraId="3177AF32"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788E4DC"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r w:rsidR="005C0DB9" w:rsidRPr="006E53BE" w14:paraId="6E023EAD" w14:textId="77777777" w:rsidTr="005C0DB9">
        <w:trPr>
          <w:trHeight w:val="435"/>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2D3E9FE"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3685" w:type="dxa"/>
            <w:tcBorders>
              <w:top w:val="single" w:sz="4" w:space="0" w:color="auto"/>
              <w:left w:val="single" w:sz="4" w:space="0" w:color="auto"/>
              <w:bottom w:val="single" w:sz="4" w:space="0" w:color="auto"/>
              <w:right w:val="nil"/>
            </w:tcBorders>
            <w:shd w:val="clear" w:color="000000" w:fill="CCFFFF"/>
            <w:vAlign w:val="bottom"/>
            <w:hideMark/>
          </w:tcPr>
          <w:p w14:paraId="06C49543"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E9ED29A"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r w:rsidR="005C0DB9" w:rsidRPr="006E53BE" w14:paraId="5557E1E2" w14:textId="77777777" w:rsidTr="005C0DB9">
        <w:trPr>
          <w:trHeight w:val="420"/>
        </w:trPr>
        <w:tc>
          <w:tcPr>
            <w:tcW w:w="3573"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606CCC9" w14:textId="77777777" w:rsidR="005C0DB9" w:rsidRPr="006E53BE" w:rsidRDefault="005C0DB9" w:rsidP="00025B3F">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3685" w:type="dxa"/>
            <w:tcBorders>
              <w:top w:val="single" w:sz="4" w:space="0" w:color="auto"/>
              <w:left w:val="single" w:sz="4" w:space="0" w:color="auto"/>
              <w:bottom w:val="single" w:sz="4" w:space="0" w:color="auto"/>
              <w:right w:val="nil"/>
            </w:tcBorders>
            <w:shd w:val="clear" w:color="000000" w:fill="CCFFFF"/>
            <w:vAlign w:val="bottom"/>
            <w:hideMark/>
          </w:tcPr>
          <w:p w14:paraId="4DEAECEC"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88FF286" w14:textId="77777777" w:rsidR="005C0DB9" w:rsidRPr="006E53BE" w:rsidRDefault="005C0DB9" w:rsidP="00025B3F">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bl>
    <w:p w14:paraId="278187D3" w14:textId="77777777" w:rsidR="00025B3F" w:rsidRPr="006E53BE" w:rsidRDefault="00025B3F" w:rsidP="00025B3F">
      <w:pPr>
        <w:spacing w:after="0" w:line="240" w:lineRule="auto"/>
        <w:jc w:val="both"/>
        <w:rPr>
          <w:rFonts w:ascii="Times New Roman" w:eastAsia="Times New Roman" w:hAnsi="Times New Roman" w:cs="Times New Roman"/>
          <w:sz w:val="24"/>
          <w:szCs w:val="24"/>
          <w:lang w:eastAsia="ru-RU"/>
        </w:rPr>
      </w:pPr>
    </w:p>
    <w:p w14:paraId="2F4472A2"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4. Наличие кредитов, займов (в том числе заключенных с физическими лицами), гарантий, лизинга:</w:t>
      </w:r>
    </w:p>
    <w:p w14:paraId="6FEE878A" w14:textId="77777777" w:rsidR="00025B3F" w:rsidRPr="006E53BE" w:rsidRDefault="00025B3F" w:rsidP="00025B3F">
      <w:pPr>
        <w:autoSpaceDE w:val="0"/>
        <w:autoSpaceDN w:val="0"/>
        <w:spacing w:after="0" w:line="240" w:lineRule="auto"/>
        <w:rPr>
          <w:rFonts w:ascii="Times New Roman" w:eastAsia="Times New Roman" w:hAnsi="Times New Roman" w:cs="Times New Roman"/>
          <w:b/>
          <w:bCs/>
          <w:color w:val="FF0000"/>
          <w:lang w:eastAsia="ru-RU"/>
        </w:rPr>
      </w:pPr>
    </w:p>
    <w:tbl>
      <w:tblPr>
        <w:tblW w:w="10103" w:type="dxa"/>
        <w:tblInd w:w="98" w:type="dxa"/>
        <w:tblLayout w:type="fixed"/>
        <w:tblLook w:val="04A0" w:firstRow="1" w:lastRow="0" w:firstColumn="1" w:lastColumn="0" w:noHBand="0" w:noVBand="1"/>
      </w:tblPr>
      <w:tblGrid>
        <w:gridCol w:w="2845"/>
        <w:gridCol w:w="1276"/>
        <w:gridCol w:w="1559"/>
        <w:gridCol w:w="2835"/>
        <w:gridCol w:w="1588"/>
      </w:tblGrid>
      <w:tr w:rsidR="00025B3F" w:rsidRPr="006E53BE" w14:paraId="535EBCEA" w14:textId="77777777" w:rsidTr="005C0DB9">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14:paraId="2CD2BF68" w14:textId="77777777" w:rsidR="00025B3F" w:rsidRPr="005C0DB9" w:rsidRDefault="00025B3F" w:rsidP="00025B3F">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14:paraId="2C05BF71" w14:textId="77777777" w:rsidR="00025B3F" w:rsidRPr="005C0DB9" w:rsidRDefault="00025B3F" w:rsidP="00025B3F">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14:paraId="738E108A" w14:textId="77777777" w:rsidR="00025B3F" w:rsidRPr="005C0DB9" w:rsidRDefault="00025B3F" w:rsidP="00025B3F">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14:paraId="2C1D6AB5" w14:textId="77777777" w:rsidR="00025B3F" w:rsidRPr="005C0DB9" w:rsidRDefault="00025B3F" w:rsidP="00025B3F">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Обеспечение</w:t>
            </w:r>
          </w:p>
        </w:tc>
        <w:tc>
          <w:tcPr>
            <w:tcW w:w="1588" w:type="dxa"/>
            <w:tcBorders>
              <w:top w:val="single" w:sz="4" w:space="0" w:color="auto"/>
              <w:left w:val="nil"/>
              <w:bottom w:val="nil"/>
              <w:right w:val="single" w:sz="8" w:space="0" w:color="000000"/>
            </w:tcBorders>
            <w:shd w:val="clear" w:color="auto" w:fill="auto"/>
            <w:vAlign w:val="bottom"/>
            <w:hideMark/>
          </w:tcPr>
          <w:p w14:paraId="7F935CDE" w14:textId="77777777" w:rsidR="00025B3F" w:rsidRPr="005C0DB9" w:rsidRDefault="00025B3F" w:rsidP="00025B3F">
            <w:pPr>
              <w:spacing w:after="0" w:line="240" w:lineRule="auto"/>
              <w:jc w:val="center"/>
              <w:rPr>
                <w:rFonts w:ascii="Times New Roman" w:eastAsia="Times New Roman" w:hAnsi="Times New Roman" w:cs="Times New Roman"/>
                <w:lang w:eastAsia="ru-RU"/>
              </w:rPr>
            </w:pPr>
            <w:r w:rsidRPr="005C0DB9">
              <w:rPr>
                <w:rFonts w:ascii="Times New Roman" w:eastAsia="Times New Roman" w:hAnsi="Times New Roman" w:cs="Times New Roman"/>
                <w:lang w:eastAsia="ru-RU"/>
              </w:rPr>
              <w:t>Остаток долга</w:t>
            </w:r>
          </w:p>
        </w:tc>
      </w:tr>
      <w:tr w:rsidR="00025B3F" w:rsidRPr="006E53BE" w14:paraId="47B0A6A0" w14:textId="77777777" w:rsidTr="005C0DB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482380B"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r w:rsidRPr="006E53BE">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2ACF26F"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FDD70A6"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D3798D2"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r w:rsidRPr="006E53BE">
              <w:rPr>
                <w:rFonts w:ascii="Arial" w:eastAsia="Times New Roman" w:hAnsi="Arial" w:cs="Times New Roman"/>
                <w:b/>
                <w:bCs/>
                <w:sz w:val="18"/>
                <w:szCs w:val="18"/>
                <w:lang w:eastAsia="ru-RU"/>
              </w:rPr>
              <w:t> </w:t>
            </w:r>
          </w:p>
        </w:tc>
        <w:tc>
          <w:tcPr>
            <w:tcW w:w="1588"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8EEAEB2"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r w:rsidRPr="006E53BE">
              <w:rPr>
                <w:rFonts w:ascii="Times New Roman" w:eastAsia="Times New Roman" w:hAnsi="Times New Roman" w:cs="Times New Roman"/>
                <w:color w:val="FF0000"/>
                <w:spacing w:val="-10"/>
                <w:sz w:val="24"/>
                <w:szCs w:val="24"/>
                <w:lang w:eastAsia="ru-RU"/>
              </w:rPr>
              <w:t>заполняется индивидуально</w:t>
            </w:r>
          </w:p>
        </w:tc>
      </w:tr>
      <w:tr w:rsidR="00025B3F" w:rsidRPr="006E53BE" w14:paraId="1C9AF39D" w14:textId="77777777" w:rsidTr="005C0DB9">
        <w:trPr>
          <w:trHeight w:val="420"/>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EF5184C"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BB20315"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72D36E9"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CA07345"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88"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5272E3D3"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r>
      <w:tr w:rsidR="00025B3F" w:rsidRPr="006E53BE" w14:paraId="1F7BD3CA" w14:textId="77777777" w:rsidTr="005C0DB9">
        <w:trPr>
          <w:trHeight w:val="43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F809F54"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46D5CCB"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28D9436"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C7BCBDC"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88"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44894A8"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r>
      <w:tr w:rsidR="00025B3F" w:rsidRPr="006E53BE" w14:paraId="29EAEAAA" w14:textId="77777777" w:rsidTr="005C0DB9">
        <w:trPr>
          <w:trHeight w:val="37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C78AF71"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CEF71B1"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38E98604"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1C724E3"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88"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7FDF05B5" w14:textId="77777777" w:rsidR="00025B3F" w:rsidRPr="006E53BE" w:rsidRDefault="00025B3F" w:rsidP="00025B3F">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r>
    </w:tbl>
    <w:p w14:paraId="3439439D" w14:textId="77777777" w:rsidR="00025B3F" w:rsidRPr="006E53BE" w:rsidRDefault="00025B3F" w:rsidP="00025B3F">
      <w:pPr>
        <w:autoSpaceDE w:val="0"/>
        <w:autoSpaceDN w:val="0"/>
        <w:spacing w:after="0" w:line="240" w:lineRule="auto"/>
        <w:jc w:val="both"/>
        <w:rPr>
          <w:rFonts w:ascii="Times New Roman" w:eastAsia="Times New Roman" w:hAnsi="Times New Roman" w:cs="Times New Roman"/>
          <w:b/>
          <w:bCs/>
          <w:lang w:eastAsia="ru-RU"/>
        </w:rPr>
      </w:pPr>
    </w:p>
    <w:p w14:paraId="13E3BF4C" w14:textId="77777777" w:rsidR="00025B3F" w:rsidRPr="006E53BE" w:rsidRDefault="00025B3F" w:rsidP="00025B3F">
      <w:pPr>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b/>
          <w:bCs/>
          <w:lang w:eastAsia="ru-RU"/>
        </w:rPr>
        <w:t xml:space="preserve">5. Участие в других организациях </w:t>
      </w:r>
      <w:r w:rsidRPr="006E53BE">
        <w:rPr>
          <w:rFonts w:ascii="Times New Roman" w:eastAsia="Times New Roman" w:hAnsi="Times New Roman" w:cs="Times New Roman"/>
          <w:sz w:val="24"/>
          <w:szCs w:val="24"/>
          <w:lang w:eastAsia="ru-RU"/>
        </w:rPr>
        <w:t>(</w:t>
      </w:r>
      <w:r w:rsidRPr="006E53BE">
        <w:rPr>
          <w:rFonts w:ascii="Times New Roman" w:eastAsia="Times New Roman" w:hAnsi="Times New Roman" w:cs="Times New Roman"/>
          <w:i/>
          <w:iCs/>
          <w:sz w:val="24"/>
          <w:szCs w:val="24"/>
          <w:lang w:eastAsia="ru-RU"/>
        </w:rPr>
        <w:t>да/нет</w:t>
      </w:r>
      <w:r w:rsidRPr="006E53BE">
        <w:rPr>
          <w:rFonts w:ascii="Times New Roman" w:eastAsia="Times New Roman" w:hAnsi="Times New Roman" w:cs="Times New Roman"/>
          <w:sz w:val="24"/>
          <w:szCs w:val="24"/>
          <w:lang w:eastAsia="ru-RU"/>
        </w:rPr>
        <w:t xml:space="preserve">) Если  </w:t>
      </w:r>
      <w:r w:rsidRPr="006E53BE">
        <w:rPr>
          <w:rFonts w:ascii="Times New Roman" w:eastAsia="Times New Roman" w:hAnsi="Times New Roman" w:cs="Times New Roman"/>
          <w:i/>
          <w:iCs/>
          <w:sz w:val="24"/>
          <w:szCs w:val="24"/>
          <w:lang w:eastAsia="ru-RU"/>
        </w:rPr>
        <w:t>ДА,</w:t>
      </w:r>
      <w:r w:rsidRPr="006E53BE">
        <w:rPr>
          <w:rFonts w:ascii="Times New Roman" w:eastAsia="Times New Roman" w:hAnsi="Times New Roman" w:cs="Times New Roman"/>
          <w:sz w:val="24"/>
          <w:szCs w:val="24"/>
          <w:lang w:eastAsia="ru-RU"/>
        </w:rPr>
        <w:t xml:space="preserve"> то</w:t>
      </w:r>
    </w:p>
    <w:p w14:paraId="232E713F" w14:textId="77777777" w:rsidR="00025B3F" w:rsidRPr="006E53BE" w:rsidRDefault="00025B3F" w:rsidP="00025B3F">
      <w:pPr>
        <w:autoSpaceDE w:val="0"/>
        <w:autoSpaceDN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514"/>
      </w:tblGrid>
      <w:tr w:rsidR="00025B3F" w:rsidRPr="006E53BE" w14:paraId="5C018F44" w14:textId="77777777" w:rsidTr="00025B3F">
        <w:trPr>
          <w:jc w:val="center"/>
        </w:trPr>
        <w:tc>
          <w:tcPr>
            <w:tcW w:w="2943" w:type="dxa"/>
            <w:tcBorders>
              <w:top w:val="single" w:sz="6" w:space="0" w:color="auto"/>
              <w:left w:val="single" w:sz="6" w:space="0" w:color="auto"/>
              <w:bottom w:val="single" w:sz="6" w:space="0" w:color="auto"/>
              <w:right w:val="single" w:sz="6" w:space="0" w:color="auto"/>
            </w:tcBorders>
          </w:tcPr>
          <w:p w14:paraId="47BB3EED" w14:textId="77777777" w:rsidR="00025B3F" w:rsidRPr="006E53BE" w:rsidRDefault="00025B3F" w:rsidP="00025B3F">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14:paraId="7569D70C" w14:textId="77777777" w:rsidR="00025B3F" w:rsidRPr="006E53BE" w:rsidRDefault="00025B3F" w:rsidP="00025B3F">
            <w:pPr>
              <w:autoSpaceDE w:val="0"/>
              <w:autoSpaceDN w:val="0"/>
              <w:spacing w:after="0" w:line="240" w:lineRule="auto"/>
              <w:ind w:firstLine="709"/>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Вид деятельности</w:t>
            </w:r>
          </w:p>
        </w:tc>
        <w:tc>
          <w:tcPr>
            <w:tcW w:w="2514" w:type="dxa"/>
            <w:tcBorders>
              <w:top w:val="single" w:sz="6" w:space="0" w:color="auto"/>
              <w:left w:val="single" w:sz="6" w:space="0" w:color="auto"/>
              <w:bottom w:val="single" w:sz="6" w:space="0" w:color="auto"/>
              <w:right w:val="single" w:sz="6" w:space="0" w:color="auto"/>
            </w:tcBorders>
          </w:tcPr>
          <w:p w14:paraId="786BD61A" w14:textId="77777777" w:rsidR="00025B3F" w:rsidRPr="006E53BE" w:rsidRDefault="00025B3F" w:rsidP="00025B3F">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Доля участия в уставном капитале, %</w:t>
            </w:r>
          </w:p>
        </w:tc>
      </w:tr>
      <w:tr w:rsidR="00025B3F" w:rsidRPr="006E53BE" w14:paraId="36AA2F22" w14:textId="77777777" w:rsidTr="00025B3F">
        <w:trPr>
          <w:jc w:val="center"/>
        </w:trPr>
        <w:tc>
          <w:tcPr>
            <w:tcW w:w="2943" w:type="dxa"/>
            <w:tcBorders>
              <w:top w:val="single" w:sz="6" w:space="0" w:color="auto"/>
              <w:left w:val="single" w:sz="6" w:space="0" w:color="auto"/>
              <w:bottom w:val="single" w:sz="6" w:space="0" w:color="auto"/>
              <w:right w:val="single" w:sz="6" w:space="0" w:color="auto"/>
            </w:tcBorders>
          </w:tcPr>
          <w:p w14:paraId="42E20C3A" w14:textId="77777777" w:rsidR="00025B3F" w:rsidRPr="006E53BE" w:rsidRDefault="00025B3F" w:rsidP="00025B3F">
            <w:pPr>
              <w:autoSpaceDE w:val="0"/>
              <w:autoSpaceDN w:val="0"/>
              <w:spacing w:after="0" w:line="240" w:lineRule="auto"/>
              <w:rPr>
                <w:rFonts w:ascii="Times New Roman" w:eastAsia="Times New Roman" w:hAnsi="Times New Roman" w:cs="Times New Roman"/>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4395" w:type="dxa"/>
            <w:tcBorders>
              <w:top w:val="single" w:sz="6" w:space="0" w:color="auto"/>
              <w:left w:val="single" w:sz="6" w:space="0" w:color="auto"/>
              <w:bottom w:val="single" w:sz="6" w:space="0" w:color="auto"/>
              <w:right w:val="single" w:sz="6" w:space="0" w:color="auto"/>
            </w:tcBorders>
          </w:tcPr>
          <w:p w14:paraId="74FBF5D1" w14:textId="77777777" w:rsidR="00025B3F" w:rsidRPr="006E53BE" w:rsidRDefault="00025B3F" w:rsidP="00025B3F">
            <w:pPr>
              <w:autoSpaceDE w:val="0"/>
              <w:autoSpaceDN w:val="0"/>
              <w:spacing w:after="0" w:line="240" w:lineRule="auto"/>
              <w:ind w:firstLine="709"/>
              <w:rPr>
                <w:rFonts w:ascii="Times New Roman" w:eastAsia="Times New Roman" w:hAnsi="Times New Roman" w:cs="Times New Roman"/>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p>
        </w:tc>
        <w:tc>
          <w:tcPr>
            <w:tcW w:w="2514" w:type="dxa"/>
            <w:tcBorders>
              <w:top w:val="single" w:sz="6" w:space="0" w:color="auto"/>
              <w:left w:val="single" w:sz="6" w:space="0" w:color="auto"/>
              <w:bottom w:val="single" w:sz="6" w:space="0" w:color="auto"/>
              <w:right w:val="single" w:sz="6" w:space="0" w:color="auto"/>
            </w:tcBorders>
          </w:tcPr>
          <w:p w14:paraId="01125096" w14:textId="77777777" w:rsidR="00025B3F" w:rsidRPr="006E53BE" w:rsidRDefault="00025B3F" w:rsidP="00025B3F">
            <w:pPr>
              <w:autoSpaceDE w:val="0"/>
              <w:autoSpaceDN w:val="0"/>
              <w:spacing w:after="0" w:line="240" w:lineRule="auto"/>
              <w:ind w:firstLine="709"/>
              <w:rPr>
                <w:rFonts w:ascii="Times New Roman" w:eastAsia="Times New Roman" w:hAnsi="Times New Roman" w:cs="Times New Roman"/>
                <w:lang w:eastAsia="ru-RU"/>
              </w:rPr>
            </w:pPr>
            <w:r w:rsidRPr="006E53BE">
              <w:rPr>
                <w:rFonts w:ascii="Times New Roman" w:eastAsia="Times New Roman" w:hAnsi="Times New Roman" w:cs="Times New Roman"/>
                <w:color w:val="FF0000"/>
                <w:spacing w:val="-10"/>
                <w:sz w:val="24"/>
                <w:szCs w:val="24"/>
                <w:lang w:eastAsia="ru-RU"/>
              </w:rPr>
              <w:t>заполняется индивидуально</w:t>
            </w:r>
          </w:p>
        </w:tc>
      </w:tr>
      <w:tr w:rsidR="00025B3F" w:rsidRPr="006E53BE" w14:paraId="02EE6462" w14:textId="77777777" w:rsidTr="00025B3F">
        <w:trPr>
          <w:jc w:val="center"/>
        </w:trPr>
        <w:tc>
          <w:tcPr>
            <w:tcW w:w="2943" w:type="dxa"/>
            <w:tcBorders>
              <w:top w:val="single" w:sz="6" w:space="0" w:color="auto"/>
              <w:left w:val="single" w:sz="6" w:space="0" w:color="auto"/>
              <w:bottom w:val="single" w:sz="6" w:space="0" w:color="auto"/>
              <w:right w:val="single" w:sz="6" w:space="0" w:color="auto"/>
            </w:tcBorders>
          </w:tcPr>
          <w:p w14:paraId="39DEFE60" w14:textId="77777777" w:rsidR="00025B3F" w:rsidRPr="006E53BE" w:rsidRDefault="00025B3F" w:rsidP="00025B3F">
            <w:pPr>
              <w:autoSpaceDE w:val="0"/>
              <w:autoSpaceDN w:val="0"/>
              <w:spacing w:after="0" w:line="240" w:lineRule="auto"/>
              <w:ind w:firstLine="709"/>
              <w:rPr>
                <w:rFonts w:ascii="Times New Roman" w:eastAsia="Times New Roman" w:hAnsi="Times New Roman" w:cs="Times New Roman"/>
                <w:lang w:eastAsia="ru-RU"/>
              </w:rPr>
            </w:pPr>
          </w:p>
        </w:tc>
        <w:tc>
          <w:tcPr>
            <w:tcW w:w="4395" w:type="dxa"/>
            <w:tcBorders>
              <w:top w:val="single" w:sz="6" w:space="0" w:color="auto"/>
              <w:left w:val="single" w:sz="6" w:space="0" w:color="auto"/>
              <w:bottom w:val="single" w:sz="6" w:space="0" w:color="auto"/>
              <w:right w:val="single" w:sz="6" w:space="0" w:color="auto"/>
            </w:tcBorders>
          </w:tcPr>
          <w:p w14:paraId="3AD171B5" w14:textId="77777777" w:rsidR="00025B3F" w:rsidRPr="006E53BE" w:rsidRDefault="00025B3F" w:rsidP="00025B3F">
            <w:pPr>
              <w:autoSpaceDE w:val="0"/>
              <w:autoSpaceDN w:val="0"/>
              <w:spacing w:after="0" w:line="240" w:lineRule="auto"/>
              <w:ind w:firstLine="709"/>
              <w:rPr>
                <w:rFonts w:ascii="Times New Roman" w:eastAsia="Times New Roman" w:hAnsi="Times New Roman" w:cs="Times New Roman"/>
                <w:lang w:eastAsia="ru-RU"/>
              </w:rPr>
            </w:pPr>
          </w:p>
        </w:tc>
        <w:tc>
          <w:tcPr>
            <w:tcW w:w="2514" w:type="dxa"/>
            <w:tcBorders>
              <w:top w:val="single" w:sz="6" w:space="0" w:color="auto"/>
              <w:left w:val="single" w:sz="6" w:space="0" w:color="auto"/>
              <w:bottom w:val="single" w:sz="6" w:space="0" w:color="auto"/>
              <w:right w:val="single" w:sz="6" w:space="0" w:color="auto"/>
            </w:tcBorders>
          </w:tcPr>
          <w:p w14:paraId="1003F583" w14:textId="77777777" w:rsidR="00025B3F" w:rsidRPr="006E53BE" w:rsidRDefault="00025B3F" w:rsidP="00025B3F">
            <w:pPr>
              <w:autoSpaceDE w:val="0"/>
              <w:autoSpaceDN w:val="0"/>
              <w:spacing w:after="0" w:line="240" w:lineRule="auto"/>
              <w:ind w:firstLine="709"/>
              <w:rPr>
                <w:rFonts w:ascii="Times New Roman" w:eastAsia="Times New Roman" w:hAnsi="Times New Roman" w:cs="Times New Roman"/>
                <w:lang w:eastAsia="ru-RU"/>
              </w:rPr>
            </w:pPr>
          </w:p>
        </w:tc>
      </w:tr>
    </w:tbl>
    <w:p w14:paraId="0E8DA326" w14:textId="77777777" w:rsidR="00025B3F" w:rsidRPr="006E53BE" w:rsidRDefault="00025B3F" w:rsidP="00025B3F">
      <w:pPr>
        <w:spacing w:after="0" w:line="240" w:lineRule="auto"/>
        <w:ind w:right="125"/>
        <w:jc w:val="both"/>
        <w:rPr>
          <w:rFonts w:ascii="Times New Roman" w:eastAsia="Times New Roman" w:hAnsi="Times New Roman" w:cs="Times New Roman"/>
          <w:b/>
          <w:bCs/>
          <w:sz w:val="24"/>
          <w:szCs w:val="24"/>
          <w:lang w:eastAsia="ru-RU"/>
        </w:rPr>
      </w:pPr>
    </w:p>
    <w:p w14:paraId="1BC762F8" w14:textId="78F410C5" w:rsidR="005C0DB9" w:rsidRPr="008D3520" w:rsidRDefault="005C0DB9" w:rsidP="005C0DB9">
      <w:pPr>
        <w:spacing w:after="0" w:line="240" w:lineRule="auto"/>
        <w:jc w:val="both"/>
        <w:rPr>
          <w:rFonts w:ascii="Times New Roman" w:eastAsia="Times New Roman" w:hAnsi="Times New Roman" w:cs="Times New Roman"/>
          <w:b/>
          <w:bCs/>
          <w:color w:val="000000"/>
          <w:lang w:eastAsia="ru-RU"/>
        </w:rPr>
      </w:pPr>
      <w:r w:rsidRPr="008D3520">
        <w:rPr>
          <w:rFonts w:ascii="Times New Roman" w:eastAsia="Times New Roman" w:hAnsi="Times New Roman" w:cs="Times New Roman"/>
          <w:b/>
          <w:spacing w:val="-10"/>
          <w:lang w:eastAsia="ru-RU"/>
        </w:rPr>
        <w:t>6.</w:t>
      </w:r>
      <w:r w:rsidRPr="008D3520">
        <w:rPr>
          <w:rFonts w:ascii="Times New Roman" w:eastAsia="Times New Roman" w:hAnsi="Times New Roman" w:cs="Times New Roman"/>
          <w:b/>
          <w:bCs/>
          <w:color w:val="000000"/>
          <w:lang w:eastAsia="ru-RU"/>
        </w:rPr>
        <w:t xml:space="preserve"> Идентификация на принадлежность к публичным должностным лицам:</w:t>
      </w:r>
      <w:r w:rsidR="008D3520" w:rsidRPr="008D3520">
        <w:rPr>
          <w:rFonts w:ascii="Times New Roman" w:eastAsia="Times New Roman" w:hAnsi="Times New Roman" w:cs="Times New Roman"/>
          <w:b/>
          <w:bCs/>
          <w:color w:val="000000"/>
          <w:lang w:eastAsia="ru-RU"/>
        </w:rPr>
        <w:t xml:space="preserve"> </w:t>
      </w:r>
      <w:r w:rsidR="008D3520" w:rsidRPr="008D3520">
        <w:rPr>
          <w:rFonts w:ascii="Times New Roman" w:eastAsia="Times New Roman" w:hAnsi="Times New Roman" w:cs="Times New Roman"/>
          <w:b/>
          <w:bCs/>
          <w:color w:val="FF0000"/>
          <w:lang w:eastAsia="ru-RU"/>
        </w:rPr>
        <w:t>заполняется индивидуально</w:t>
      </w:r>
    </w:p>
    <w:p w14:paraId="4B2C92EB" w14:textId="77777777" w:rsidR="005C0DB9" w:rsidRPr="008D3520"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color w:val="000000"/>
          <w:lang w:eastAsia="ru-RU"/>
        </w:rPr>
        <w:sym w:font="Times New Roman" w:char="F0A8"/>
      </w: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bCs/>
          <w:color w:val="000000"/>
          <w:lang w:eastAsia="ru-RU"/>
        </w:rPr>
        <w:t>Являюсь Иностранным публичным должностным лицом</w:t>
      </w:r>
      <w:r w:rsidRPr="008D3520">
        <w:rPr>
          <w:rFonts w:ascii="Times New Roman" w:eastAsia="Times New Roman" w:hAnsi="Times New Roman" w:cs="Times New Roman"/>
          <w:color w:val="000000"/>
          <w:lang w:eastAsia="ru-RU"/>
        </w:rPr>
        <w:t> (ИПДЛ).</w:t>
      </w:r>
    </w:p>
    <w:p w14:paraId="080D1E83" w14:textId="77777777" w:rsidR="005C0DB9" w:rsidRPr="008D3520"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color w:val="000000"/>
          <w:lang w:eastAsia="ru-RU"/>
        </w:rPr>
        <w:sym w:font="Times New Roman" w:char="F0A8"/>
      </w: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bCs/>
          <w:color w:val="000000"/>
          <w:lang w:eastAsia="ru-RU"/>
        </w:rPr>
        <w:t>Являюсь Должностным лицом публичной международной организации</w:t>
      </w:r>
      <w:r w:rsidRPr="008D3520">
        <w:rPr>
          <w:rFonts w:ascii="Times New Roman" w:eastAsia="Times New Roman" w:hAnsi="Times New Roman" w:cs="Times New Roman"/>
          <w:color w:val="000000"/>
          <w:lang w:eastAsia="ru-RU"/>
        </w:rPr>
        <w:t> (ДЛПМО).</w:t>
      </w:r>
    </w:p>
    <w:p w14:paraId="7A583298" w14:textId="77777777" w:rsidR="005C0DB9" w:rsidRPr="008D3520"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color w:val="000000"/>
          <w:lang w:eastAsia="ru-RU"/>
        </w:rPr>
        <w:sym w:font="Times New Roman" w:char="F0A8"/>
      </w: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bCs/>
          <w:color w:val="000000"/>
          <w:lang w:eastAsia="ru-RU"/>
        </w:rPr>
        <w:t>Являюсь Российским публичным должностным лицом</w:t>
      </w:r>
      <w:r w:rsidRPr="008D3520">
        <w:rPr>
          <w:rFonts w:ascii="Times New Roman" w:eastAsia="Times New Roman" w:hAnsi="Times New Roman" w:cs="Times New Roman"/>
          <w:color w:val="000000"/>
          <w:lang w:eastAsia="ru-RU"/>
        </w:rPr>
        <w:t> (РПДЛ).</w:t>
      </w:r>
    </w:p>
    <w:p w14:paraId="2499FB77" w14:textId="77777777" w:rsidR="005C0DB9" w:rsidRPr="008D3520" w:rsidRDefault="005C0DB9" w:rsidP="005C0DB9">
      <w:pPr>
        <w:shd w:val="clear" w:color="auto" w:fill="FFFFFF"/>
        <w:spacing w:after="0" w:line="240" w:lineRule="auto"/>
        <w:rPr>
          <w:rFonts w:ascii="Times New Roman" w:eastAsia="Times New Roman" w:hAnsi="Times New Roman" w:cs="Times New Roman"/>
          <w:color w:val="000000"/>
          <w:lang w:eastAsia="ru-RU"/>
        </w:rPr>
      </w:pP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color w:val="000000"/>
          <w:lang w:eastAsia="ru-RU"/>
        </w:rPr>
        <w:sym w:font="Times New Roman" w:char="F0A8"/>
      </w: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bCs/>
          <w:color w:val="000000"/>
          <w:lang w:eastAsia="ru-RU"/>
        </w:rPr>
        <w:t>Являюсь Родственником ИПДЛ, ДЛПМО, РПДЛ.</w:t>
      </w:r>
    </w:p>
    <w:p w14:paraId="4250BCA7" w14:textId="77777777" w:rsidR="005C0DB9" w:rsidRPr="008D3520" w:rsidRDefault="005C0DB9" w:rsidP="005C0DB9">
      <w:pPr>
        <w:shd w:val="clear" w:color="auto" w:fill="FFFFFF"/>
        <w:spacing w:after="0" w:line="240" w:lineRule="auto"/>
        <w:rPr>
          <w:rFonts w:ascii="Times New Roman" w:eastAsia="Times New Roman" w:hAnsi="Times New Roman" w:cs="Times New Roman"/>
          <w:bCs/>
          <w:color w:val="000000"/>
          <w:lang w:eastAsia="ru-RU"/>
        </w:rPr>
      </w:pP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color w:val="000000"/>
          <w:lang w:eastAsia="ru-RU"/>
        </w:rPr>
        <w:sym w:font="Times New Roman" w:char="F0A8"/>
      </w:r>
      <w:r w:rsidRPr="008D3520">
        <w:rPr>
          <w:rFonts w:ascii="Times New Roman" w:eastAsia="Times New Roman" w:hAnsi="Times New Roman" w:cs="Times New Roman"/>
          <w:color w:val="000000"/>
          <w:lang w:eastAsia="ru-RU"/>
        </w:rPr>
        <w:t xml:space="preserve"> </w:t>
      </w:r>
      <w:r w:rsidRPr="008D3520">
        <w:rPr>
          <w:rFonts w:ascii="Times New Roman" w:eastAsia="Times New Roman" w:hAnsi="Times New Roman" w:cs="Times New Roman"/>
          <w:bCs/>
          <w:color w:val="000000"/>
          <w:lang w:eastAsia="ru-RU"/>
        </w:rPr>
        <w:t>Не являюсь ИПДЛ, ДЛПМО, РПДЛ.</w:t>
      </w:r>
    </w:p>
    <w:p w14:paraId="2E6223E4" w14:textId="77777777" w:rsidR="005C0DB9" w:rsidRPr="008D3520" w:rsidRDefault="005C0DB9" w:rsidP="005C0DB9">
      <w:pPr>
        <w:shd w:val="clear" w:color="auto" w:fill="FFFFFF"/>
        <w:spacing w:after="0" w:afterAutospacing="1" w:line="240" w:lineRule="auto"/>
        <w:jc w:val="both"/>
        <w:rPr>
          <w:rFonts w:ascii="Times New Roman" w:eastAsia="Times New Roman" w:hAnsi="Times New Roman" w:cs="Times New Roman"/>
          <w:color w:val="000000"/>
          <w:lang w:eastAsia="ru-RU"/>
        </w:rPr>
      </w:pPr>
      <w:r w:rsidRPr="008D3520">
        <w:rPr>
          <w:rFonts w:ascii="Times New Roman" w:eastAsia="Times New Roman" w:hAnsi="Times New Roman" w:cs="Times New Roman"/>
          <w:b/>
          <w:bCs/>
          <w:color w:val="000000"/>
          <w:lang w:eastAsia="ru-RU"/>
        </w:rPr>
        <w:t>Нужное отметить. В случае выявления заполняется </w:t>
      </w:r>
      <w:r w:rsidRPr="008D3520">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8D3520">
        <w:rPr>
          <w:rFonts w:ascii="Times New Roman" w:eastAsia="Times New Roman" w:hAnsi="Times New Roman" w:cs="Times New Roman"/>
          <w:b/>
          <w:bCs/>
          <w:color w:val="000000"/>
          <w:lang w:eastAsia="ru-RU"/>
        </w:rPr>
        <w:t>.</w:t>
      </w:r>
    </w:p>
    <w:p w14:paraId="0607B7C6" w14:textId="263CDF7D" w:rsidR="005C0DB9" w:rsidRPr="008D3520" w:rsidRDefault="005C0DB9" w:rsidP="005C0DB9">
      <w:pPr>
        <w:autoSpaceDE w:val="0"/>
        <w:autoSpaceDN w:val="0"/>
        <w:spacing w:after="0" w:line="240" w:lineRule="auto"/>
        <w:ind w:firstLine="851"/>
        <w:jc w:val="both"/>
        <w:rPr>
          <w:rFonts w:ascii="Times New Roman" w:eastAsia="Times New Roman" w:hAnsi="Times New Roman" w:cs="Times New Roman"/>
          <w:b/>
          <w:bCs/>
          <w:lang w:eastAsia="ru-RU"/>
        </w:rPr>
      </w:pPr>
      <w:r w:rsidRPr="008D3520">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w:t>
      </w:r>
      <w:r w:rsidR="008D3520" w:rsidRPr="008D3520">
        <w:rPr>
          <w:rFonts w:ascii="Times New Roman" w:eastAsia="Times New Roman" w:hAnsi="Times New Roman" w:cs="Times New Roman"/>
          <w:b/>
          <w:bCs/>
          <w:i/>
          <w:color w:val="FF0000"/>
          <w:lang w:eastAsia="ru-RU"/>
        </w:rPr>
        <w:t>Иванов</w:t>
      </w:r>
      <w:r w:rsidRPr="008D3520">
        <w:rPr>
          <w:rFonts w:ascii="Times New Roman" w:eastAsia="Times New Roman" w:hAnsi="Times New Roman" w:cs="Times New Roman"/>
          <w:b/>
          <w:bCs/>
          <w:lang w:eastAsia="ru-RU"/>
        </w:rPr>
        <w:t>_____________/___________</w:t>
      </w:r>
      <w:r w:rsidR="00D66F67" w:rsidRPr="008D3520">
        <w:rPr>
          <w:rFonts w:ascii="Times New Roman" w:eastAsia="Times New Roman" w:hAnsi="Times New Roman" w:cs="Times New Roman"/>
          <w:b/>
          <w:bCs/>
          <w:i/>
          <w:color w:val="FF0000"/>
          <w:u w:val="single"/>
          <w:lang w:eastAsia="ru-RU"/>
        </w:rPr>
        <w:t>Иванов И.И</w:t>
      </w:r>
      <w:r w:rsidR="00D66F67" w:rsidRPr="008D3520">
        <w:rPr>
          <w:rFonts w:ascii="Times New Roman" w:eastAsia="Times New Roman" w:hAnsi="Times New Roman" w:cs="Times New Roman"/>
          <w:b/>
          <w:bCs/>
          <w:color w:val="FF0000"/>
          <w:lang w:eastAsia="ru-RU"/>
        </w:rPr>
        <w:t>.</w:t>
      </w:r>
      <w:r w:rsidRPr="008D3520">
        <w:rPr>
          <w:rFonts w:ascii="Times New Roman" w:eastAsia="Times New Roman" w:hAnsi="Times New Roman" w:cs="Times New Roman"/>
          <w:b/>
          <w:bCs/>
          <w:lang w:eastAsia="ru-RU"/>
        </w:rPr>
        <w:t>_________/.</w:t>
      </w:r>
    </w:p>
    <w:p w14:paraId="7121E784" w14:textId="77777777" w:rsidR="005C0DB9" w:rsidRPr="008D3520" w:rsidRDefault="005C0DB9" w:rsidP="005C0DB9">
      <w:pPr>
        <w:spacing w:after="0" w:line="240" w:lineRule="auto"/>
        <w:ind w:firstLine="540"/>
        <w:jc w:val="both"/>
        <w:rPr>
          <w:rFonts w:ascii="Times New Roman" w:eastAsia="Times New Roman" w:hAnsi="Times New Roman" w:cs="Times New Roman"/>
          <w:bCs/>
          <w:sz w:val="20"/>
          <w:szCs w:val="20"/>
          <w:lang w:eastAsia="ru-RU"/>
        </w:rPr>
      </w:pPr>
      <w:r w:rsidRPr="008D3520">
        <w:rPr>
          <w:rFonts w:ascii="Times New Roman" w:eastAsia="Times New Roman" w:hAnsi="Times New Roman" w:cs="Times New Roman"/>
          <w:bCs/>
          <w:sz w:val="20"/>
          <w:szCs w:val="20"/>
          <w:lang w:eastAsia="ru-RU"/>
        </w:rPr>
        <w:t xml:space="preserve">                                                                          (подпись)                                                      Ф.И.О.</w:t>
      </w:r>
    </w:p>
    <w:p w14:paraId="3CBBA2D2" w14:textId="77777777" w:rsidR="005C0DB9" w:rsidRPr="008D3520" w:rsidRDefault="005C0DB9" w:rsidP="005C0DB9">
      <w:pPr>
        <w:spacing w:after="0" w:line="240" w:lineRule="auto"/>
        <w:ind w:firstLine="851"/>
        <w:jc w:val="both"/>
        <w:rPr>
          <w:rFonts w:ascii="Times New Roman" w:eastAsia="Times New Roman" w:hAnsi="Times New Roman" w:cs="Times New Roman"/>
          <w:lang w:eastAsia="ru-RU"/>
        </w:rPr>
      </w:pPr>
      <w:r w:rsidRPr="008D3520">
        <w:rPr>
          <w:rFonts w:ascii="Times New Roman" w:eastAsia="Times New Roman" w:hAnsi="Times New Roman" w:cs="Times New Roman"/>
          <w:lang w:eastAsia="ru-RU"/>
        </w:rPr>
        <w:t xml:space="preserve">Подтверждаю, что вся представленная мною информация в Анкете, а также в соответствии </w:t>
      </w:r>
      <w:r w:rsidRPr="008D3520">
        <w:rPr>
          <w:rFonts w:ascii="Times New Roman" w:eastAsia="Times New Roman" w:hAnsi="Times New Roman" w:cs="Times New Roman"/>
          <w:lang w:eastAsia="ru-RU"/>
        </w:rPr>
        <w:br/>
        <w:t>с перечнем документов  является подлинной, соответствует истинным фактам.</w:t>
      </w:r>
    </w:p>
    <w:p w14:paraId="0562337A" w14:textId="77777777" w:rsidR="005C0DB9" w:rsidRPr="008D3520" w:rsidRDefault="005C0DB9" w:rsidP="005C0DB9">
      <w:pPr>
        <w:spacing w:after="0" w:line="240" w:lineRule="auto"/>
        <w:ind w:firstLine="851"/>
        <w:jc w:val="both"/>
        <w:rPr>
          <w:rFonts w:ascii="Times New Roman" w:eastAsia="Times New Roman" w:hAnsi="Times New Roman" w:cs="Times New Roman"/>
          <w:lang w:eastAsia="ru-RU"/>
        </w:rPr>
      </w:pPr>
      <w:r w:rsidRPr="008D3520">
        <w:rPr>
          <w:rFonts w:ascii="Times New Roman" w:eastAsia="Times New Roman" w:hAnsi="Times New Roman" w:cs="Times New Roman"/>
          <w:lang w:eastAsia="ru-RU"/>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14:paraId="235D72FD" w14:textId="77777777" w:rsidR="005C0DB9" w:rsidRPr="008D3520" w:rsidRDefault="005C0DB9" w:rsidP="005C0DB9">
      <w:pPr>
        <w:widowControl w:val="0"/>
        <w:spacing w:after="0" w:line="240" w:lineRule="auto"/>
        <w:ind w:firstLine="851"/>
        <w:jc w:val="both"/>
        <w:rPr>
          <w:rFonts w:ascii="Times New Roman" w:eastAsia="Times New Roman" w:hAnsi="Times New Roman" w:cs="Times New Roman"/>
          <w:lang w:eastAsia="ru-RU"/>
        </w:rPr>
      </w:pPr>
      <w:r w:rsidRPr="008D3520">
        <w:rPr>
          <w:rFonts w:ascii="Times New Roman" w:eastAsia="Times New Roman" w:hAnsi="Times New Roman" w:cs="Times New Roman"/>
          <w:lang w:eastAsia="ru-RU"/>
        </w:rPr>
        <w:t xml:space="preserve">С Правилами по выдаче </w:t>
      </w:r>
      <w:proofErr w:type="spellStart"/>
      <w:r w:rsidRPr="008D3520">
        <w:rPr>
          <w:rFonts w:ascii="Times New Roman" w:eastAsia="Times New Roman" w:hAnsi="Times New Roman" w:cs="Times New Roman"/>
          <w:lang w:eastAsia="ru-RU"/>
        </w:rPr>
        <w:t>микрозаймов</w:t>
      </w:r>
      <w:proofErr w:type="spellEnd"/>
      <w:r w:rsidRPr="008D3520">
        <w:rPr>
          <w:rFonts w:ascii="Times New Roman" w:eastAsia="Times New Roman" w:hAnsi="Times New Roman" w:cs="Times New Roman"/>
          <w:lang w:eastAsia="ru-RU"/>
        </w:rPr>
        <w:t xml:space="preserve"> ознакомлен и согласен.</w:t>
      </w:r>
    </w:p>
    <w:p w14:paraId="53111911" w14:textId="77777777" w:rsidR="005C0DB9" w:rsidRPr="008D3520" w:rsidRDefault="005C0DB9" w:rsidP="005C0DB9">
      <w:pPr>
        <w:widowControl w:val="0"/>
        <w:spacing w:after="0" w:line="240" w:lineRule="auto"/>
        <w:ind w:firstLine="851"/>
        <w:jc w:val="both"/>
        <w:rPr>
          <w:rFonts w:ascii="Times New Roman" w:eastAsia="Times New Roman" w:hAnsi="Times New Roman" w:cs="Times New Roman"/>
          <w:lang w:eastAsia="ru-RU"/>
        </w:rPr>
      </w:pPr>
      <w:r w:rsidRPr="008D3520">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8D3520">
        <w:rPr>
          <w:rFonts w:ascii="Times New Roman" w:eastAsia="Times New Roman" w:hAnsi="Times New Roman" w:cs="Times New Roman"/>
          <w:lang w:eastAsia="ru-RU"/>
        </w:rPr>
        <w:t>микрозайма</w:t>
      </w:r>
      <w:proofErr w:type="spellEnd"/>
      <w:r w:rsidRPr="008D3520">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51FB941D" w14:textId="77777777" w:rsidR="005C0DB9" w:rsidRPr="008D3520" w:rsidRDefault="005C0DB9" w:rsidP="005C0DB9">
      <w:pPr>
        <w:autoSpaceDE w:val="0"/>
        <w:autoSpaceDN w:val="0"/>
        <w:adjustRightInd w:val="0"/>
        <w:spacing w:after="0" w:line="240" w:lineRule="auto"/>
        <w:ind w:firstLine="851"/>
        <w:jc w:val="both"/>
        <w:rPr>
          <w:rFonts w:ascii="Times New Roman" w:eastAsia="Calibri" w:hAnsi="Times New Roman" w:cs="Times New Roman"/>
        </w:rPr>
      </w:pPr>
      <w:r w:rsidRPr="008D3520">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3B6E0ECD" w14:textId="77777777" w:rsidR="005C0DB9" w:rsidRPr="008D3520" w:rsidRDefault="005C0DB9" w:rsidP="005C0DB9">
      <w:pPr>
        <w:spacing w:after="0" w:line="240" w:lineRule="auto"/>
        <w:ind w:firstLine="851"/>
        <w:jc w:val="both"/>
        <w:rPr>
          <w:rFonts w:ascii="Times New Roman" w:eastAsia="Times New Roman" w:hAnsi="Times New Roman" w:cs="Times New Roman"/>
          <w:bCs/>
          <w:color w:val="000000"/>
          <w:lang w:eastAsia="ru-RU"/>
        </w:rPr>
      </w:pPr>
    </w:p>
    <w:p w14:paraId="083AA864" w14:textId="5186F4FD" w:rsidR="005C0DB9" w:rsidRPr="008D3520" w:rsidRDefault="005C0DB9" w:rsidP="005C0DB9">
      <w:pPr>
        <w:spacing w:after="0" w:line="240" w:lineRule="auto"/>
        <w:jc w:val="both"/>
        <w:rPr>
          <w:rFonts w:ascii="Times New Roman" w:eastAsia="Times New Roman" w:hAnsi="Times New Roman" w:cs="Times New Roman"/>
          <w:b/>
          <w:bCs/>
          <w:sz w:val="24"/>
          <w:szCs w:val="24"/>
          <w:lang w:eastAsia="ru-RU"/>
        </w:rPr>
      </w:pPr>
      <w:r w:rsidRPr="008D3520">
        <w:rPr>
          <w:rFonts w:ascii="Times New Roman" w:eastAsia="Times New Roman" w:hAnsi="Times New Roman" w:cs="Times New Roman"/>
          <w:b/>
          <w:bCs/>
          <w:sz w:val="24"/>
          <w:szCs w:val="24"/>
          <w:lang w:eastAsia="ru-RU"/>
        </w:rPr>
        <w:t>___________________/_________</w:t>
      </w:r>
      <w:r w:rsidR="00D66F67" w:rsidRPr="008D3520">
        <w:rPr>
          <w:rFonts w:ascii="Times New Roman" w:eastAsia="Times New Roman" w:hAnsi="Times New Roman" w:cs="Times New Roman"/>
          <w:b/>
          <w:bCs/>
          <w:i/>
          <w:color w:val="FF0000"/>
          <w:u w:val="single"/>
          <w:lang w:eastAsia="ru-RU"/>
        </w:rPr>
        <w:t xml:space="preserve"> </w:t>
      </w:r>
      <w:r w:rsidR="00D66F67" w:rsidRPr="008D3520">
        <w:rPr>
          <w:rFonts w:ascii="Times New Roman" w:eastAsia="Times New Roman" w:hAnsi="Times New Roman" w:cs="Times New Roman"/>
          <w:b/>
          <w:bCs/>
          <w:i/>
          <w:color w:val="FF0000"/>
          <w:sz w:val="24"/>
          <w:szCs w:val="24"/>
          <w:u w:val="single"/>
          <w:lang w:eastAsia="ru-RU"/>
        </w:rPr>
        <w:t>Иванов И.И</w:t>
      </w:r>
      <w:r w:rsidR="00D66F67" w:rsidRPr="008D3520">
        <w:rPr>
          <w:rFonts w:ascii="Times New Roman" w:eastAsia="Times New Roman" w:hAnsi="Times New Roman" w:cs="Times New Roman"/>
          <w:b/>
          <w:bCs/>
          <w:color w:val="FF0000"/>
          <w:sz w:val="24"/>
          <w:szCs w:val="24"/>
          <w:lang w:eastAsia="ru-RU"/>
        </w:rPr>
        <w:t>.</w:t>
      </w:r>
      <w:r w:rsidRPr="008D3520">
        <w:rPr>
          <w:rFonts w:ascii="Times New Roman" w:eastAsia="Times New Roman" w:hAnsi="Times New Roman" w:cs="Times New Roman"/>
          <w:b/>
          <w:bCs/>
          <w:sz w:val="24"/>
          <w:szCs w:val="24"/>
          <w:lang w:eastAsia="ru-RU"/>
        </w:rPr>
        <w:t xml:space="preserve">____________/           </w:t>
      </w:r>
      <w:r w:rsidRPr="008D3520">
        <w:rPr>
          <w:rFonts w:ascii="Times New Roman" w:eastAsia="Times New Roman" w:hAnsi="Times New Roman" w:cs="Times New Roman"/>
          <w:b/>
          <w:bCs/>
          <w:color w:val="FF0000"/>
          <w:sz w:val="24"/>
          <w:szCs w:val="24"/>
          <w:lang w:eastAsia="ru-RU"/>
        </w:rPr>
        <w:t>«_</w:t>
      </w:r>
      <w:r w:rsidR="00D66F67" w:rsidRPr="008D3520">
        <w:rPr>
          <w:rFonts w:ascii="Times New Roman" w:eastAsia="Times New Roman" w:hAnsi="Times New Roman" w:cs="Times New Roman"/>
          <w:b/>
          <w:bCs/>
          <w:color w:val="FF0000"/>
          <w:sz w:val="24"/>
          <w:szCs w:val="24"/>
          <w:lang w:eastAsia="ru-RU"/>
        </w:rPr>
        <w:t>25</w:t>
      </w:r>
      <w:r w:rsidRPr="008D3520">
        <w:rPr>
          <w:rFonts w:ascii="Times New Roman" w:eastAsia="Times New Roman" w:hAnsi="Times New Roman" w:cs="Times New Roman"/>
          <w:b/>
          <w:bCs/>
          <w:color w:val="FF0000"/>
          <w:sz w:val="24"/>
          <w:szCs w:val="24"/>
          <w:lang w:eastAsia="ru-RU"/>
        </w:rPr>
        <w:t>__» ___</w:t>
      </w:r>
      <w:r w:rsidR="00D66F67" w:rsidRPr="008D3520">
        <w:rPr>
          <w:rFonts w:ascii="Times New Roman" w:eastAsia="Times New Roman" w:hAnsi="Times New Roman" w:cs="Times New Roman"/>
          <w:b/>
          <w:bCs/>
          <w:color w:val="FF0000"/>
          <w:sz w:val="24"/>
          <w:szCs w:val="24"/>
          <w:lang w:eastAsia="ru-RU"/>
        </w:rPr>
        <w:t>08</w:t>
      </w:r>
      <w:r w:rsidRPr="008D3520">
        <w:rPr>
          <w:rFonts w:ascii="Times New Roman" w:eastAsia="Times New Roman" w:hAnsi="Times New Roman" w:cs="Times New Roman"/>
          <w:b/>
          <w:bCs/>
          <w:color w:val="FF0000"/>
          <w:sz w:val="24"/>
          <w:szCs w:val="24"/>
          <w:lang w:eastAsia="ru-RU"/>
        </w:rPr>
        <w:t>___ 20_</w:t>
      </w:r>
      <w:r w:rsidR="00D66F67" w:rsidRPr="008D3520">
        <w:rPr>
          <w:rFonts w:ascii="Times New Roman" w:eastAsia="Times New Roman" w:hAnsi="Times New Roman" w:cs="Times New Roman"/>
          <w:b/>
          <w:bCs/>
          <w:color w:val="FF0000"/>
          <w:sz w:val="24"/>
          <w:szCs w:val="24"/>
          <w:lang w:eastAsia="ru-RU"/>
        </w:rPr>
        <w:t>22</w:t>
      </w:r>
      <w:r w:rsidRPr="008D3520">
        <w:rPr>
          <w:rFonts w:ascii="Times New Roman" w:eastAsia="Times New Roman" w:hAnsi="Times New Roman" w:cs="Times New Roman"/>
          <w:b/>
          <w:bCs/>
          <w:sz w:val="24"/>
          <w:szCs w:val="24"/>
          <w:lang w:eastAsia="ru-RU"/>
        </w:rPr>
        <w:t>__ года</w:t>
      </w:r>
    </w:p>
    <w:p w14:paraId="4D5AB69B" w14:textId="77777777" w:rsidR="005C0DB9" w:rsidRPr="008D3520" w:rsidRDefault="005C0DB9" w:rsidP="005C0DB9">
      <w:pPr>
        <w:spacing w:after="0" w:line="240" w:lineRule="auto"/>
        <w:jc w:val="both"/>
        <w:rPr>
          <w:rFonts w:ascii="Times New Roman" w:eastAsia="Times New Roman" w:hAnsi="Times New Roman" w:cs="Times New Roman"/>
          <w:color w:val="000000"/>
          <w:sz w:val="24"/>
          <w:szCs w:val="24"/>
          <w:lang w:eastAsia="ru-RU"/>
        </w:rPr>
      </w:pPr>
      <w:r w:rsidRPr="008D3520">
        <w:rPr>
          <w:rFonts w:ascii="Times New Roman" w:eastAsia="Times New Roman" w:hAnsi="Times New Roman" w:cs="Times New Roman"/>
          <w:bCs/>
          <w:sz w:val="20"/>
          <w:szCs w:val="20"/>
          <w:lang w:eastAsia="ru-RU"/>
        </w:rPr>
        <w:t xml:space="preserve">          (подпись)                                      Ф.И.О.</w:t>
      </w:r>
    </w:p>
    <w:p w14:paraId="2C1C2D94" w14:textId="77777777" w:rsidR="005C0DB9" w:rsidRPr="008D3520" w:rsidRDefault="005C0DB9" w:rsidP="005C0DB9">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right="-1" w:firstLine="709"/>
        <w:jc w:val="both"/>
        <w:rPr>
          <w:rFonts w:ascii="Calibri" w:eastAsia="Times New Roman" w:hAnsi="Calibri" w:cs="TimesET"/>
          <w:b/>
          <w:color w:val="000000"/>
          <w:sz w:val="20"/>
          <w:szCs w:val="20"/>
          <w:lang w:eastAsia="ru-RU"/>
        </w:rPr>
      </w:pPr>
      <w:r w:rsidRPr="008D3520">
        <w:rPr>
          <w:rFonts w:ascii="Times New Roman" w:eastAsia="Times New Roman" w:hAnsi="Times New Roman" w:cs="Times New Roman"/>
          <w:b/>
          <w:bCs/>
          <w:sz w:val="20"/>
          <w:szCs w:val="20"/>
          <w:u w:val="single"/>
          <w:lang w:eastAsia="ru-RU"/>
        </w:rPr>
        <w:t>Примечание</w:t>
      </w:r>
      <w:r w:rsidRPr="008D3520">
        <w:rPr>
          <w:rFonts w:ascii="Times New Roman" w:eastAsia="Times New Roman" w:hAnsi="Times New Roman" w:cs="Times New Roman"/>
          <w:b/>
          <w:bCs/>
          <w:sz w:val="20"/>
          <w:szCs w:val="20"/>
          <w:lang w:eastAsia="ru-RU"/>
        </w:rPr>
        <w:t xml:space="preserve">: </w:t>
      </w:r>
      <w:r w:rsidRPr="008D3520">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w:t>
      </w:r>
      <w:r w:rsidRPr="008D3520">
        <w:rPr>
          <w:rFonts w:ascii="Times New Roman" w:eastAsia="Times New Roman" w:hAnsi="Times New Roman" w:cs="Times New Roman"/>
          <w:bCs/>
          <w:sz w:val="20"/>
          <w:szCs w:val="20"/>
          <w:lang w:eastAsia="ru-RU"/>
        </w:rPr>
        <w:br/>
        <w:t xml:space="preserve">в качестве причины для немедленного прекращения рассмотрения заявления на получение </w:t>
      </w:r>
      <w:proofErr w:type="spellStart"/>
      <w:r w:rsidRPr="008D3520">
        <w:rPr>
          <w:rFonts w:ascii="Times New Roman" w:eastAsia="Times New Roman" w:hAnsi="Times New Roman" w:cs="Times New Roman"/>
          <w:bCs/>
          <w:sz w:val="20"/>
          <w:szCs w:val="20"/>
          <w:lang w:eastAsia="ru-RU"/>
        </w:rPr>
        <w:t>микрозайма</w:t>
      </w:r>
      <w:proofErr w:type="spellEnd"/>
      <w:r w:rsidRPr="008D3520">
        <w:rPr>
          <w:rFonts w:ascii="Times New Roman" w:eastAsia="Times New Roman" w:hAnsi="Times New Roman" w:cs="Times New Roman"/>
          <w:bCs/>
          <w:sz w:val="20"/>
          <w:szCs w:val="20"/>
          <w:lang w:eastAsia="ru-RU"/>
        </w:rPr>
        <w:t xml:space="preserve">. </w:t>
      </w:r>
      <w:r w:rsidRPr="008D3520">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8D3520">
        <w:rPr>
          <w:rFonts w:ascii="Times New Roman" w:eastAsia="Times New Roman" w:hAnsi="Times New Roman" w:cs="Times New Roman"/>
          <w:color w:val="000000"/>
          <w:sz w:val="20"/>
          <w:szCs w:val="20"/>
          <w:lang w:eastAsia="ru-RU"/>
        </w:rPr>
        <w:t>микрозайма</w:t>
      </w:r>
      <w:proofErr w:type="spellEnd"/>
      <w:r w:rsidRPr="008D3520">
        <w:rPr>
          <w:rFonts w:ascii="Times New Roman" w:eastAsia="Times New Roman" w:hAnsi="Times New Roman" w:cs="Times New Roman"/>
          <w:color w:val="000000"/>
          <w:sz w:val="20"/>
          <w:szCs w:val="20"/>
          <w:lang w:eastAsia="ru-RU"/>
        </w:rPr>
        <w:t>.</w:t>
      </w:r>
    </w:p>
    <w:p w14:paraId="70CF7C0E" w14:textId="77777777" w:rsidR="005C0DB9" w:rsidRDefault="005C0DB9" w:rsidP="005C0DB9">
      <w:pPr>
        <w:spacing w:after="0" w:line="240" w:lineRule="auto"/>
        <w:jc w:val="both"/>
        <w:rPr>
          <w:rFonts w:ascii="Times New Roman" w:eastAsia="Times New Roman" w:hAnsi="Times New Roman" w:cs="Times New Roman"/>
          <w:b/>
          <w:sz w:val="24"/>
          <w:szCs w:val="24"/>
          <w:highlight w:val="cyan"/>
          <w:lang w:eastAsia="ru-RU"/>
        </w:rPr>
      </w:pPr>
    </w:p>
    <w:p w14:paraId="500D555D" w14:textId="01BAA819" w:rsidR="005C0DB9" w:rsidRPr="008D3520" w:rsidRDefault="005C0DB9" w:rsidP="00D66F67">
      <w:pPr>
        <w:spacing w:after="0" w:line="240" w:lineRule="auto"/>
        <w:rPr>
          <w:rFonts w:ascii="Times New Roman" w:eastAsia="Times New Roman" w:hAnsi="Times New Roman" w:cs="Times New Roman"/>
          <w:b/>
          <w:lang w:eastAsia="ru-RU"/>
        </w:rPr>
      </w:pPr>
      <w:r w:rsidRPr="008D3520">
        <w:rPr>
          <w:rFonts w:ascii="Times New Roman" w:eastAsia="Times New Roman" w:hAnsi="Times New Roman" w:cs="Times New Roman"/>
          <w:b/>
          <w:sz w:val="24"/>
          <w:szCs w:val="24"/>
          <w:lang w:eastAsia="ru-RU"/>
        </w:rPr>
        <w:t xml:space="preserve">В Некоммерческую организацию </w:t>
      </w:r>
      <w:proofErr w:type="spellStart"/>
      <w:r w:rsidRPr="008D3520">
        <w:rPr>
          <w:rFonts w:ascii="Times New Roman" w:eastAsia="Times New Roman" w:hAnsi="Times New Roman" w:cs="Times New Roman"/>
          <w:b/>
          <w:sz w:val="24"/>
          <w:szCs w:val="24"/>
          <w:lang w:eastAsia="ru-RU"/>
        </w:rPr>
        <w:t>микрокредитную</w:t>
      </w:r>
      <w:proofErr w:type="spellEnd"/>
      <w:r w:rsidRPr="008D3520">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2A90BF62" w14:textId="77777777" w:rsidR="005C0DB9" w:rsidRPr="008D3520" w:rsidRDefault="005C0DB9" w:rsidP="00D66F67">
      <w:pPr>
        <w:spacing w:after="0" w:line="240" w:lineRule="auto"/>
        <w:jc w:val="both"/>
        <w:rPr>
          <w:rFonts w:ascii="Times New Roman" w:eastAsia="Calibri" w:hAnsi="Times New Roman" w:cs="Times New Roman"/>
          <w:sz w:val="20"/>
          <w:szCs w:val="20"/>
          <w:lang w:eastAsia="x-none"/>
        </w:rPr>
      </w:pPr>
      <w:r w:rsidRPr="008D3520">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8D3520">
        <w:rPr>
          <w:rFonts w:ascii="Times New Roman" w:eastAsia="Times New Roman" w:hAnsi="Times New Roman" w:cs="Times New Roman"/>
          <w:sz w:val="20"/>
          <w:szCs w:val="20"/>
          <w:lang w:eastAsia="ru-RU"/>
        </w:rPr>
        <w:t>микрофинансовых</w:t>
      </w:r>
      <w:proofErr w:type="spellEnd"/>
      <w:r w:rsidRPr="008D3520">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8D3520">
        <w:rPr>
          <w:rFonts w:ascii="Times New Roman" w:eastAsia="Times New Roman" w:hAnsi="Times New Roman" w:cs="Times New Roman"/>
          <w:sz w:val="20"/>
          <w:szCs w:val="20"/>
          <w:lang w:eastAsia="ru-RU"/>
        </w:rPr>
        <w:br/>
        <w:t xml:space="preserve">в государственном реестре </w:t>
      </w:r>
      <w:proofErr w:type="spellStart"/>
      <w:r w:rsidRPr="008D3520">
        <w:rPr>
          <w:rFonts w:ascii="Times New Roman" w:eastAsia="Times New Roman" w:hAnsi="Times New Roman" w:cs="Times New Roman"/>
          <w:sz w:val="20"/>
          <w:szCs w:val="20"/>
          <w:lang w:eastAsia="ru-RU"/>
        </w:rPr>
        <w:t>микрофинансовых</w:t>
      </w:r>
      <w:proofErr w:type="spellEnd"/>
      <w:r w:rsidRPr="008D3520">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8D3520">
        <w:rPr>
          <w:rFonts w:ascii="Times New Roman" w:eastAsia="Times New Roman" w:hAnsi="Times New Roman" w:cs="Times New Roman"/>
          <w:sz w:val="20"/>
          <w:szCs w:val="20"/>
          <w:lang w:eastAsia="ru-RU"/>
        </w:rPr>
        <w:br/>
        <w:t>г. Ставрополь, ул. Пушкина 25а, помещения 88-107.</w:t>
      </w:r>
      <w:r w:rsidRPr="008D3520">
        <w:rPr>
          <w:rFonts w:ascii="Times New Roman" w:eastAsia="Times New Roman" w:hAnsi="Times New Roman" w:cs="Times New Roman"/>
          <w:iCs/>
          <w:spacing w:val="15"/>
          <w:sz w:val="20"/>
          <w:szCs w:val="20"/>
          <w:lang w:eastAsia="ru-RU"/>
        </w:rPr>
        <w:t xml:space="preserve"> ИНН</w:t>
      </w:r>
      <w:r w:rsidRPr="008D3520">
        <w:rPr>
          <w:rFonts w:ascii="Times New Roman" w:eastAsia="Times New Roman" w:hAnsi="Times New Roman" w:cs="Times New Roman"/>
          <w:sz w:val="20"/>
          <w:szCs w:val="20"/>
          <w:lang w:eastAsia="ru-RU"/>
        </w:rPr>
        <w:t>263409103, ОГРН 1102600002570</w:t>
      </w:r>
    </w:p>
    <w:p w14:paraId="0E0AC9FA" w14:textId="77777777" w:rsidR="005C0DB9" w:rsidRPr="008D3520" w:rsidRDefault="005C0DB9" w:rsidP="00D66F67">
      <w:pPr>
        <w:spacing w:after="0" w:line="240" w:lineRule="auto"/>
        <w:jc w:val="center"/>
        <w:rPr>
          <w:rFonts w:ascii="Times New Roman" w:eastAsia="Times New Roman" w:hAnsi="Times New Roman" w:cs="Times New Roman"/>
          <w:b/>
          <w:bCs/>
          <w:sz w:val="20"/>
          <w:szCs w:val="20"/>
          <w:lang w:eastAsia="ru-RU"/>
        </w:rPr>
      </w:pPr>
    </w:p>
    <w:p w14:paraId="6D524923" w14:textId="77777777" w:rsidR="008D3520" w:rsidRPr="00921913" w:rsidRDefault="008D3520" w:rsidP="008D3520">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b/>
          <w:bCs/>
          <w:sz w:val="20"/>
          <w:szCs w:val="20"/>
          <w:lang w:eastAsia="ru-RU"/>
        </w:rPr>
        <w:t>СОГЛАСИЕ НА ОБРАБОТКУ ПЕРСОНАЛЬНЫХ ДАННЫХ</w:t>
      </w:r>
    </w:p>
    <w:p w14:paraId="08CCA8DF" w14:textId="77777777" w:rsidR="008D3520" w:rsidRPr="00921913" w:rsidRDefault="008D3520" w:rsidP="008D3520">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w:t>
      </w:r>
    </w:p>
    <w:p w14:paraId="2E772EE1" w14:textId="77777777" w:rsidR="008D3520" w:rsidRPr="00921913" w:rsidRDefault="008D3520" w:rsidP="008D3520">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Я, </w:t>
      </w:r>
      <w:r w:rsidRPr="00921913">
        <w:rPr>
          <w:rFonts w:ascii="Times New Roman" w:eastAsia="Times New Roman" w:hAnsi="Times New Roman" w:cs="Times New Roman"/>
          <w:bCs/>
          <w:iCs/>
          <w:color w:val="FF0000"/>
          <w:sz w:val="20"/>
          <w:szCs w:val="20"/>
          <w:lang w:eastAsia="ru-RU"/>
        </w:rPr>
        <w:t>Иванов Иван Иванович</w:t>
      </w:r>
      <w:r w:rsidRPr="00921913">
        <w:rPr>
          <w:rFonts w:ascii="Times New Roman" w:eastAsia="Times New Roman" w:hAnsi="Times New Roman" w:cs="Times New Roman"/>
          <w:bCs/>
          <w:iCs/>
          <w:sz w:val="20"/>
          <w:szCs w:val="20"/>
          <w:lang w:eastAsia="ru-RU"/>
        </w:rPr>
        <w:t>__________________________________________________________</w:t>
      </w:r>
      <w:r w:rsidRPr="00921913">
        <w:rPr>
          <w:rFonts w:ascii="Times New Roman" w:eastAsia="Times New Roman" w:hAnsi="Times New Roman" w:cs="Times New Roman"/>
          <w:sz w:val="20"/>
          <w:szCs w:val="20"/>
          <w:lang w:eastAsia="ru-RU"/>
        </w:rPr>
        <w:t xml:space="preserve">, </w:t>
      </w:r>
    </w:p>
    <w:p w14:paraId="2D4E4C99" w14:textId="77777777" w:rsidR="008D3520" w:rsidRPr="00921913" w:rsidRDefault="008D3520" w:rsidP="008D3520">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паспорт серия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1234</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sz w:val="20"/>
          <w:szCs w:val="20"/>
          <w:lang w:eastAsia="ru-RU"/>
        </w:rPr>
        <w:t xml:space="preserve"> №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7891011</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sz w:val="20"/>
          <w:szCs w:val="20"/>
          <w:lang w:eastAsia="ru-RU"/>
        </w:rPr>
        <w:t xml:space="preserve"> выдан «</w:t>
      </w:r>
      <w:r w:rsidRPr="00921913">
        <w:rPr>
          <w:rFonts w:ascii="Times New Roman" w:eastAsia="Times New Roman" w:hAnsi="Times New Roman" w:cs="Times New Roman"/>
          <w:bCs/>
          <w:iCs/>
          <w:sz w:val="20"/>
          <w:szCs w:val="20"/>
          <w:lang w:eastAsia="ru-RU"/>
        </w:rPr>
        <w:t>_</w:t>
      </w:r>
      <w:r w:rsidRPr="00921913">
        <w:rPr>
          <w:rFonts w:ascii="Times New Roman" w:eastAsia="Times New Roman" w:hAnsi="Times New Roman" w:cs="Times New Roman"/>
          <w:bCs/>
          <w:iCs/>
          <w:color w:val="FF0000"/>
          <w:sz w:val="20"/>
          <w:szCs w:val="20"/>
          <w:lang w:eastAsia="ru-RU"/>
        </w:rPr>
        <w:t>01</w:t>
      </w:r>
      <w:r w:rsidRPr="00921913">
        <w:rPr>
          <w:rFonts w:ascii="Times New Roman" w:eastAsia="Times New Roman" w:hAnsi="Times New Roman" w:cs="Times New Roman"/>
          <w:sz w:val="20"/>
          <w:szCs w:val="20"/>
          <w:lang w:eastAsia="ru-RU"/>
        </w:rPr>
        <w:t>» </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bCs/>
          <w:iCs/>
          <w:color w:val="FF0000"/>
          <w:sz w:val="20"/>
          <w:szCs w:val="20"/>
          <w:lang w:eastAsia="ru-RU"/>
        </w:rPr>
        <w:t>января</w:t>
      </w:r>
      <w:r w:rsidRPr="00921913">
        <w:rPr>
          <w:rFonts w:ascii="Times New Roman" w:eastAsia="Times New Roman" w:hAnsi="Times New Roman" w:cs="Times New Roman"/>
          <w:sz w:val="20"/>
          <w:szCs w:val="20"/>
          <w:lang w:eastAsia="ru-RU"/>
        </w:rPr>
        <w:t>______    __</w:t>
      </w:r>
      <w:r w:rsidRPr="00921913">
        <w:rPr>
          <w:rFonts w:ascii="Times New Roman" w:eastAsia="Times New Roman" w:hAnsi="Times New Roman" w:cs="Times New Roman"/>
          <w:color w:val="FF0000"/>
          <w:sz w:val="20"/>
          <w:szCs w:val="20"/>
          <w:lang w:eastAsia="ru-RU"/>
        </w:rPr>
        <w:t>1950</w:t>
      </w:r>
      <w:r w:rsidRPr="00921913">
        <w:rPr>
          <w:rFonts w:ascii="Times New Roman" w:eastAsia="Times New Roman" w:hAnsi="Times New Roman" w:cs="Times New Roman"/>
          <w:sz w:val="20"/>
          <w:szCs w:val="20"/>
          <w:lang w:eastAsia="ru-RU"/>
        </w:rPr>
        <w:t xml:space="preserve">__г.  </w:t>
      </w:r>
    </w:p>
    <w:p w14:paraId="2FDD61C6" w14:textId="77777777" w:rsidR="008D3520" w:rsidRPr="00921913" w:rsidRDefault="008D3520" w:rsidP="008D3520">
      <w:pPr>
        <w:spacing w:after="0" w:line="240" w:lineRule="auto"/>
        <w:ind w:left="-426"/>
        <w:rPr>
          <w:rFonts w:ascii="Times New Roman" w:eastAsia="Times New Roman" w:hAnsi="Times New Roman" w:cs="Times New Roman"/>
          <w:sz w:val="20"/>
          <w:szCs w:val="20"/>
          <w:lang w:eastAsia="ru-RU"/>
        </w:rPr>
      </w:pPr>
    </w:p>
    <w:p w14:paraId="5AFCBAC0" w14:textId="77777777" w:rsidR="008D3520" w:rsidRPr="00921913" w:rsidRDefault="008D3520" w:rsidP="008D3520">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Times New Roman" w:hAnsi="Times New Roman" w:cs="Times New Roman"/>
          <w:color w:val="FF0000"/>
          <w:sz w:val="20"/>
          <w:szCs w:val="20"/>
          <w:lang w:eastAsia="ru-RU"/>
        </w:rPr>
        <w:t xml:space="preserve">ОУФМС России по Ивановскому </w:t>
      </w:r>
      <w:proofErr w:type="gramStart"/>
      <w:r w:rsidRPr="00921913">
        <w:rPr>
          <w:rFonts w:ascii="Times New Roman" w:eastAsia="Times New Roman" w:hAnsi="Times New Roman" w:cs="Times New Roman"/>
          <w:color w:val="FF0000"/>
          <w:sz w:val="20"/>
          <w:szCs w:val="20"/>
          <w:lang w:eastAsia="ru-RU"/>
        </w:rPr>
        <w:t>краю  в</w:t>
      </w:r>
      <w:proofErr w:type="gramEnd"/>
      <w:r w:rsidRPr="00921913">
        <w:rPr>
          <w:rFonts w:ascii="Times New Roman" w:eastAsia="Times New Roman" w:hAnsi="Times New Roman" w:cs="Times New Roman"/>
          <w:color w:val="FF0000"/>
          <w:sz w:val="20"/>
          <w:szCs w:val="20"/>
          <w:lang w:eastAsia="ru-RU"/>
        </w:rPr>
        <w:t xml:space="preserve"> </w:t>
      </w:r>
      <w:proofErr w:type="spellStart"/>
      <w:r w:rsidRPr="00921913">
        <w:rPr>
          <w:rFonts w:ascii="Times New Roman" w:eastAsia="Times New Roman" w:hAnsi="Times New Roman" w:cs="Times New Roman"/>
          <w:color w:val="FF0000"/>
          <w:sz w:val="20"/>
          <w:szCs w:val="20"/>
          <w:lang w:eastAsia="ru-RU"/>
        </w:rPr>
        <w:t>г.Иваново</w:t>
      </w:r>
      <w:proofErr w:type="spellEnd"/>
      <w:r w:rsidRPr="00921913">
        <w:rPr>
          <w:rFonts w:ascii="Times New Roman" w:eastAsia="Times New Roman" w:hAnsi="Times New Roman" w:cs="Times New Roman"/>
          <w:color w:val="FF0000"/>
          <w:sz w:val="20"/>
          <w:szCs w:val="20"/>
          <w:lang w:eastAsia="ru-RU"/>
        </w:rPr>
        <w:t xml:space="preserve"> 01.01.2010 к/п 123-456</w:t>
      </w:r>
      <w:r w:rsidRPr="00921913">
        <w:rPr>
          <w:rFonts w:ascii="Times New Roman" w:eastAsia="Times New Roman" w:hAnsi="Times New Roman" w:cs="Times New Roman"/>
          <w:bCs/>
          <w:iCs/>
          <w:sz w:val="20"/>
          <w:szCs w:val="20"/>
          <w:lang w:eastAsia="ru-RU"/>
        </w:rPr>
        <w:t xml:space="preserve">___________, </w:t>
      </w:r>
    </w:p>
    <w:p w14:paraId="2C953F14" w14:textId="77777777" w:rsidR="008D3520" w:rsidRPr="00921913" w:rsidRDefault="008D3520" w:rsidP="008D3520">
      <w:pPr>
        <w:spacing w:after="0" w:line="240" w:lineRule="auto"/>
        <w:ind w:left="-426"/>
        <w:rPr>
          <w:rFonts w:ascii="Times New Roman" w:eastAsia="Times New Roman" w:hAnsi="Times New Roman" w:cs="Times New Roman"/>
          <w:bCs/>
          <w:i/>
          <w:iCs/>
          <w:sz w:val="16"/>
          <w:szCs w:val="16"/>
          <w:lang w:eastAsia="ru-RU"/>
        </w:rPr>
      </w:pPr>
      <w:r w:rsidRPr="00921913">
        <w:rPr>
          <w:rFonts w:ascii="Times New Roman" w:eastAsia="Times New Roman" w:hAnsi="Times New Roman" w:cs="Times New Roman"/>
          <w:bCs/>
          <w:i/>
          <w:iCs/>
          <w:sz w:val="16"/>
          <w:szCs w:val="16"/>
          <w:lang w:eastAsia="ru-RU"/>
        </w:rPr>
        <w:t xml:space="preserve">                                                                                          (кем выдан, код подразделения)     </w:t>
      </w:r>
    </w:p>
    <w:p w14:paraId="74A1A83F" w14:textId="77777777" w:rsidR="008D3520" w:rsidRPr="00921913" w:rsidRDefault="008D3520" w:rsidP="008D3520">
      <w:pPr>
        <w:spacing w:after="0" w:line="240" w:lineRule="auto"/>
        <w:ind w:left="-426"/>
        <w:rPr>
          <w:rFonts w:ascii="Times New Roman" w:eastAsia="Times New Roman" w:hAnsi="Times New Roman" w:cs="Times New Roman"/>
          <w:bCs/>
          <w:iCs/>
          <w:sz w:val="20"/>
          <w:szCs w:val="20"/>
          <w:lang w:eastAsia="ru-RU"/>
        </w:rPr>
      </w:pPr>
      <w:proofErr w:type="gramStart"/>
      <w:r w:rsidRPr="00921913">
        <w:rPr>
          <w:rFonts w:ascii="Times New Roman" w:eastAsia="Times New Roman" w:hAnsi="Times New Roman" w:cs="Times New Roman"/>
          <w:sz w:val="20"/>
          <w:szCs w:val="20"/>
          <w:lang w:eastAsia="ru-RU"/>
        </w:rPr>
        <w:t>зарегистрированный</w:t>
      </w:r>
      <w:proofErr w:type="gramEnd"/>
      <w:r w:rsidRPr="00921913">
        <w:rPr>
          <w:rFonts w:ascii="Times New Roman" w:eastAsia="Times New Roman" w:hAnsi="Times New Roman" w:cs="Times New Roman"/>
          <w:sz w:val="20"/>
          <w:szCs w:val="20"/>
          <w:lang w:eastAsia="ru-RU"/>
        </w:rPr>
        <w:t>(</w:t>
      </w:r>
      <w:proofErr w:type="spellStart"/>
      <w:r w:rsidRPr="00921913">
        <w:rPr>
          <w:rFonts w:ascii="Times New Roman" w:eastAsia="Times New Roman" w:hAnsi="Times New Roman" w:cs="Times New Roman"/>
          <w:sz w:val="20"/>
          <w:szCs w:val="20"/>
          <w:lang w:eastAsia="ru-RU"/>
        </w:rPr>
        <w:t>ая</w:t>
      </w:r>
      <w:proofErr w:type="spellEnd"/>
      <w:r w:rsidRPr="00921913">
        <w:rPr>
          <w:rFonts w:ascii="Times New Roman" w:eastAsia="Times New Roman" w:hAnsi="Times New Roman" w:cs="Times New Roman"/>
          <w:sz w:val="20"/>
          <w:szCs w:val="20"/>
          <w:lang w:eastAsia="ru-RU"/>
        </w:rPr>
        <w:t xml:space="preserve">) по адресу: </w:t>
      </w:r>
      <w:r w:rsidRPr="00921913">
        <w:rPr>
          <w:rFonts w:ascii="Times New Roman" w:eastAsia="Times New Roman" w:hAnsi="Times New Roman" w:cs="Times New Roman"/>
          <w:bCs/>
          <w:iCs/>
          <w:sz w:val="20"/>
          <w:szCs w:val="20"/>
          <w:lang w:eastAsia="ru-RU"/>
        </w:rPr>
        <w:t>________</w:t>
      </w:r>
      <w:r w:rsidRPr="00921913">
        <w:t xml:space="preserve"> </w:t>
      </w:r>
      <w:r w:rsidRPr="00921913">
        <w:rPr>
          <w:rFonts w:ascii="Times New Roman" w:eastAsia="Times New Roman" w:hAnsi="Times New Roman" w:cs="Times New Roman"/>
          <w:bCs/>
          <w:iCs/>
          <w:color w:val="FF0000"/>
          <w:sz w:val="20"/>
          <w:szCs w:val="20"/>
          <w:lang w:eastAsia="ru-RU"/>
        </w:rPr>
        <w:t xml:space="preserve">Ивановский край  </w:t>
      </w:r>
      <w:proofErr w:type="spellStart"/>
      <w:r w:rsidRPr="00921913">
        <w:rPr>
          <w:rFonts w:ascii="Times New Roman" w:eastAsia="Times New Roman" w:hAnsi="Times New Roman" w:cs="Times New Roman"/>
          <w:bCs/>
          <w:iCs/>
          <w:color w:val="FF0000"/>
          <w:sz w:val="20"/>
          <w:szCs w:val="20"/>
          <w:lang w:eastAsia="ru-RU"/>
        </w:rPr>
        <w:t>г.Иваново</w:t>
      </w:r>
      <w:proofErr w:type="spellEnd"/>
      <w:r w:rsidRPr="00921913">
        <w:rPr>
          <w:rFonts w:ascii="Times New Roman" w:eastAsia="Times New Roman" w:hAnsi="Times New Roman" w:cs="Times New Roman"/>
          <w:bCs/>
          <w:iCs/>
          <w:color w:val="FF0000"/>
          <w:sz w:val="20"/>
          <w:szCs w:val="20"/>
          <w:lang w:eastAsia="ru-RU"/>
        </w:rPr>
        <w:t xml:space="preserve"> </w:t>
      </w:r>
      <w:proofErr w:type="spellStart"/>
      <w:r w:rsidRPr="00921913">
        <w:rPr>
          <w:rFonts w:ascii="Times New Roman" w:eastAsia="Times New Roman" w:hAnsi="Times New Roman" w:cs="Times New Roman"/>
          <w:bCs/>
          <w:iCs/>
          <w:color w:val="FF0000"/>
          <w:sz w:val="20"/>
          <w:szCs w:val="20"/>
          <w:lang w:eastAsia="ru-RU"/>
        </w:rPr>
        <w:t>ул.Мира</w:t>
      </w:r>
      <w:proofErr w:type="spellEnd"/>
      <w:r w:rsidRPr="00921913">
        <w:rPr>
          <w:rFonts w:ascii="Times New Roman" w:eastAsia="Times New Roman" w:hAnsi="Times New Roman" w:cs="Times New Roman"/>
          <w:bCs/>
          <w:iCs/>
          <w:color w:val="FF0000"/>
          <w:sz w:val="20"/>
          <w:szCs w:val="20"/>
          <w:lang w:eastAsia="ru-RU"/>
        </w:rPr>
        <w:t xml:space="preserve"> 100</w:t>
      </w:r>
      <w:r w:rsidRPr="00921913">
        <w:rPr>
          <w:rFonts w:ascii="Times New Roman" w:eastAsia="Times New Roman" w:hAnsi="Times New Roman" w:cs="Times New Roman"/>
          <w:bCs/>
          <w:iCs/>
          <w:sz w:val="20"/>
          <w:szCs w:val="20"/>
          <w:lang w:eastAsia="ru-RU"/>
        </w:rPr>
        <w:t>____________________________,</w:t>
      </w:r>
    </w:p>
    <w:p w14:paraId="78C06BC0" w14:textId="77777777" w:rsidR="008D3520" w:rsidRPr="00921913" w:rsidRDefault="008D3520" w:rsidP="008D3520">
      <w:pPr>
        <w:spacing w:after="0" w:line="240" w:lineRule="auto"/>
        <w:ind w:left="-426"/>
        <w:rPr>
          <w:rFonts w:ascii="Times New Roman" w:eastAsia="Times New Roman" w:hAnsi="Times New Roman" w:cs="Times New Roman"/>
          <w:bCs/>
          <w:iCs/>
          <w:sz w:val="20"/>
          <w:szCs w:val="20"/>
          <w:lang w:eastAsia="ru-RU"/>
        </w:rPr>
      </w:pPr>
    </w:p>
    <w:p w14:paraId="08F29020" w14:textId="77777777" w:rsidR="008D3520" w:rsidRPr="00921913" w:rsidRDefault="008D3520" w:rsidP="008D3520">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Calibri" w:hAnsi="Times New Roman" w:cs="Times New Roman"/>
          <w:sz w:val="18"/>
          <w:szCs w:val="18"/>
        </w:rPr>
        <w:t>телефон:___</w:t>
      </w:r>
      <w:r w:rsidRPr="00921913">
        <w:rPr>
          <w:rFonts w:ascii="Times New Roman" w:eastAsia="Calibri" w:hAnsi="Times New Roman" w:cs="Times New Roman"/>
          <w:color w:val="FF0000"/>
          <w:sz w:val="18"/>
          <w:szCs w:val="18"/>
        </w:rPr>
        <w:t>8-000-000-00-00</w:t>
      </w:r>
      <w:r w:rsidRPr="00921913">
        <w:rPr>
          <w:rFonts w:ascii="Times New Roman" w:eastAsia="Calibri" w:hAnsi="Times New Roman" w:cs="Times New Roman"/>
          <w:sz w:val="18"/>
          <w:szCs w:val="18"/>
        </w:rPr>
        <w:t>__________________, адрес электронной почты:________</w:t>
      </w:r>
      <w:proofErr w:type="spellStart"/>
      <w:r w:rsidRPr="00921913">
        <w:rPr>
          <w:rFonts w:ascii="Times New Roman" w:eastAsia="Calibri" w:hAnsi="Times New Roman" w:cs="Times New Roman"/>
          <w:color w:val="FF0000"/>
          <w:sz w:val="18"/>
          <w:szCs w:val="18"/>
          <w:lang w:val="en-US"/>
        </w:rPr>
        <w:t>Ivaniv</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yandex</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ru</w:t>
      </w:r>
      <w:proofErr w:type="spellEnd"/>
      <w:r w:rsidRPr="00921913">
        <w:rPr>
          <w:rFonts w:ascii="Times New Roman" w:eastAsia="Calibri" w:hAnsi="Times New Roman" w:cs="Times New Roman"/>
          <w:sz w:val="18"/>
          <w:szCs w:val="18"/>
        </w:rPr>
        <w:t>_____________.</w:t>
      </w:r>
    </w:p>
    <w:p w14:paraId="5C8FDA57" w14:textId="77777777" w:rsidR="008D3520" w:rsidRPr="00921913" w:rsidRDefault="008D3520" w:rsidP="008D3520">
      <w:pPr>
        <w:spacing w:after="0" w:line="240" w:lineRule="auto"/>
        <w:ind w:left="-426"/>
        <w:rPr>
          <w:rFonts w:ascii="Times New Roman" w:eastAsia="Times New Roman" w:hAnsi="Times New Roman" w:cs="Times New Roman"/>
          <w:bCs/>
          <w:iCs/>
          <w:sz w:val="20"/>
          <w:szCs w:val="20"/>
          <w:lang w:eastAsia="ru-RU"/>
        </w:rPr>
      </w:pPr>
    </w:p>
    <w:p w14:paraId="15B816B9" w14:textId="77777777" w:rsidR="008D3520" w:rsidRPr="0017111D" w:rsidRDefault="008D3520" w:rsidP="008D3520">
      <w:pPr>
        <w:spacing w:after="0" w:line="240" w:lineRule="auto"/>
        <w:ind w:left="-426"/>
        <w:rPr>
          <w:rFonts w:ascii="Times New Roman" w:eastAsia="Times New Roman" w:hAnsi="Times New Roman" w:cs="Times New Roman"/>
          <w:bCs/>
          <w:i/>
          <w:iCs/>
          <w:color w:val="FF0000"/>
          <w:sz w:val="16"/>
          <w:szCs w:val="16"/>
          <w:lang w:eastAsia="ru-RU"/>
        </w:rPr>
      </w:pPr>
      <w:r w:rsidRPr="0017111D">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17111D">
        <w:rPr>
          <w:rFonts w:ascii="Times New Roman" w:eastAsia="Times New Roman" w:hAnsi="Times New Roman" w:cs="Times New Roman"/>
          <w:bCs/>
          <w:i/>
          <w:iCs/>
          <w:color w:val="FF0000"/>
          <w:sz w:val="16"/>
          <w:szCs w:val="16"/>
          <w:lang w:eastAsia="ru-RU"/>
        </w:rPr>
        <w:t xml:space="preserve">    </w:t>
      </w:r>
    </w:p>
    <w:p w14:paraId="524C65E3" w14:textId="77777777" w:rsidR="008D3520" w:rsidRPr="0017111D" w:rsidRDefault="008D3520" w:rsidP="008D3520">
      <w:pPr>
        <w:spacing w:after="0" w:line="240" w:lineRule="auto"/>
        <w:ind w:left="-426"/>
        <w:jc w:val="both"/>
        <w:rPr>
          <w:rFonts w:ascii="Times New Roman" w:eastAsia="Times New Roman" w:hAnsi="Times New Roman" w:cs="Times New Roman"/>
          <w:sz w:val="20"/>
          <w:szCs w:val="20"/>
          <w:lang w:eastAsia="ru-RU"/>
        </w:rPr>
      </w:pPr>
    </w:p>
    <w:p w14:paraId="57ED9586" w14:textId="77777777" w:rsidR="008D3520" w:rsidRPr="0017111D" w:rsidRDefault="008D3520" w:rsidP="008D3520">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b/>
          <w:sz w:val="20"/>
          <w:szCs w:val="20"/>
          <w:lang w:eastAsia="ru-RU"/>
        </w:rPr>
        <w:t xml:space="preserve">В лице представителя субъекта персональных </w:t>
      </w:r>
      <w:r w:rsidRPr="00172583">
        <w:rPr>
          <w:rFonts w:ascii="Times New Roman" w:eastAsia="Times New Roman" w:hAnsi="Times New Roman" w:cs="Times New Roman"/>
          <w:b/>
          <w:sz w:val="20"/>
          <w:szCs w:val="20"/>
          <w:lang w:eastAsia="ru-RU"/>
        </w:rPr>
        <w:t xml:space="preserve">данных </w:t>
      </w:r>
      <w:r w:rsidRPr="00172583">
        <w:rPr>
          <w:rFonts w:ascii="Times New Roman" w:eastAsia="Times New Roman" w:hAnsi="Times New Roman" w:cs="Times New Roman"/>
          <w:color w:val="FF0000"/>
          <w:sz w:val="20"/>
          <w:szCs w:val="20"/>
          <w:lang w:eastAsia="ru-RU"/>
        </w:rPr>
        <w:t>(</w:t>
      </w:r>
      <w:r w:rsidRPr="00172583">
        <w:rPr>
          <w:rFonts w:ascii="Times New Roman" w:eastAsia="Times New Roman" w:hAnsi="Times New Roman" w:cs="Times New Roman"/>
          <w:color w:val="FF0000"/>
          <w:sz w:val="20"/>
          <w:szCs w:val="20"/>
          <w:u w:val="single"/>
          <w:lang w:eastAsia="ru-RU"/>
        </w:rPr>
        <w:t>заполняется в случае получения согласия от представителя субъекта персональных данных</w:t>
      </w:r>
      <w:r w:rsidRPr="00172583">
        <w:rPr>
          <w:rFonts w:ascii="Times New Roman" w:eastAsia="Times New Roman" w:hAnsi="Times New Roman" w:cs="Times New Roman"/>
          <w:color w:val="FF0000"/>
          <w:sz w:val="20"/>
          <w:szCs w:val="20"/>
          <w:lang w:eastAsia="ru-RU"/>
        </w:rPr>
        <w:t>)</w:t>
      </w:r>
    </w:p>
    <w:p w14:paraId="508E0A46" w14:textId="77777777" w:rsidR="008D3520" w:rsidRPr="0017111D" w:rsidRDefault="008D3520" w:rsidP="008D3520">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____________</w:t>
      </w:r>
      <w:r w:rsidRPr="0017111D">
        <w:t xml:space="preserve"> </w:t>
      </w:r>
      <w:r w:rsidRPr="0017111D">
        <w:rPr>
          <w:rFonts w:ascii="Times New Roman" w:eastAsia="Times New Roman" w:hAnsi="Times New Roman" w:cs="Times New Roman"/>
          <w:sz w:val="20"/>
          <w:szCs w:val="20"/>
          <w:lang w:eastAsia="ru-RU"/>
        </w:rPr>
        <w:t>Иванов Иван Иванович ________________________________________________________________</w:t>
      </w:r>
    </w:p>
    <w:p w14:paraId="742CFC0A" w14:textId="77777777" w:rsidR="008D3520" w:rsidRPr="0017111D" w:rsidRDefault="008D3520" w:rsidP="008D3520">
      <w:pPr>
        <w:spacing w:after="0" w:line="240" w:lineRule="auto"/>
        <w:ind w:left="-426"/>
        <w:jc w:val="center"/>
        <w:rPr>
          <w:rFonts w:ascii="Times New Roman" w:eastAsia="Times New Roman" w:hAnsi="Times New Roman" w:cs="Times New Roman"/>
          <w:i/>
          <w:sz w:val="16"/>
          <w:szCs w:val="16"/>
          <w:lang w:eastAsia="ru-RU"/>
        </w:rPr>
      </w:pPr>
      <w:r w:rsidRPr="0017111D">
        <w:rPr>
          <w:rFonts w:ascii="Times New Roman" w:eastAsia="Times New Roman" w:hAnsi="Times New Roman" w:cs="Times New Roman"/>
          <w:i/>
          <w:sz w:val="16"/>
          <w:szCs w:val="16"/>
          <w:lang w:eastAsia="ru-RU"/>
        </w:rPr>
        <w:t>(фамилия, имя, отчество полностью)</w:t>
      </w:r>
    </w:p>
    <w:p w14:paraId="7CCDF8F3" w14:textId="77777777" w:rsidR="008D3520" w:rsidRPr="0017111D" w:rsidRDefault="008D3520" w:rsidP="008D3520">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 xml:space="preserve">паспорт серия </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bCs/>
          <w:iCs/>
          <w:color w:val="FF0000"/>
          <w:sz w:val="20"/>
          <w:szCs w:val="20"/>
          <w:lang w:eastAsia="ru-RU"/>
        </w:rPr>
        <w:t>1234</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sz w:val="20"/>
          <w:szCs w:val="20"/>
          <w:lang w:eastAsia="ru-RU"/>
        </w:rPr>
        <w:t xml:space="preserve"> № </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bCs/>
          <w:iCs/>
          <w:color w:val="FF0000"/>
          <w:sz w:val="20"/>
          <w:szCs w:val="20"/>
          <w:lang w:eastAsia="ru-RU"/>
        </w:rPr>
        <w:t>789101</w:t>
      </w:r>
      <w:r w:rsidRPr="0017111D">
        <w:rPr>
          <w:rFonts w:ascii="Times New Roman" w:eastAsia="Times New Roman" w:hAnsi="Times New Roman" w:cs="Times New Roman"/>
          <w:bCs/>
          <w:iCs/>
          <w:sz w:val="20"/>
          <w:szCs w:val="20"/>
          <w:lang w:eastAsia="ru-RU"/>
        </w:rPr>
        <w:t>_____</w:t>
      </w:r>
      <w:r w:rsidRPr="0017111D">
        <w:rPr>
          <w:rFonts w:ascii="Times New Roman" w:eastAsia="Times New Roman" w:hAnsi="Times New Roman" w:cs="Times New Roman"/>
          <w:sz w:val="20"/>
          <w:szCs w:val="20"/>
          <w:lang w:eastAsia="ru-RU"/>
        </w:rPr>
        <w:t xml:space="preserve"> выдан «</w:t>
      </w:r>
      <w:r w:rsidRPr="0017111D">
        <w:rPr>
          <w:rFonts w:ascii="Times New Roman" w:eastAsia="Times New Roman" w:hAnsi="Times New Roman" w:cs="Times New Roman"/>
          <w:bCs/>
          <w:iCs/>
          <w:sz w:val="20"/>
          <w:szCs w:val="20"/>
          <w:lang w:eastAsia="ru-RU"/>
        </w:rPr>
        <w:t>_</w:t>
      </w:r>
      <w:r w:rsidRPr="0017111D">
        <w:rPr>
          <w:rFonts w:ascii="Times New Roman" w:eastAsia="Times New Roman" w:hAnsi="Times New Roman" w:cs="Times New Roman"/>
          <w:bCs/>
          <w:iCs/>
          <w:color w:val="FF0000"/>
          <w:sz w:val="20"/>
          <w:szCs w:val="20"/>
          <w:lang w:eastAsia="ru-RU"/>
        </w:rPr>
        <w:t>01</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sz w:val="20"/>
          <w:szCs w:val="20"/>
          <w:lang w:eastAsia="ru-RU"/>
        </w:rPr>
        <w:t>» </w:t>
      </w:r>
      <w:r w:rsidRPr="0017111D">
        <w:rPr>
          <w:rFonts w:ascii="Times New Roman" w:eastAsia="Times New Roman" w:hAnsi="Times New Roman" w:cs="Times New Roman"/>
          <w:bCs/>
          <w:iCs/>
          <w:sz w:val="20"/>
          <w:szCs w:val="20"/>
          <w:lang w:eastAsia="ru-RU"/>
        </w:rPr>
        <w:t>______</w:t>
      </w:r>
      <w:r w:rsidRPr="0017111D">
        <w:rPr>
          <w:rFonts w:ascii="Times New Roman" w:eastAsia="Times New Roman" w:hAnsi="Times New Roman" w:cs="Times New Roman"/>
          <w:bCs/>
          <w:iCs/>
          <w:color w:val="FF0000"/>
          <w:sz w:val="20"/>
          <w:szCs w:val="20"/>
          <w:lang w:eastAsia="ru-RU"/>
        </w:rPr>
        <w:t xml:space="preserve"> января</w:t>
      </w:r>
      <w:r w:rsidRPr="0017111D">
        <w:rPr>
          <w:rFonts w:ascii="Times New Roman" w:eastAsia="Times New Roman" w:hAnsi="Times New Roman" w:cs="Times New Roman"/>
          <w:sz w:val="20"/>
          <w:szCs w:val="20"/>
          <w:lang w:eastAsia="ru-RU"/>
        </w:rPr>
        <w:t xml:space="preserve"> ____    __</w:t>
      </w:r>
      <w:r w:rsidRPr="0017111D">
        <w:rPr>
          <w:rFonts w:ascii="Times New Roman" w:eastAsia="Times New Roman" w:hAnsi="Times New Roman" w:cs="Times New Roman"/>
          <w:color w:val="FF0000"/>
          <w:sz w:val="20"/>
          <w:szCs w:val="20"/>
          <w:lang w:eastAsia="ru-RU"/>
        </w:rPr>
        <w:t>1950</w:t>
      </w:r>
      <w:r w:rsidRPr="0017111D">
        <w:rPr>
          <w:rFonts w:ascii="Times New Roman" w:eastAsia="Times New Roman" w:hAnsi="Times New Roman" w:cs="Times New Roman"/>
          <w:sz w:val="20"/>
          <w:szCs w:val="20"/>
          <w:lang w:eastAsia="ru-RU"/>
        </w:rPr>
        <w:t xml:space="preserve">_г. </w:t>
      </w:r>
    </w:p>
    <w:p w14:paraId="04D48315" w14:textId="77777777" w:rsidR="008D3520" w:rsidRPr="0017111D" w:rsidRDefault="008D3520" w:rsidP="008D3520">
      <w:pPr>
        <w:spacing w:after="0" w:line="240" w:lineRule="auto"/>
        <w:ind w:left="-426"/>
        <w:jc w:val="both"/>
        <w:rPr>
          <w:rFonts w:ascii="Times New Roman" w:eastAsia="Times New Roman" w:hAnsi="Times New Roman" w:cs="Times New Roman"/>
          <w:sz w:val="20"/>
          <w:szCs w:val="20"/>
          <w:lang w:eastAsia="ru-RU"/>
        </w:rPr>
      </w:pPr>
    </w:p>
    <w:p w14:paraId="67B57965" w14:textId="77777777" w:rsidR="008D3520" w:rsidRPr="00272BE7" w:rsidRDefault="008D3520" w:rsidP="008D3520">
      <w:pPr>
        <w:spacing w:after="0" w:line="240" w:lineRule="auto"/>
        <w:ind w:left="-426"/>
        <w:jc w:val="both"/>
        <w:rPr>
          <w:rFonts w:ascii="Times New Roman" w:eastAsia="Times New Roman" w:hAnsi="Times New Roman" w:cs="Times New Roman"/>
          <w:bCs/>
          <w:iCs/>
          <w:sz w:val="20"/>
          <w:szCs w:val="20"/>
          <w:lang w:eastAsia="ru-RU"/>
        </w:rPr>
      </w:pPr>
      <w:r w:rsidRPr="00272BE7">
        <w:rPr>
          <w:rFonts w:ascii="Times New Roman" w:eastAsia="Times New Roman" w:hAnsi="Times New Roman" w:cs="Times New Roman"/>
          <w:sz w:val="20"/>
          <w:szCs w:val="20"/>
          <w:lang w:eastAsia="ru-RU"/>
        </w:rPr>
        <w:t>________</w:t>
      </w:r>
      <w:r w:rsidRPr="00272BE7">
        <w:rPr>
          <w:rFonts w:ascii="Times New Roman" w:eastAsia="Times New Roman" w:hAnsi="Times New Roman" w:cs="Times New Roman"/>
          <w:color w:val="FF0000"/>
          <w:sz w:val="20"/>
          <w:szCs w:val="20"/>
          <w:lang w:eastAsia="ru-RU"/>
        </w:rPr>
        <w:t xml:space="preserve"> ОУФМС России по Ивановскому </w:t>
      </w:r>
      <w:proofErr w:type="gramStart"/>
      <w:r w:rsidRPr="00272BE7">
        <w:rPr>
          <w:rFonts w:ascii="Times New Roman" w:eastAsia="Times New Roman" w:hAnsi="Times New Roman" w:cs="Times New Roman"/>
          <w:color w:val="FF0000"/>
          <w:sz w:val="20"/>
          <w:szCs w:val="20"/>
          <w:lang w:eastAsia="ru-RU"/>
        </w:rPr>
        <w:t>краю  в</w:t>
      </w:r>
      <w:proofErr w:type="gramEnd"/>
      <w:r w:rsidRPr="00272BE7">
        <w:rPr>
          <w:rFonts w:ascii="Times New Roman" w:eastAsia="Times New Roman" w:hAnsi="Times New Roman" w:cs="Times New Roman"/>
          <w:color w:val="FF0000"/>
          <w:sz w:val="20"/>
          <w:szCs w:val="20"/>
          <w:lang w:eastAsia="ru-RU"/>
        </w:rPr>
        <w:t xml:space="preserve"> </w:t>
      </w:r>
      <w:proofErr w:type="spellStart"/>
      <w:r w:rsidRPr="00272BE7">
        <w:rPr>
          <w:rFonts w:ascii="Times New Roman" w:eastAsia="Times New Roman" w:hAnsi="Times New Roman" w:cs="Times New Roman"/>
          <w:color w:val="FF0000"/>
          <w:sz w:val="20"/>
          <w:szCs w:val="20"/>
          <w:lang w:eastAsia="ru-RU"/>
        </w:rPr>
        <w:t>г.Иваново</w:t>
      </w:r>
      <w:proofErr w:type="spellEnd"/>
      <w:r w:rsidRPr="00272BE7">
        <w:rPr>
          <w:rFonts w:ascii="Times New Roman" w:eastAsia="Times New Roman" w:hAnsi="Times New Roman" w:cs="Times New Roman"/>
          <w:color w:val="FF0000"/>
          <w:sz w:val="20"/>
          <w:szCs w:val="20"/>
          <w:lang w:eastAsia="ru-RU"/>
        </w:rPr>
        <w:t xml:space="preserve"> 01.01.2010 к/п 123-456</w:t>
      </w:r>
      <w:r w:rsidRPr="00272BE7">
        <w:rPr>
          <w:rFonts w:ascii="Times New Roman" w:eastAsia="Times New Roman" w:hAnsi="Times New Roman" w:cs="Times New Roman"/>
          <w:bCs/>
          <w:iCs/>
          <w:sz w:val="20"/>
          <w:szCs w:val="20"/>
          <w:lang w:eastAsia="ru-RU"/>
        </w:rPr>
        <w:t xml:space="preserve">______________________________, </w:t>
      </w:r>
    </w:p>
    <w:p w14:paraId="37FEFD72" w14:textId="77777777" w:rsidR="008D3520" w:rsidRPr="00272BE7" w:rsidRDefault="008D3520" w:rsidP="008D3520">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Cs/>
          <w:i/>
          <w:iCs/>
          <w:sz w:val="16"/>
          <w:szCs w:val="16"/>
          <w:lang w:eastAsia="ru-RU"/>
        </w:rPr>
        <w:t xml:space="preserve">                                                                                                (кем выдан, код подразделения)</w:t>
      </w:r>
    </w:p>
    <w:p w14:paraId="4C4DCB84" w14:textId="77777777" w:rsidR="008D3520" w:rsidRPr="00272BE7" w:rsidRDefault="008D3520" w:rsidP="008D3520">
      <w:pPr>
        <w:spacing w:after="0" w:line="240" w:lineRule="auto"/>
        <w:ind w:left="-426"/>
        <w:rPr>
          <w:rFonts w:ascii="Times New Roman" w:eastAsia="Times New Roman" w:hAnsi="Times New Roman" w:cs="Times New Roman"/>
          <w:bCs/>
          <w:iCs/>
          <w:sz w:val="20"/>
          <w:szCs w:val="20"/>
          <w:lang w:eastAsia="ru-RU"/>
        </w:rPr>
      </w:pPr>
      <w:proofErr w:type="gramStart"/>
      <w:r w:rsidRPr="00272BE7">
        <w:rPr>
          <w:rFonts w:ascii="Times New Roman" w:eastAsia="Times New Roman" w:hAnsi="Times New Roman" w:cs="Times New Roman"/>
          <w:sz w:val="20"/>
          <w:szCs w:val="20"/>
          <w:lang w:eastAsia="ru-RU"/>
        </w:rPr>
        <w:t>зарегистрированный</w:t>
      </w:r>
      <w:proofErr w:type="gramEnd"/>
      <w:r w:rsidRPr="00272BE7">
        <w:rPr>
          <w:rFonts w:ascii="Times New Roman" w:eastAsia="Times New Roman" w:hAnsi="Times New Roman" w:cs="Times New Roman"/>
          <w:sz w:val="20"/>
          <w:szCs w:val="20"/>
          <w:lang w:eastAsia="ru-RU"/>
        </w:rPr>
        <w:t>(</w:t>
      </w:r>
      <w:proofErr w:type="spellStart"/>
      <w:r w:rsidRPr="00272BE7">
        <w:rPr>
          <w:rFonts w:ascii="Times New Roman" w:eastAsia="Times New Roman" w:hAnsi="Times New Roman" w:cs="Times New Roman"/>
          <w:sz w:val="20"/>
          <w:szCs w:val="20"/>
          <w:lang w:eastAsia="ru-RU"/>
        </w:rPr>
        <w:t>ая</w:t>
      </w:r>
      <w:proofErr w:type="spellEnd"/>
      <w:r w:rsidRPr="00272BE7">
        <w:rPr>
          <w:rFonts w:ascii="Times New Roman" w:eastAsia="Times New Roman" w:hAnsi="Times New Roman" w:cs="Times New Roman"/>
          <w:sz w:val="20"/>
          <w:szCs w:val="20"/>
          <w:lang w:eastAsia="ru-RU"/>
        </w:rPr>
        <w:t xml:space="preserve">) по адресу: </w:t>
      </w:r>
      <w:r w:rsidRPr="00272BE7">
        <w:rPr>
          <w:rFonts w:ascii="Times New Roman" w:eastAsia="Times New Roman" w:hAnsi="Times New Roman" w:cs="Times New Roman"/>
          <w:bCs/>
          <w:iCs/>
          <w:sz w:val="20"/>
          <w:szCs w:val="20"/>
          <w:lang w:eastAsia="ru-RU"/>
        </w:rPr>
        <w:t>___</w:t>
      </w:r>
      <w:r w:rsidRPr="00272BE7">
        <w:rPr>
          <w:rFonts w:ascii="Times New Roman" w:eastAsia="Times New Roman" w:hAnsi="Times New Roman" w:cs="Times New Roman"/>
          <w:bCs/>
          <w:iCs/>
          <w:color w:val="FF0000"/>
          <w:sz w:val="20"/>
          <w:szCs w:val="20"/>
          <w:lang w:eastAsia="ru-RU"/>
        </w:rPr>
        <w:t xml:space="preserve"> Ивановский край  </w:t>
      </w:r>
      <w:proofErr w:type="spellStart"/>
      <w:r w:rsidRPr="00272BE7">
        <w:rPr>
          <w:rFonts w:ascii="Times New Roman" w:eastAsia="Times New Roman" w:hAnsi="Times New Roman" w:cs="Times New Roman"/>
          <w:bCs/>
          <w:iCs/>
          <w:color w:val="FF0000"/>
          <w:sz w:val="20"/>
          <w:szCs w:val="20"/>
          <w:lang w:eastAsia="ru-RU"/>
        </w:rPr>
        <w:t>г.Иваново</w:t>
      </w:r>
      <w:proofErr w:type="spellEnd"/>
      <w:r w:rsidRPr="00272BE7">
        <w:rPr>
          <w:rFonts w:ascii="Times New Roman" w:eastAsia="Times New Roman" w:hAnsi="Times New Roman" w:cs="Times New Roman"/>
          <w:bCs/>
          <w:iCs/>
          <w:color w:val="FF0000"/>
          <w:sz w:val="20"/>
          <w:szCs w:val="20"/>
          <w:lang w:eastAsia="ru-RU"/>
        </w:rPr>
        <w:t xml:space="preserve"> </w:t>
      </w:r>
      <w:proofErr w:type="spellStart"/>
      <w:r w:rsidRPr="00272BE7">
        <w:rPr>
          <w:rFonts w:ascii="Times New Roman" w:eastAsia="Times New Roman" w:hAnsi="Times New Roman" w:cs="Times New Roman"/>
          <w:bCs/>
          <w:iCs/>
          <w:color w:val="FF0000"/>
          <w:sz w:val="20"/>
          <w:szCs w:val="20"/>
          <w:lang w:eastAsia="ru-RU"/>
        </w:rPr>
        <w:t>ул.Мира</w:t>
      </w:r>
      <w:proofErr w:type="spellEnd"/>
      <w:r w:rsidRPr="00272BE7">
        <w:rPr>
          <w:rFonts w:ascii="Times New Roman" w:eastAsia="Times New Roman" w:hAnsi="Times New Roman" w:cs="Times New Roman"/>
          <w:bCs/>
          <w:iCs/>
          <w:color w:val="FF0000"/>
          <w:sz w:val="20"/>
          <w:szCs w:val="20"/>
          <w:lang w:eastAsia="ru-RU"/>
        </w:rPr>
        <w:t xml:space="preserve"> 100</w:t>
      </w:r>
      <w:r w:rsidRPr="00272BE7">
        <w:rPr>
          <w:rFonts w:ascii="Times New Roman" w:eastAsia="Times New Roman" w:hAnsi="Times New Roman" w:cs="Times New Roman"/>
          <w:bCs/>
          <w:iCs/>
          <w:sz w:val="20"/>
          <w:szCs w:val="20"/>
          <w:lang w:eastAsia="ru-RU"/>
        </w:rPr>
        <w:t>________________________________,</w:t>
      </w:r>
    </w:p>
    <w:p w14:paraId="5F855D45" w14:textId="77777777" w:rsidR="008D3520" w:rsidRPr="00272BE7" w:rsidRDefault="008D3520" w:rsidP="008D3520">
      <w:pPr>
        <w:spacing w:after="0" w:line="240" w:lineRule="auto"/>
        <w:ind w:left="-426"/>
        <w:rPr>
          <w:rFonts w:ascii="Times New Roman" w:eastAsia="Times New Roman" w:hAnsi="Times New Roman" w:cs="Times New Roman"/>
          <w:sz w:val="20"/>
          <w:szCs w:val="20"/>
          <w:lang w:eastAsia="ru-RU"/>
        </w:rPr>
      </w:pPr>
      <w:proofErr w:type="gramStart"/>
      <w:r w:rsidRPr="00272BE7">
        <w:rPr>
          <w:rFonts w:ascii="Times New Roman" w:eastAsia="Times New Roman" w:hAnsi="Times New Roman" w:cs="Times New Roman"/>
          <w:sz w:val="20"/>
          <w:szCs w:val="20"/>
          <w:lang w:eastAsia="ru-RU"/>
        </w:rPr>
        <w:t>действующий</w:t>
      </w:r>
      <w:proofErr w:type="gramEnd"/>
      <w:r w:rsidRPr="00272BE7">
        <w:rPr>
          <w:rFonts w:ascii="Times New Roman" w:eastAsia="Times New Roman" w:hAnsi="Times New Roman" w:cs="Times New Roman"/>
          <w:sz w:val="20"/>
          <w:szCs w:val="20"/>
          <w:lang w:eastAsia="ru-RU"/>
        </w:rPr>
        <w:t xml:space="preserve"> от имени субъекта персональных данных на основании: </w:t>
      </w:r>
      <w:r w:rsidRPr="00272BE7">
        <w:rPr>
          <w:rFonts w:ascii="Times New Roman" w:eastAsia="Times New Roman" w:hAnsi="Times New Roman" w:cs="Times New Roman"/>
          <w:color w:val="FF0000"/>
          <w:sz w:val="20"/>
          <w:szCs w:val="20"/>
          <w:lang w:eastAsia="ru-RU"/>
        </w:rPr>
        <w:t>доверенность № 0123456789</w:t>
      </w:r>
    </w:p>
    <w:p w14:paraId="1A580380" w14:textId="77777777" w:rsidR="008D3520" w:rsidRPr="00272BE7" w:rsidRDefault="008D3520" w:rsidP="008D3520">
      <w:pPr>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3D8AFA66" w14:textId="77777777" w:rsidR="008D3520" w:rsidRPr="00272BE7" w:rsidRDefault="008D3520" w:rsidP="008D3520">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
          <w:sz w:val="20"/>
          <w:szCs w:val="20"/>
          <w:lang w:eastAsia="ru-RU"/>
        </w:rPr>
        <w:t>Цель обработки персональных данных:</w:t>
      </w:r>
    </w:p>
    <w:p w14:paraId="17B4FE0A" w14:textId="77777777" w:rsidR="008D3520" w:rsidRPr="00272BE7" w:rsidRDefault="008D3520" w:rsidP="008D3520">
      <w:pPr>
        <w:autoSpaceDE w:val="0"/>
        <w:autoSpaceDN w:val="0"/>
        <w:adjustRightInd w:val="0"/>
        <w:spacing w:after="0" w:line="240" w:lineRule="auto"/>
        <w:ind w:left="-426"/>
        <w:jc w:val="both"/>
        <w:rPr>
          <w:rFonts w:ascii="Times New Roman" w:eastAsia="Times New Roman" w:hAnsi="Times New Roman" w:cs="Times New Roman"/>
          <w:bCs/>
          <w:i/>
          <w:color w:val="FF0000"/>
          <w:lang w:eastAsia="ru-RU"/>
        </w:rPr>
      </w:pPr>
      <w:r w:rsidRPr="00272BE7">
        <w:rPr>
          <w:rFonts w:ascii="Times New Roman" w:eastAsia="Times New Roman" w:hAnsi="Times New Roman" w:cs="Times New Roman"/>
          <w:bCs/>
          <w:color w:val="FF0000"/>
          <w:lang w:eastAsia="ru-RU"/>
        </w:rPr>
        <w:t xml:space="preserve">Получение </w:t>
      </w:r>
      <w:proofErr w:type="spellStart"/>
      <w:r w:rsidRPr="00272BE7">
        <w:rPr>
          <w:rFonts w:ascii="Times New Roman" w:eastAsia="Times New Roman" w:hAnsi="Times New Roman" w:cs="Times New Roman"/>
          <w:bCs/>
          <w:color w:val="FF0000"/>
          <w:lang w:eastAsia="ru-RU"/>
        </w:rPr>
        <w:t>микрозайма</w:t>
      </w:r>
      <w:proofErr w:type="spellEnd"/>
    </w:p>
    <w:p w14:paraId="15827717" w14:textId="77777777" w:rsidR="008D3520" w:rsidRPr="00272BE7" w:rsidRDefault="008D3520" w:rsidP="008D3520">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272BE7">
        <w:rPr>
          <w:rFonts w:ascii="Times New Roman" w:eastAsia="Times New Roman" w:hAnsi="Times New Roman" w:cs="Times New Roman"/>
          <w:i/>
          <w:sz w:val="20"/>
          <w:szCs w:val="20"/>
          <w:lang w:eastAsia="ru-RU"/>
        </w:rPr>
        <w:t>__________________________________</w:t>
      </w:r>
      <w:r w:rsidRPr="00114B0C">
        <w:rPr>
          <w:rFonts w:ascii="Times New Roman" w:eastAsia="Times New Roman" w:hAnsi="Times New Roman" w:cs="Times New Roman"/>
          <w:i/>
          <w:color w:val="FF0000"/>
          <w:sz w:val="20"/>
          <w:szCs w:val="20"/>
          <w:lang w:eastAsia="ru-RU"/>
        </w:rPr>
        <w:t xml:space="preserve"> заполняется индивидуально</w:t>
      </w:r>
      <w:r w:rsidRPr="00272BE7">
        <w:rPr>
          <w:rFonts w:ascii="Times New Roman" w:eastAsia="Times New Roman" w:hAnsi="Times New Roman" w:cs="Times New Roman"/>
          <w:i/>
          <w:sz w:val="20"/>
          <w:szCs w:val="20"/>
          <w:lang w:eastAsia="ru-RU"/>
        </w:rPr>
        <w:t xml:space="preserve"> _____________________________________________</w:t>
      </w:r>
    </w:p>
    <w:p w14:paraId="491F5C56" w14:textId="77777777" w:rsidR="008D3520" w:rsidRPr="00272BE7" w:rsidRDefault="008D3520" w:rsidP="008D3520">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w:t>
      </w:r>
      <w:proofErr w:type="gramStart"/>
      <w:r w:rsidRPr="00272BE7">
        <w:rPr>
          <w:rFonts w:ascii="Times New Roman" w:eastAsia="Times New Roman" w:hAnsi="Times New Roman" w:cs="Times New Roman"/>
          <w:i/>
          <w:sz w:val="16"/>
          <w:szCs w:val="16"/>
          <w:lang w:eastAsia="ru-RU"/>
        </w:rPr>
        <w:t>указать</w:t>
      </w:r>
      <w:proofErr w:type="gramEnd"/>
      <w:r w:rsidRPr="00272BE7">
        <w:rPr>
          <w:rFonts w:ascii="Times New Roman" w:eastAsia="Times New Roman" w:hAnsi="Times New Roman" w:cs="Times New Roman"/>
          <w:i/>
          <w:sz w:val="16"/>
          <w:szCs w:val="16"/>
          <w:lang w:eastAsia="ru-RU"/>
        </w:rPr>
        <w:t xml:space="preserve"> иные цели (при наличии)</w:t>
      </w:r>
    </w:p>
    <w:p w14:paraId="532624CF" w14:textId="77777777" w:rsidR="008D3520" w:rsidRPr="00114B0C" w:rsidRDefault="008D3520" w:rsidP="008D3520">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114B0C">
        <w:rPr>
          <w:rFonts w:ascii="Times New Roman" w:eastAsia="Times New Roman" w:hAnsi="Times New Roman" w:cs="Times New Roman"/>
          <w:sz w:val="20"/>
          <w:szCs w:val="20"/>
          <w:lang w:eastAsia="ru-RU"/>
        </w:rPr>
        <w:t xml:space="preserve"> </w:t>
      </w:r>
      <w:r w:rsidRPr="00114B0C">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w:t>
      </w:r>
      <w:r w:rsidRPr="00114B0C">
        <w:rPr>
          <w:rFonts w:ascii="Times New Roman" w:eastAsia="Times New Roman" w:hAnsi="Times New Roman" w:cs="Times New Roman"/>
          <w:i/>
          <w:sz w:val="20"/>
          <w:szCs w:val="20"/>
          <w:lang w:eastAsia="ru-RU"/>
        </w:rPr>
        <w:br/>
        <w:t xml:space="preserve">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114B0C">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114B0C">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795F03AB" w14:textId="77777777" w:rsidR="008D3520" w:rsidRPr="00114B0C" w:rsidRDefault="008D3520" w:rsidP="008D3520">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w:t>
      </w:r>
      <w:r w:rsidRPr="00114B0C">
        <w:rPr>
          <w:rFonts w:ascii="Times New Roman" w:eastAsia="Times New Roman" w:hAnsi="Times New Roman" w:cs="Times New Roman"/>
          <w:i/>
          <w:color w:val="FF0000"/>
          <w:sz w:val="20"/>
          <w:szCs w:val="20"/>
          <w:lang w:eastAsia="ru-RU"/>
        </w:rPr>
        <w:t>заполняется индивидуально</w:t>
      </w:r>
      <w:r w:rsidRPr="00114B0C">
        <w:rPr>
          <w:rFonts w:ascii="Times New Roman" w:eastAsia="Times New Roman" w:hAnsi="Times New Roman" w:cs="Times New Roman"/>
          <w:i/>
          <w:sz w:val="20"/>
          <w:szCs w:val="20"/>
          <w:lang w:eastAsia="ru-RU"/>
        </w:rPr>
        <w:t>___________________________________________</w:t>
      </w:r>
    </w:p>
    <w:p w14:paraId="4D1CBB98" w14:textId="77777777" w:rsidR="008D3520" w:rsidRPr="00114B0C" w:rsidRDefault="008D3520" w:rsidP="008D3520">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62559573" w14:textId="77777777" w:rsidR="008D3520" w:rsidRPr="00114B0C" w:rsidRDefault="008D3520" w:rsidP="008D3520">
      <w:pPr>
        <w:spacing w:after="0" w:line="240" w:lineRule="auto"/>
        <w:ind w:left="-426"/>
        <w:jc w:val="center"/>
        <w:rPr>
          <w:rFonts w:ascii="Times New Roman" w:eastAsia="Times New Roman" w:hAnsi="Times New Roman" w:cs="Times New Roman"/>
          <w:i/>
          <w:sz w:val="16"/>
          <w:szCs w:val="16"/>
          <w:lang w:eastAsia="ru-RU"/>
        </w:rPr>
      </w:pPr>
      <w:r w:rsidRPr="00114B0C">
        <w:rPr>
          <w:rFonts w:ascii="Times New Roman" w:eastAsia="Times New Roman" w:hAnsi="Times New Roman" w:cs="Times New Roman"/>
          <w:i/>
          <w:sz w:val="16"/>
          <w:szCs w:val="16"/>
          <w:lang w:eastAsia="ru-RU"/>
        </w:rPr>
        <w:t xml:space="preserve">(указать иные категории </w:t>
      </w:r>
      <w:proofErr w:type="spellStart"/>
      <w:r w:rsidRPr="00114B0C">
        <w:rPr>
          <w:rFonts w:ascii="Times New Roman" w:eastAsia="Times New Roman" w:hAnsi="Times New Roman" w:cs="Times New Roman"/>
          <w:i/>
          <w:sz w:val="16"/>
          <w:szCs w:val="16"/>
          <w:lang w:eastAsia="ru-RU"/>
        </w:rPr>
        <w:t>ПДн</w:t>
      </w:r>
      <w:proofErr w:type="spellEnd"/>
      <w:r w:rsidRPr="00114B0C">
        <w:rPr>
          <w:rFonts w:ascii="Times New Roman" w:eastAsia="Times New Roman" w:hAnsi="Times New Roman" w:cs="Times New Roman"/>
          <w:i/>
          <w:sz w:val="16"/>
          <w:szCs w:val="16"/>
          <w:lang w:eastAsia="ru-RU"/>
        </w:rPr>
        <w:t>, в случае их обработки)</w:t>
      </w:r>
    </w:p>
    <w:p w14:paraId="085357D0" w14:textId="77777777" w:rsidR="008D3520" w:rsidRPr="00022DE6" w:rsidRDefault="008D3520" w:rsidP="008D3520">
      <w:pPr>
        <w:spacing w:after="0" w:line="240" w:lineRule="auto"/>
        <w:ind w:left="-426"/>
        <w:jc w:val="both"/>
        <w:rPr>
          <w:rFonts w:ascii="Times New Roman" w:eastAsia="Times New Roman" w:hAnsi="Times New Roman" w:cs="Times New Roman"/>
          <w:color w:val="FF0000"/>
          <w:sz w:val="20"/>
          <w:szCs w:val="20"/>
          <w:lang w:eastAsia="ru-RU"/>
        </w:rPr>
      </w:pPr>
      <w:r w:rsidRPr="00022DE6">
        <w:rPr>
          <w:rFonts w:ascii="Times New Roman" w:eastAsia="Times New Roman" w:hAnsi="Times New Roman" w:cs="Times New Roman"/>
          <w:b/>
          <w:sz w:val="20"/>
          <w:szCs w:val="20"/>
          <w:lang w:eastAsia="ru-RU"/>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022DE6">
        <w:rPr>
          <w:rFonts w:ascii="Times New Roman" w:eastAsia="Times New Roman" w:hAnsi="Times New Roman" w:cs="Times New Roman"/>
          <w:color w:val="FF0000"/>
          <w:sz w:val="20"/>
          <w:szCs w:val="20"/>
          <w:lang w:eastAsia="ru-RU"/>
        </w:rPr>
        <w:t>ООО «</w:t>
      </w:r>
      <w:proofErr w:type="gramStart"/>
      <w:r w:rsidRPr="00022DE6">
        <w:rPr>
          <w:rFonts w:ascii="Times New Roman" w:eastAsia="Times New Roman" w:hAnsi="Times New Roman" w:cs="Times New Roman"/>
          <w:color w:val="FF0000"/>
          <w:sz w:val="20"/>
          <w:szCs w:val="20"/>
          <w:lang w:eastAsia="ru-RU"/>
        </w:rPr>
        <w:t>Иваново»/</w:t>
      </w:r>
      <w:proofErr w:type="gramEnd"/>
      <w:r w:rsidRPr="00022DE6">
        <w:rPr>
          <w:rFonts w:ascii="Times New Roman" w:eastAsia="Times New Roman" w:hAnsi="Times New Roman" w:cs="Times New Roman"/>
          <w:color w:val="FF0000"/>
          <w:sz w:val="20"/>
          <w:szCs w:val="20"/>
          <w:lang w:eastAsia="ru-RU"/>
        </w:rPr>
        <w:t xml:space="preserve">ИП Иванов И. И., Иванов И. И., адрес: </w:t>
      </w:r>
      <w:r w:rsidRPr="00022DE6">
        <w:rPr>
          <w:rFonts w:ascii="Times New Roman" w:eastAsia="Times New Roman" w:hAnsi="Times New Roman" w:cs="Times New Roman"/>
          <w:bCs/>
          <w:iCs/>
          <w:color w:val="FF0000"/>
          <w:sz w:val="20"/>
          <w:szCs w:val="20"/>
          <w:lang w:eastAsia="ru-RU"/>
        </w:rPr>
        <w:t xml:space="preserve">Ивановский край  </w:t>
      </w:r>
      <w:proofErr w:type="spellStart"/>
      <w:r w:rsidRPr="00022DE6">
        <w:rPr>
          <w:rFonts w:ascii="Times New Roman" w:eastAsia="Times New Roman" w:hAnsi="Times New Roman" w:cs="Times New Roman"/>
          <w:bCs/>
          <w:iCs/>
          <w:color w:val="FF0000"/>
          <w:sz w:val="20"/>
          <w:szCs w:val="20"/>
          <w:lang w:eastAsia="ru-RU"/>
        </w:rPr>
        <w:t>г.Иваново</w:t>
      </w:r>
      <w:proofErr w:type="spellEnd"/>
      <w:r w:rsidRPr="00022DE6">
        <w:rPr>
          <w:rFonts w:ascii="Times New Roman" w:eastAsia="Times New Roman" w:hAnsi="Times New Roman" w:cs="Times New Roman"/>
          <w:bCs/>
          <w:iCs/>
          <w:color w:val="FF0000"/>
          <w:sz w:val="20"/>
          <w:szCs w:val="20"/>
          <w:lang w:eastAsia="ru-RU"/>
        </w:rPr>
        <w:t xml:space="preserve"> </w:t>
      </w:r>
      <w:proofErr w:type="spellStart"/>
      <w:r w:rsidRPr="00022DE6">
        <w:rPr>
          <w:rFonts w:ascii="Times New Roman" w:eastAsia="Times New Roman" w:hAnsi="Times New Roman" w:cs="Times New Roman"/>
          <w:bCs/>
          <w:iCs/>
          <w:color w:val="FF0000"/>
          <w:sz w:val="20"/>
          <w:szCs w:val="20"/>
          <w:lang w:eastAsia="ru-RU"/>
        </w:rPr>
        <w:t>ул.Мира</w:t>
      </w:r>
      <w:proofErr w:type="spellEnd"/>
      <w:r w:rsidRPr="00022DE6">
        <w:rPr>
          <w:rFonts w:ascii="Times New Roman" w:eastAsia="Times New Roman" w:hAnsi="Times New Roman" w:cs="Times New Roman"/>
          <w:bCs/>
          <w:iCs/>
          <w:color w:val="FF0000"/>
          <w:sz w:val="20"/>
          <w:szCs w:val="20"/>
          <w:lang w:eastAsia="ru-RU"/>
        </w:rPr>
        <w:t xml:space="preserve"> 100</w:t>
      </w:r>
    </w:p>
    <w:p w14:paraId="005C83C8" w14:textId="77777777" w:rsidR="008D3520" w:rsidRPr="00022DE6" w:rsidRDefault="008D3520" w:rsidP="008D3520">
      <w:pPr>
        <w:spacing w:after="0" w:line="240" w:lineRule="auto"/>
        <w:ind w:left="-426"/>
        <w:jc w:val="center"/>
        <w:rPr>
          <w:rFonts w:ascii="Times New Roman" w:eastAsia="Times New Roman" w:hAnsi="Times New Roman" w:cs="Times New Roman"/>
          <w:i/>
          <w:sz w:val="16"/>
          <w:szCs w:val="16"/>
          <w:lang w:eastAsia="ru-RU"/>
        </w:rPr>
      </w:pPr>
      <w:r w:rsidRPr="00022DE6">
        <w:rPr>
          <w:rFonts w:ascii="Times New Roman" w:eastAsia="Times New Roman" w:hAnsi="Times New Roman" w:cs="Times New Roman"/>
          <w:i/>
          <w:sz w:val="16"/>
          <w:szCs w:val="16"/>
          <w:lang w:eastAsia="ru-RU"/>
        </w:rPr>
        <w:t>(указать полное наименование юридического лица,</w:t>
      </w:r>
      <w:r w:rsidRPr="00022DE6">
        <w:rPr>
          <w:rFonts w:ascii="Times New Roman" w:eastAsia="Times New Roman" w:hAnsi="Times New Roman" w:cs="Times New Roman"/>
          <w:b/>
          <w:i/>
          <w:sz w:val="16"/>
          <w:szCs w:val="16"/>
          <w:lang w:eastAsia="ru-RU"/>
        </w:rPr>
        <w:t xml:space="preserve"> </w:t>
      </w:r>
      <w:r w:rsidRPr="00022DE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7838527D" w14:textId="77777777" w:rsidR="008D3520" w:rsidRPr="00022DE6" w:rsidRDefault="008D3520" w:rsidP="008D3520">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23C18684" w14:textId="77777777" w:rsidR="008D3520" w:rsidRPr="00022DE6" w:rsidRDefault="008D3520" w:rsidP="008D3520">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 xml:space="preserve">Действия </w:t>
      </w:r>
      <w:r w:rsidRPr="00022DE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022DE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5252369E" w14:textId="77777777" w:rsidR="008D3520" w:rsidRPr="00022DE6" w:rsidRDefault="008D3520" w:rsidP="008D3520">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37061BDF" w14:textId="77777777" w:rsidR="008D3520" w:rsidRPr="00022DE6" w:rsidRDefault="008D3520" w:rsidP="008D3520">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w:t>
      </w:r>
      <w:r w:rsidRPr="00022DE6">
        <w:rPr>
          <w:rFonts w:ascii="Times New Roman" w:eastAsia="Times New Roman" w:hAnsi="Times New Roman" w:cs="Times New Roman"/>
          <w:sz w:val="20"/>
          <w:szCs w:val="20"/>
          <w:lang w:eastAsia="ru-RU"/>
        </w:rPr>
        <w:br/>
      </w:r>
      <w:r w:rsidRPr="00022DE6">
        <w:rPr>
          <w:rFonts w:ascii="Times New Roman" w:eastAsia="Times New Roman" w:hAnsi="Times New Roman" w:cs="Times New Roman"/>
          <w:bCs/>
          <w:sz w:val="20"/>
          <w:szCs w:val="20"/>
          <w:lang w:eastAsia="ru-RU"/>
        </w:rPr>
        <w:t>В</w:t>
      </w:r>
      <w:r w:rsidRPr="00022DE6">
        <w:rPr>
          <w:rFonts w:ascii="Times New Roman" w:eastAsia="Times New Roman" w:hAnsi="Times New Roman" w:cs="Times New Roman"/>
          <w:sz w:val="20"/>
          <w:szCs w:val="20"/>
          <w:lang w:eastAsia="ru-RU"/>
        </w:rPr>
        <w:t xml:space="preserve"> случае отказа в предоставлении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00681700" w14:textId="77777777" w:rsidR="008D3520" w:rsidRPr="00022DE6" w:rsidRDefault="008D3520" w:rsidP="008D3520">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34471E70" w14:textId="77777777" w:rsidR="008D3520" w:rsidRPr="00022DE6" w:rsidRDefault="008D3520" w:rsidP="008D3520">
      <w:pPr>
        <w:spacing w:after="0" w:line="240" w:lineRule="auto"/>
        <w:ind w:left="-426"/>
        <w:jc w:val="both"/>
        <w:rPr>
          <w:rFonts w:ascii="Times New Roman" w:eastAsia="Times New Roman" w:hAnsi="Times New Roman" w:cs="Times New Roman"/>
          <w:sz w:val="20"/>
          <w:szCs w:val="20"/>
          <w:lang w:eastAsia="ru-RU"/>
        </w:rPr>
      </w:pPr>
    </w:p>
    <w:p w14:paraId="27677473" w14:textId="77777777" w:rsidR="008D3520" w:rsidRPr="00C960FA" w:rsidRDefault="008D3520" w:rsidP="008D3520">
      <w:pPr>
        <w:spacing w:after="0" w:line="240" w:lineRule="auto"/>
        <w:ind w:left="-426"/>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_____</w:t>
      </w:r>
      <w:r w:rsidRPr="00022DE6">
        <w:rPr>
          <w:rFonts w:ascii="Times New Roman" w:eastAsia="Times New Roman" w:hAnsi="Times New Roman" w:cs="Times New Roman"/>
          <w:b/>
          <w:bCs/>
          <w:color w:val="FF0000"/>
          <w:sz w:val="24"/>
          <w:szCs w:val="24"/>
          <w:lang w:eastAsia="ru-RU"/>
        </w:rPr>
        <w:t xml:space="preserve"> Иванов И. И.</w:t>
      </w:r>
      <w:r w:rsidRPr="00022DE6">
        <w:rPr>
          <w:rFonts w:ascii="Times New Roman" w:eastAsia="Times New Roman" w:hAnsi="Times New Roman" w:cs="Times New Roman"/>
          <w:sz w:val="20"/>
          <w:szCs w:val="20"/>
          <w:lang w:eastAsia="ru-RU"/>
        </w:rPr>
        <w:t>___________   /___</w:t>
      </w:r>
      <w:r w:rsidRPr="00022DE6">
        <w:rPr>
          <w:rFonts w:ascii="Times New Roman" w:eastAsia="Times New Roman" w:hAnsi="Times New Roman" w:cs="Times New Roman"/>
          <w:b/>
          <w:bCs/>
          <w:i/>
          <w:color w:val="FF0000"/>
          <w:sz w:val="24"/>
          <w:szCs w:val="24"/>
          <w:lang w:eastAsia="ru-RU"/>
        </w:rPr>
        <w:t xml:space="preserve"> Иванов</w:t>
      </w:r>
      <w:r w:rsidRPr="00022DE6">
        <w:rPr>
          <w:rFonts w:ascii="Times New Roman" w:eastAsia="Times New Roman" w:hAnsi="Times New Roman" w:cs="Times New Roman"/>
          <w:sz w:val="20"/>
          <w:szCs w:val="20"/>
          <w:lang w:eastAsia="ru-RU"/>
        </w:rPr>
        <w:t xml:space="preserve"> ____/                                            «</w:t>
      </w:r>
      <w:r w:rsidRPr="00022DE6">
        <w:rPr>
          <w:rFonts w:ascii="Times New Roman" w:eastAsia="Times New Roman" w:hAnsi="Times New Roman" w:cs="Times New Roman"/>
          <w:color w:val="FF0000"/>
          <w:sz w:val="20"/>
          <w:szCs w:val="20"/>
          <w:lang w:eastAsia="ru-RU"/>
        </w:rPr>
        <w:t>01</w:t>
      </w:r>
      <w:r w:rsidRPr="00022DE6">
        <w:rPr>
          <w:rFonts w:ascii="Times New Roman" w:eastAsia="Times New Roman" w:hAnsi="Times New Roman" w:cs="Times New Roman"/>
          <w:sz w:val="20"/>
          <w:szCs w:val="20"/>
          <w:lang w:eastAsia="ru-RU"/>
        </w:rPr>
        <w:t xml:space="preserve">» </w:t>
      </w:r>
      <w:r w:rsidRPr="00022DE6">
        <w:rPr>
          <w:rFonts w:ascii="Times New Roman" w:eastAsia="Times New Roman" w:hAnsi="Times New Roman" w:cs="Times New Roman"/>
          <w:bCs/>
          <w:iCs/>
          <w:color w:val="FF0000"/>
          <w:sz w:val="20"/>
          <w:szCs w:val="20"/>
          <w:lang w:eastAsia="ru-RU"/>
        </w:rPr>
        <w:t>___января____</w:t>
      </w:r>
      <w:r w:rsidRPr="00022DE6">
        <w:rPr>
          <w:rFonts w:ascii="Times New Roman" w:eastAsia="Times New Roman" w:hAnsi="Times New Roman" w:cs="Times New Roman"/>
          <w:sz w:val="20"/>
          <w:szCs w:val="20"/>
          <w:lang w:eastAsia="ru-RU"/>
        </w:rPr>
        <w:t xml:space="preserve"> 20</w:t>
      </w:r>
      <w:r w:rsidRPr="00022DE6">
        <w:rPr>
          <w:rFonts w:ascii="Times New Roman" w:eastAsia="Times New Roman" w:hAnsi="Times New Roman" w:cs="Times New Roman"/>
          <w:bCs/>
          <w:iCs/>
          <w:color w:val="FF0000"/>
          <w:sz w:val="20"/>
          <w:szCs w:val="20"/>
          <w:lang w:eastAsia="ru-RU"/>
        </w:rPr>
        <w:t>22</w:t>
      </w:r>
      <w:r w:rsidRPr="00022DE6">
        <w:rPr>
          <w:rFonts w:ascii="Times New Roman" w:eastAsia="Times New Roman" w:hAnsi="Times New Roman" w:cs="Times New Roman"/>
          <w:b/>
          <w:bCs/>
          <w:i/>
          <w:iCs/>
          <w:sz w:val="20"/>
          <w:szCs w:val="20"/>
          <w:lang w:eastAsia="ru-RU"/>
        </w:rPr>
        <w:t xml:space="preserve"> </w:t>
      </w:r>
      <w:r w:rsidRPr="00022DE6">
        <w:rPr>
          <w:rFonts w:ascii="Times New Roman" w:eastAsia="Times New Roman" w:hAnsi="Times New Roman" w:cs="Times New Roman"/>
          <w:sz w:val="20"/>
          <w:szCs w:val="20"/>
          <w:lang w:eastAsia="ru-RU"/>
        </w:rPr>
        <w:t>г.</w:t>
      </w:r>
    </w:p>
    <w:p w14:paraId="5AF6E557" w14:textId="531693CA" w:rsidR="005C0DB9" w:rsidRPr="005C0DB9" w:rsidRDefault="005C0DB9" w:rsidP="00D66F67">
      <w:pPr>
        <w:spacing w:after="0" w:line="240" w:lineRule="auto"/>
        <w:ind w:firstLine="708"/>
        <w:jc w:val="both"/>
        <w:rPr>
          <w:rFonts w:ascii="Times New Roman" w:eastAsia="Calibri" w:hAnsi="Times New Roman" w:cs="Times New Roman"/>
          <w:sz w:val="20"/>
          <w:szCs w:val="20"/>
          <w:lang w:eastAsia="x-none"/>
        </w:rPr>
      </w:pPr>
      <w:r w:rsidRPr="005C0DB9">
        <w:rPr>
          <w:rFonts w:ascii="Times New Roman" w:eastAsia="Times New Roman" w:hAnsi="Times New Roman" w:cs="Times New Roman"/>
          <w:b/>
          <w:sz w:val="24"/>
          <w:szCs w:val="24"/>
          <w:lang w:eastAsia="ru-RU"/>
        </w:rPr>
        <w:br w:type="page"/>
      </w:r>
    </w:p>
    <w:p w14:paraId="79BFCAFA" w14:textId="77777777" w:rsidR="00176FAA" w:rsidRPr="006E53BE" w:rsidRDefault="00176FAA" w:rsidP="00176FAA">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        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4DDAE10A" w14:textId="77777777" w:rsidR="00176FAA" w:rsidRPr="006E53BE" w:rsidRDefault="00176FAA" w:rsidP="00176FAA">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4D85573C" w14:textId="77777777" w:rsidR="00025B3F" w:rsidRPr="006E53BE" w:rsidRDefault="00025B3F" w:rsidP="00025B3F">
      <w:pPr>
        <w:spacing w:after="0" w:line="240" w:lineRule="auto"/>
        <w:jc w:val="center"/>
        <w:rPr>
          <w:rFonts w:ascii="Times New Roman" w:eastAsia="Times New Roman" w:hAnsi="Times New Roman" w:cs="Times New Roman"/>
          <w:color w:val="000000"/>
          <w:sz w:val="28"/>
          <w:szCs w:val="24"/>
          <w:lang w:eastAsia="ru-RU"/>
        </w:rPr>
      </w:pPr>
    </w:p>
    <w:p w14:paraId="0F708705" w14:textId="77777777" w:rsidR="00025B3F" w:rsidRPr="006E53BE" w:rsidRDefault="00025B3F" w:rsidP="00025B3F">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6AF885B5" w14:textId="77777777" w:rsidR="00025B3F" w:rsidRPr="006E53BE" w:rsidRDefault="00025B3F" w:rsidP="00025B3F">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5B2E681D" w14:textId="77777777" w:rsidR="00025B3F" w:rsidRPr="006E53BE" w:rsidRDefault="00025B3F" w:rsidP="00025B3F">
      <w:pPr>
        <w:spacing w:after="0" w:line="240" w:lineRule="auto"/>
        <w:jc w:val="center"/>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sz w:val="24"/>
          <w:szCs w:val="24"/>
          <w:lang w:eastAsia="ru-RU"/>
        </w:rPr>
        <w:t>Согласие на получение и передачу кредитного отчета</w:t>
      </w:r>
    </w:p>
    <w:p w14:paraId="1E5D0803" w14:textId="77777777" w:rsidR="00025B3F" w:rsidRPr="006E53BE" w:rsidRDefault="00025B3F" w:rsidP="00025B3F">
      <w:pPr>
        <w:spacing w:after="0" w:line="240" w:lineRule="auto"/>
        <w:jc w:val="cente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(физическое лицо)</w:t>
      </w:r>
    </w:p>
    <w:p w14:paraId="72092F02"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p w14:paraId="655D4A59" w14:textId="344D434F" w:rsidR="00025B3F" w:rsidRPr="006E53BE" w:rsidRDefault="00176FAA" w:rsidP="00025B3F">
      <w:pPr>
        <w:spacing w:after="0" w:line="240" w:lineRule="auto"/>
        <w:ind w:firstLine="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 xml:space="preserve">Фонд – МКК Ставропольский краевой фонд </w:t>
      </w:r>
      <w:r w:rsidR="00025B3F" w:rsidRPr="006E53BE">
        <w:rPr>
          <w:rFonts w:ascii="Times New Roman" w:eastAsia="Times New Roman" w:hAnsi="Times New Roman" w:cs="Times New Roman"/>
          <w:bCs/>
          <w:sz w:val="20"/>
          <w:szCs w:val="20"/>
          <w:lang w:eastAsia="ru-RU"/>
        </w:rPr>
        <w:t>микрофинансирования, ОГРН1102600002570, ИНН 2634091033</w:t>
      </w:r>
      <w:r w:rsidR="00025B3F" w:rsidRPr="006E53BE">
        <w:rPr>
          <w:rFonts w:ascii="Times New Roman" w:eastAsia="Times New Roman" w:hAnsi="Times New Roman" w:cs="Times New Roman"/>
          <w:sz w:val="20"/>
          <w:szCs w:val="20"/>
          <w:lang w:eastAsia="ru-RU"/>
        </w:rPr>
        <w:t>.</w:t>
      </w:r>
    </w:p>
    <w:p w14:paraId="46FA2474" w14:textId="77777777" w:rsidR="00025B3F" w:rsidRPr="006E53BE" w:rsidRDefault="00025B3F" w:rsidP="00025B3F">
      <w:pPr>
        <w:spacing w:after="0" w:line="240" w:lineRule="auto"/>
        <w:ind w:left="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0555541B"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p w14:paraId="306AC726" w14:textId="0088BA3C" w:rsidR="00025B3F" w:rsidRPr="006E53BE" w:rsidRDefault="00025B3F" w:rsidP="00DA2BFD">
      <w:pPr>
        <w:keepNext/>
        <w:spacing w:after="0" w:line="240" w:lineRule="auto"/>
        <w:ind w:firstLine="426"/>
        <w:jc w:val="both"/>
        <w:outlineLvl w:val="3"/>
        <w:rPr>
          <w:rFonts w:ascii="Times New Roman" w:eastAsia="Times New Roman" w:hAnsi="Times New Roman" w:cs="Times New Roman"/>
          <w:sz w:val="16"/>
          <w:szCs w:val="20"/>
          <w:lang w:eastAsia="ru-RU"/>
        </w:rPr>
      </w:pPr>
      <w:r w:rsidRPr="006E53BE">
        <w:rPr>
          <w:rFonts w:ascii="Times New Roman" w:eastAsia="Times New Roman" w:hAnsi="Times New Roman" w:cs="Times New Roman"/>
          <w:sz w:val="20"/>
          <w:szCs w:val="20"/>
          <w:lang w:eastAsia="ru-RU"/>
        </w:rPr>
        <w:t>Настоящим я</w:t>
      </w:r>
      <w:r w:rsidR="00DA2BFD">
        <w:rPr>
          <w:rFonts w:ascii="Times New Roman" w:eastAsia="Times New Roman" w:hAnsi="Times New Roman" w:cs="Times New Roman"/>
          <w:sz w:val="20"/>
          <w:szCs w:val="20"/>
          <w:lang w:eastAsia="ru-RU"/>
        </w:rPr>
        <w:t>,</w:t>
      </w:r>
    </w:p>
    <w:p w14:paraId="00A787C0" w14:textId="1B809471" w:rsidR="00025B3F" w:rsidRPr="006E53BE" w:rsidRDefault="00025B3F" w:rsidP="00DA2BFD">
      <w:pPr>
        <w:keepNext/>
        <w:spacing w:after="0" w:line="240" w:lineRule="auto"/>
        <w:jc w:val="both"/>
        <w:outlineLvl w:val="3"/>
        <w:rPr>
          <w:rFonts w:ascii="Times New Roman" w:eastAsia="Times New Roman" w:hAnsi="Times New Roman" w:cs="Times New Roman"/>
          <w:sz w:val="16"/>
          <w:szCs w:val="20"/>
          <w:lang w:eastAsia="ru-RU"/>
        </w:rPr>
      </w:pPr>
    </w:p>
    <w:tbl>
      <w:tblPr>
        <w:tblW w:w="10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762"/>
      </w:tblGrid>
      <w:tr w:rsidR="00DA2BFD" w:rsidRPr="00DA2BFD" w14:paraId="4DD5D24F" w14:textId="77777777" w:rsidTr="00DA2BFD">
        <w:trPr>
          <w:trHeight w:val="345"/>
        </w:trPr>
        <w:tc>
          <w:tcPr>
            <w:tcW w:w="2802" w:type="dxa"/>
            <w:shd w:val="clear" w:color="auto" w:fill="auto"/>
          </w:tcPr>
          <w:p w14:paraId="24A87318" w14:textId="77777777" w:rsidR="00DA2BFD" w:rsidRPr="00B625D6" w:rsidRDefault="00DA2BFD" w:rsidP="00DA2BFD">
            <w:pPr>
              <w:keepNext/>
              <w:spacing w:after="0" w:line="240" w:lineRule="auto"/>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sz w:val="20"/>
                <w:szCs w:val="20"/>
                <w:lang w:eastAsia="ru-RU"/>
              </w:rPr>
              <w:t>Фамилия, имя, отчество</w:t>
            </w:r>
          </w:p>
        </w:tc>
        <w:tc>
          <w:tcPr>
            <w:tcW w:w="7762" w:type="dxa"/>
            <w:shd w:val="clear" w:color="auto" w:fill="auto"/>
          </w:tcPr>
          <w:p w14:paraId="6D5415D1" w14:textId="5FC82000" w:rsidR="00DA2BFD" w:rsidRPr="00B625D6"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color w:val="FF0000"/>
                <w:sz w:val="20"/>
                <w:szCs w:val="20"/>
                <w:u w:val="single"/>
                <w:lang w:eastAsia="ru-RU"/>
              </w:rPr>
              <w:t>Иванов Иван Иванович</w:t>
            </w:r>
          </w:p>
        </w:tc>
      </w:tr>
      <w:tr w:rsidR="00DA2BFD" w:rsidRPr="00DA2BFD" w14:paraId="3B34F453" w14:textId="77777777" w:rsidTr="00DA2BFD">
        <w:tc>
          <w:tcPr>
            <w:tcW w:w="2802" w:type="dxa"/>
            <w:shd w:val="clear" w:color="auto" w:fill="auto"/>
          </w:tcPr>
          <w:p w14:paraId="1EF20362" w14:textId="77777777" w:rsidR="00DA2BFD" w:rsidRPr="00B625D6" w:rsidRDefault="00DA2BFD" w:rsidP="00DA2BFD">
            <w:pPr>
              <w:keepNext/>
              <w:spacing w:after="0" w:line="240" w:lineRule="auto"/>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sz w:val="20"/>
                <w:szCs w:val="20"/>
                <w:lang w:eastAsia="ru-RU"/>
              </w:rPr>
              <w:t>Предыдущие фамилия, имя, отчество в случае их изменения</w:t>
            </w:r>
          </w:p>
        </w:tc>
        <w:tc>
          <w:tcPr>
            <w:tcW w:w="7762" w:type="dxa"/>
            <w:shd w:val="clear" w:color="auto" w:fill="auto"/>
          </w:tcPr>
          <w:p w14:paraId="4578828B" w14:textId="53000CC0" w:rsidR="00DA2BFD" w:rsidRPr="00B625D6" w:rsidRDefault="00B625D6" w:rsidP="00DA2BFD">
            <w:pPr>
              <w:keepNext/>
              <w:spacing w:after="0" w:line="240" w:lineRule="auto"/>
              <w:jc w:val="both"/>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color w:val="FF0000"/>
                <w:sz w:val="20"/>
                <w:szCs w:val="20"/>
                <w:lang w:eastAsia="ru-RU"/>
              </w:rPr>
              <w:t>Заполняется индивидуально</w:t>
            </w:r>
          </w:p>
        </w:tc>
      </w:tr>
      <w:tr w:rsidR="00DA2BFD" w:rsidRPr="00DA2BFD" w14:paraId="6A4D15CC" w14:textId="77777777" w:rsidTr="00DA2BFD">
        <w:trPr>
          <w:trHeight w:val="1079"/>
        </w:trPr>
        <w:tc>
          <w:tcPr>
            <w:tcW w:w="2802" w:type="dxa"/>
            <w:shd w:val="clear" w:color="auto" w:fill="auto"/>
          </w:tcPr>
          <w:p w14:paraId="798DE838" w14:textId="77777777" w:rsidR="00DA2BFD" w:rsidRPr="00B625D6" w:rsidRDefault="00DA2BFD" w:rsidP="00DA2BFD">
            <w:pPr>
              <w:keepNext/>
              <w:spacing w:after="0" w:line="240" w:lineRule="auto"/>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sz w:val="20"/>
                <w:szCs w:val="20"/>
                <w:lang w:eastAsia="ru-RU"/>
              </w:rPr>
              <w:t>Серия, номер паспорта, кем и когда выдан, код подразделения</w:t>
            </w:r>
          </w:p>
        </w:tc>
        <w:tc>
          <w:tcPr>
            <w:tcW w:w="7762" w:type="dxa"/>
            <w:shd w:val="clear" w:color="auto" w:fill="auto"/>
          </w:tcPr>
          <w:p w14:paraId="5412A4E7" w14:textId="48628FB8" w:rsidR="00DA2BFD" w:rsidRPr="00B625D6"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color w:val="FF0000"/>
                <w:sz w:val="20"/>
                <w:szCs w:val="20"/>
                <w:u w:val="single"/>
                <w:lang w:eastAsia="ru-RU"/>
              </w:rPr>
              <w:t xml:space="preserve">0101 123456 ОУФМС России в </w:t>
            </w:r>
            <w:proofErr w:type="spellStart"/>
            <w:r w:rsidRPr="00B625D6">
              <w:rPr>
                <w:rFonts w:ascii="Times New Roman" w:eastAsia="Times New Roman" w:hAnsi="Times New Roman" w:cs="Times New Roman"/>
                <w:color w:val="FF0000"/>
                <w:sz w:val="20"/>
                <w:szCs w:val="20"/>
                <w:u w:val="single"/>
                <w:lang w:eastAsia="ru-RU"/>
              </w:rPr>
              <w:t>г.Иваново</w:t>
            </w:r>
            <w:proofErr w:type="spellEnd"/>
            <w:r w:rsidRPr="00B625D6">
              <w:rPr>
                <w:rFonts w:ascii="Times New Roman" w:eastAsia="Times New Roman" w:hAnsi="Times New Roman" w:cs="Times New Roman"/>
                <w:color w:val="FF0000"/>
                <w:sz w:val="20"/>
                <w:szCs w:val="20"/>
                <w:u w:val="single"/>
                <w:lang w:eastAsia="ru-RU"/>
              </w:rPr>
              <w:t xml:space="preserve"> 01.01.2018 к/п 123-456</w:t>
            </w:r>
          </w:p>
        </w:tc>
      </w:tr>
      <w:tr w:rsidR="00DA2BFD" w:rsidRPr="00DA2BFD" w14:paraId="1DB60190" w14:textId="77777777" w:rsidTr="00DA2BFD">
        <w:tc>
          <w:tcPr>
            <w:tcW w:w="2802" w:type="dxa"/>
            <w:shd w:val="clear" w:color="auto" w:fill="auto"/>
          </w:tcPr>
          <w:p w14:paraId="2A4A11D2" w14:textId="77777777" w:rsidR="00DA2BFD" w:rsidRPr="00B625D6" w:rsidRDefault="00DA2BFD" w:rsidP="00DA2BFD">
            <w:pPr>
              <w:keepNext/>
              <w:spacing w:after="0" w:line="240" w:lineRule="auto"/>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sz w:val="20"/>
                <w:szCs w:val="20"/>
                <w:lang w:eastAsia="ru-RU"/>
              </w:rPr>
              <w:t>Данные предыдущего  документа удостоверяющего личность,  при наличии сведений</w:t>
            </w:r>
          </w:p>
        </w:tc>
        <w:tc>
          <w:tcPr>
            <w:tcW w:w="7762" w:type="dxa"/>
            <w:shd w:val="clear" w:color="auto" w:fill="auto"/>
          </w:tcPr>
          <w:p w14:paraId="769A6F8A" w14:textId="4FD5951D" w:rsidR="00DA2BFD" w:rsidRPr="00B625D6" w:rsidRDefault="00B625D6" w:rsidP="00DA2BFD">
            <w:pPr>
              <w:keepNext/>
              <w:spacing w:after="0" w:line="240" w:lineRule="auto"/>
              <w:jc w:val="both"/>
              <w:outlineLvl w:val="3"/>
              <w:rPr>
                <w:rFonts w:ascii="Times New Roman" w:eastAsia="Times New Roman" w:hAnsi="Times New Roman" w:cs="Times New Roman"/>
                <w:sz w:val="20"/>
                <w:szCs w:val="20"/>
                <w:lang w:eastAsia="ru-RU"/>
              </w:rPr>
            </w:pPr>
            <w:r w:rsidRPr="00B625D6">
              <w:rPr>
                <w:rFonts w:ascii="Times New Roman" w:eastAsia="Times New Roman" w:hAnsi="Times New Roman" w:cs="Times New Roman"/>
                <w:color w:val="FF0000"/>
                <w:sz w:val="20"/>
                <w:szCs w:val="20"/>
                <w:lang w:eastAsia="ru-RU"/>
              </w:rPr>
              <w:t>Заполняется индивидуально</w:t>
            </w:r>
          </w:p>
        </w:tc>
      </w:tr>
      <w:tr w:rsidR="00DA2BFD" w:rsidRPr="00DA2BFD" w14:paraId="241A36AC" w14:textId="77777777" w:rsidTr="00DA2BFD">
        <w:trPr>
          <w:trHeight w:val="850"/>
        </w:trPr>
        <w:tc>
          <w:tcPr>
            <w:tcW w:w="2802" w:type="dxa"/>
            <w:shd w:val="clear" w:color="auto" w:fill="auto"/>
          </w:tcPr>
          <w:p w14:paraId="6A66B1AC" w14:textId="77777777" w:rsidR="00DA2BFD" w:rsidRPr="00DA2BFD" w:rsidRDefault="00DA2BFD" w:rsidP="00DA2BFD">
            <w:pPr>
              <w:keepNext/>
              <w:spacing w:after="0" w:line="240" w:lineRule="auto"/>
              <w:outlineLvl w:val="3"/>
              <w:rPr>
                <w:rFonts w:ascii="Times New Roman" w:eastAsia="Times New Roman" w:hAnsi="Times New Roman" w:cs="Times New Roman"/>
                <w:sz w:val="20"/>
                <w:szCs w:val="20"/>
                <w:lang w:eastAsia="ru-RU"/>
              </w:rPr>
            </w:pPr>
            <w:r w:rsidRPr="00DA2BFD">
              <w:rPr>
                <w:rFonts w:ascii="Times New Roman" w:eastAsia="Times New Roman" w:hAnsi="Times New Roman" w:cs="Times New Roman"/>
                <w:sz w:val="20"/>
                <w:szCs w:val="20"/>
                <w:lang w:eastAsia="ru-RU"/>
              </w:rPr>
              <w:t>Дата и место рождения</w:t>
            </w:r>
          </w:p>
        </w:tc>
        <w:tc>
          <w:tcPr>
            <w:tcW w:w="7762" w:type="dxa"/>
            <w:shd w:val="clear" w:color="auto" w:fill="auto"/>
          </w:tcPr>
          <w:p w14:paraId="00BB14D1" w14:textId="6044C367" w:rsidR="00DA2BFD" w:rsidRPr="00DA2BFD"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 xml:space="preserve">01.01.1950 </w:t>
            </w:r>
            <w:proofErr w:type="spellStart"/>
            <w:r w:rsidRPr="006E53BE">
              <w:rPr>
                <w:rFonts w:ascii="Times New Roman" w:eastAsia="Times New Roman" w:hAnsi="Times New Roman" w:cs="Times New Roman"/>
                <w:color w:val="FF0000"/>
                <w:sz w:val="20"/>
                <w:szCs w:val="20"/>
                <w:u w:val="single"/>
                <w:lang w:eastAsia="ru-RU"/>
              </w:rPr>
              <w:t>г.Иваново</w:t>
            </w:r>
            <w:proofErr w:type="spellEnd"/>
          </w:p>
        </w:tc>
      </w:tr>
      <w:tr w:rsidR="00DA2BFD" w:rsidRPr="00DA2BFD" w14:paraId="31210C12" w14:textId="77777777" w:rsidTr="00DA2BFD">
        <w:trPr>
          <w:trHeight w:val="706"/>
        </w:trPr>
        <w:tc>
          <w:tcPr>
            <w:tcW w:w="2802" w:type="dxa"/>
            <w:shd w:val="clear" w:color="auto" w:fill="auto"/>
          </w:tcPr>
          <w:p w14:paraId="1CB0266D" w14:textId="77777777" w:rsidR="00DA2BFD" w:rsidRPr="00DA2BFD" w:rsidRDefault="00DA2BFD" w:rsidP="00DA2BFD">
            <w:pPr>
              <w:keepNext/>
              <w:spacing w:after="0" w:line="240" w:lineRule="auto"/>
              <w:outlineLvl w:val="3"/>
              <w:rPr>
                <w:rFonts w:ascii="Times New Roman" w:eastAsia="Times New Roman" w:hAnsi="Times New Roman" w:cs="Times New Roman"/>
                <w:sz w:val="20"/>
                <w:szCs w:val="20"/>
                <w:lang w:eastAsia="ru-RU"/>
              </w:rPr>
            </w:pPr>
            <w:r w:rsidRPr="00DA2BFD">
              <w:rPr>
                <w:rFonts w:ascii="Times New Roman" w:eastAsia="Times New Roman" w:hAnsi="Times New Roman" w:cs="Times New Roman"/>
                <w:sz w:val="20"/>
                <w:szCs w:val="20"/>
                <w:lang w:eastAsia="ru-RU"/>
              </w:rPr>
              <w:t xml:space="preserve">Адрес по месту регистрации </w:t>
            </w:r>
          </w:p>
        </w:tc>
        <w:tc>
          <w:tcPr>
            <w:tcW w:w="7762" w:type="dxa"/>
            <w:shd w:val="clear" w:color="auto" w:fill="auto"/>
          </w:tcPr>
          <w:p w14:paraId="2CBEDC95" w14:textId="0B383953" w:rsidR="00DA2BFD" w:rsidRPr="00DA2BFD"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 xml:space="preserve">Ивановский край </w:t>
            </w:r>
            <w:proofErr w:type="spellStart"/>
            <w:r w:rsidRPr="006E53BE">
              <w:rPr>
                <w:rFonts w:ascii="Times New Roman" w:eastAsia="Times New Roman" w:hAnsi="Times New Roman" w:cs="Times New Roman"/>
                <w:color w:val="FF0000"/>
                <w:sz w:val="20"/>
                <w:szCs w:val="20"/>
                <w:u w:val="single"/>
                <w:lang w:eastAsia="ru-RU"/>
              </w:rPr>
              <w:t>г.Иваново</w:t>
            </w:r>
            <w:proofErr w:type="spellEnd"/>
            <w:r w:rsidRPr="006E53BE">
              <w:rPr>
                <w:rFonts w:ascii="Times New Roman" w:eastAsia="Times New Roman" w:hAnsi="Times New Roman" w:cs="Times New Roman"/>
                <w:color w:val="FF0000"/>
                <w:sz w:val="20"/>
                <w:szCs w:val="20"/>
                <w:u w:val="single"/>
                <w:lang w:eastAsia="ru-RU"/>
              </w:rPr>
              <w:t xml:space="preserve"> </w:t>
            </w:r>
            <w:proofErr w:type="spellStart"/>
            <w:r w:rsidRPr="006E53BE">
              <w:rPr>
                <w:rFonts w:ascii="Times New Roman" w:eastAsia="Times New Roman" w:hAnsi="Times New Roman" w:cs="Times New Roman"/>
                <w:color w:val="FF0000"/>
                <w:sz w:val="20"/>
                <w:szCs w:val="20"/>
                <w:u w:val="single"/>
                <w:lang w:eastAsia="ru-RU"/>
              </w:rPr>
              <w:t>ул.Мира</w:t>
            </w:r>
            <w:proofErr w:type="spellEnd"/>
            <w:r w:rsidRPr="006E53BE">
              <w:rPr>
                <w:rFonts w:ascii="Times New Roman" w:eastAsia="Times New Roman" w:hAnsi="Times New Roman" w:cs="Times New Roman"/>
                <w:color w:val="FF0000"/>
                <w:sz w:val="20"/>
                <w:szCs w:val="20"/>
                <w:u w:val="single"/>
                <w:lang w:eastAsia="ru-RU"/>
              </w:rPr>
              <w:t xml:space="preserve"> 50</w:t>
            </w:r>
          </w:p>
        </w:tc>
      </w:tr>
      <w:tr w:rsidR="00DA2BFD" w:rsidRPr="00DA2BFD" w14:paraId="0BB85FCC" w14:textId="77777777" w:rsidTr="00DA2BFD">
        <w:tc>
          <w:tcPr>
            <w:tcW w:w="2802" w:type="dxa"/>
            <w:shd w:val="clear" w:color="auto" w:fill="auto"/>
          </w:tcPr>
          <w:p w14:paraId="5BD8D8C1" w14:textId="77777777" w:rsidR="00DA2BFD" w:rsidRPr="00DA2BFD" w:rsidRDefault="00DA2BFD" w:rsidP="00DA2BFD">
            <w:pPr>
              <w:keepNext/>
              <w:spacing w:after="0" w:line="240" w:lineRule="auto"/>
              <w:outlineLvl w:val="3"/>
              <w:rPr>
                <w:rFonts w:ascii="Times New Roman" w:eastAsia="Times New Roman" w:hAnsi="Times New Roman" w:cs="Times New Roman"/>
                <w:sz w:val="20"/>
                <w:szCs w:val="20"/>
                <w:lang w:eastAsia="ru-RU"/>
              </w:rPr>
            </w:pPr>
            <w:r w:rsidRPr="00DA2BFD">
              <w:rPr>
                <w:rFonts w:ascii="Times New Roman" w:eastAsia="Times New Roman" w:hAnsi="Times New Roman" w:cs="Times New Roman"/>
                <w:sz w:val="20"/>
                <w:szCs w:val="20"/>
                <w:lang w:eastAsia="ru-RU"/>
              </w:rPr>
              <w:t>ИНН</w:t>
            </w:r>
          </w:p>
        </w:tc>
        <w:tc>
          <w:tcPr>
            <w:tcW w:w="7762" w:type="dxa"/>
            <w:shd w:val="clear" w:color="auto" w:fill="auto"/>
          </w:tcPr>
          <w:p w14:paraId="29004DE0" w14:textId="544ABD7E" w:rsidR="00DA2BFD" w:rsidRPr="00DA2BFD"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16"/>
                <w:szCs w:val="20"/>
                <w:u w:val="single"/>
                <w:lang w:eastAsia="ru-RU"/>
              </w:rPr>
              <w:t>12345678912</w:t>
            </w:r>
          </w:p>
        </w:tc>
      </w:tr>
      <w:tr w:rsidR="00DA2BFD" w:rsidRPr="00DA2BFD" w14:paraId="09D0ACB7" w14:textId="77777777" w:rsidTr="00DA2BFD">
        <w:tc>
          <w:tcPr>
            <w:tcW w:w="2802" w:type="dxa"/>
            <w:shd w:val="clear" w:color="auto" w:fill="auto"/>
          </w:tcPr>
          <w:p w14:paraId="3B3FCB48" w14:textId="77777777" w:rsidR="00DA2BFD" w:rsidRPr="00DA2BFD" w:rsidRDefault="00DA2BFD" w:rsidP="00DA2BFD">
            <w:pPr>
              <w:keepNext/>
              <w:spacing w:after="0" w:line="240" w:lineRule="auto"/>
              <w:outlineLvl w:val="3"/>
              <w:rPr>
                <w:rFonts w:ascii="Times New Roman" w:eastAsia="Times New Roman" w:hAnsi="Times New Roman" w:cs="Times New Roman"/>
                <w:sz w:val="20"/>
                <w:szCs w:val="20"/>
                <w:lang w:eastAsia="ru-RU"/>
              </w:rPr>
            </w:pPr>
            <w:r w:rsidRPr="00DA2BFD">
              <w:rPr>
                <w:rFonts w:ascii="Times New Roman" w:eastAsia="Times New Roman" w:hAnsi="Times New Roman" w:cs="Times New Roman"/>
                <w:sz w:val="20"/>
                <w:szCs w:val="20"/>
                <w:lang w:eastAsia="ru-RU"/>
              </w:rPr>
              <w:t>ОГРНИП</w:t>
            </w:r>
          </w:p>
        </w:tc>
        <w:tc>
          <w:tcPr>
            <w:tcW w:w="7762" w:type="dxa"/>
            <w:shd w:val="clear" w:color="auto" w:fill="auto"/>
          </w:tcPr>
          <w:p w14:paraId="19666F83" w14:textId="73247C3C" w:rsidR="00DA2BFD" w:rsidRPr="00DA2BFD"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16"/>
                <w:szCs w:val="20"/>
                <w:u w:val="single"/>
                <w:lang w:eastAsia="ru-RU"/>
              </w:rPr>
              <w:t>123456789123456</w:t>
            </w:r>
          </w:p>
        </w:tc>
      </w:tr>
      <w:tr w:rsidR="00DA2BFD" w:rsidRPr="00DA2BFD" w14:paraId="290C3881" w14:textId="77777777" w:rsidTr="00DA2BFD">
        <w:tc>
          <w:tcPr>
            <w:tcW w:w="2802" w:type="dxa"/>
            <w:shd w:val="clear" w:color="auto" w:fill="auto"/>
          </w:tcPr>
          <w:p w14:paraId="257E9DD5" w14:textId="77777777" w:rsidR="00DA2BFD" w:rsidRPr="00DA2BFD" w:rsidRDefault="00DA2BFD" w:rsidP="00DA2BFD">
            <w:pPr>
              <w:keepNext/>
              <w:spacing w:after="0" w:line="240" w:lineRule="auto"/>
              <w:outlineLvl w:val="3"/>
              <w:rPr>
                <w:rFonts w:ascii="Times New Roman" w:eastAsia="Times New Roman" w:hAnsi="Times New Roman" w:cs="Times New Roman"/>
                <w:sz w:val="20"/>
                <w:szCs w:val="20"/>
                <w:lang w:eastAsia="ru-RU"/>
              </w:rPr>
            </w:pPr>
            <w:r w:rsidRPr="00DA2BFD">
              <w:rPr>
                <w:rFonts w:ascii="Times New Roman" w:eastAsia="Times New Roman" w:hAnsi="Times New Roman" w:cs="Times New Roman"/>
                <w:sz w:val="20"/>
                <w:szCs w:val="20"/>
                <w:lang w:eastAsia="ru-RU"/>
              </w:rPr>
              <w:t>СНИЛС</w:t>
            </w:r>
          </w:p>
        </w:tc>
        <w:tc>
          <w:tcPr>
            <w:tcW w:w="7762" w:type="dxa"/>
            <w:shd w:val="clear" w:color="auto" w:fill="auto"/>
          </w:tcPr>
          <w:p w14:paraId="0579B472" w14:textId="3FE81C92" w:rsidR="00DA2BFD" w:rsidRPr="00DA2BFD" w:rsidRDefault="00DA2BFD" w:rsidP="00DA2BF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16"/>
                <w:szCs w:val="20"/>
                <w:u w:val="single"/>
                <w:lang w:eastAsia="ru-RU"/>
              </w:rPr>
              <w:t>123-456-789 12</w:t>
            </w:r>
          </w:p>
        </w:tc>
      </w:tr>
    </w:tbl>
    <w:p w14:paraId="3E3C26C7" w14:textId="77777777" w:rsidR="00DA2BFD" w:rsidRDefault="00DA2BFD" w:rsidP="00025B3F">
      <w:pPr>
        <w:keepNext/>
        <w:spacing w:after="0" w:line="240" w:lineRule="auto"/>
        <w:ind w:left="426" w:firstLine="426"/>
        <w:jc w:val="both"/>
        <w:outlineLvl w:val="3"/>
        <w:rPr>
          <w:rFonts w:ascii="Times New Roman" w:eastAsia="Times New Roman" w:hAnsi="Times New Roman" w:cs="Times New Roman"/>
          <w:sz w:val="20"/>
          <w:szCs w:val="20"/>
          <w:lang w:eastAsia="ru-RU"/>
        </w:rPr>
      </w:pPr>
    </w:p>
    <w:p w14:paraId="360F84E7" w14:textId="77777777" w:rsidR="00025B3F" w:rsidRPr="006E53BE" w:rsidRDefault="00025B3F" w:rsidP="00025B3F">
      <w:pPr>
        <w:keepNext/>
        <w:spacing w:after="0" w:line="240" w:lineRule="auto"/>
        <w:ind w:left="426" w:firstLine="426"/>
        <w:jc w:val="both"/>
        <w:outlineLvl w:val="3"/>
        <w:rPr>
          <w:rFonts w:ascii="Times New Roman" w:eastAsia="Times New Roman" w:hAnsi="Times New Roman" w:cs="Times New Roman"/>
          <w:bCs/>
          <w:i/>
          <w:sz w:val="20"/>
          <w:szCs w:val="20"/>
          <w:lang w:eastAsia="ru-RU"/>
        </w:rPr>
      </w:pPr>
      <w:r w:rsidRPr="006E53BE">
        <w:rPr>
          <w:rFonts w:ascii="Times New Roman" w:eastAsia="Times New Roman" w:hAnsi="Times New Roman" w:cs="Times New Roman"/>
          <w:sz w:val="20"/>
          <w:szCs w:val="20"/>
          <w:lang w:eastAsia="ru-RU"/>
        </w:rPr>
        <w:t>выражаю согласие</w:t>
      </w:r>
      <w:r w:rsidRPr="006E53BE">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w:t>
      </w:r>
      <w:r w:rsidRPr="006E53BE">
        <w:rPr>
          <w:rFonts w:ascii="Times New Roman" w:eastAsia="Times New Roman" w:hAnsi="Times New Roman" w:cs="Times New Roman"/>
          <w:bCs/>
          <w:sz w:val="20"/>
          <w:szCs w:val="20"/>
          <w:u w:val="single" w:color="FF0000"/>
          <w:lang w:eastAsia="ru-RU"/>
        </w:rPr>
        <w:t>с целью</w:t>
      </w:r>
      <w:r w:rsidRPr="006E53BE">
        <w:rPr>
          <w:rFonts w:ascii="Times New Roman" w:eastAsia="Times New Roman" w:hAnsi="Times New Roman" w:cs="Times New Roman"/>
          <w:bCs/>
          <w:i/>
          <w:sz w:val="20"/>
          <w:szCs w:val="20"/>
          <w:u w:val="single" w:color="FF0000"/>
          <w:lang w:eastAsia="ru-RU"/>
        </w:rPr>
        <w:t xml:space="preserve"> </w:t>
      </w:r>
      <w:r w:rsidRPr="006E53BE">
        <w:rPr>
          <w:rFonts w:ascii="Times New Roman" w:eastAsia="Times New Roman" w:hAnsi="Times New Roman" w:cs="Times New Roman"/>
          <w:bCs/>
          <w:sz w:val="20"/>
          <w:szCs w:val="20"/>
          <w:u w:val="single" w:color="FF0000"/>
          <w:lang w:eastAsia="ru-RU"/>
        </w:rPr>
        <w:t>проверки благонадежности/выдачи займа</w:t>
      </w:r>
      <w:r w:rsidRPr="006E53BE">
        <w:rPr>
          <w:rFonts w:ascii="Times New Roman" w:eastAsia="Times New Roman" w:hAnsi="Times New Roman" w:cs="Times New Roman"/>
          <w:bCs/>
          <w:sz w:val="20"/>
          <w:szCs w:val="20"/>
          <w:lang w:eastAsia="ru-RU"/>
        </w:rPr>
        <w:t xml:space="preserve"> или кредита/оценки кредитоспособности</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w:t>
      </w:r>
      <w:r w:rsidRPr="006E53BE">
        <w:rPr>
          <w:rFonts w:ascii="Times New Roman" w:eastAsia="Times New Roman" w:hAnsi="Times New Roman" w:cs="Times New Roman"/>
          <w:bCs/>
          <w:i/>
          <w:sz w:val="20"/>
          <w:szCs w:val="20"/>
          <w:lang w:eastAsia="ru-RU"/>
        </w:rPr>
        <w:t>нужное подчеркнуть или указать иную цель</w:t>
      </w:r>
      <w:r w:rsidRPr="006E53BE">
        <w:rPr>
          <w:rFonts w:ascii="Times New Roman" w:eastAsia="Times New Roman" w:hAnsi="Times New Roman" w:cs="Times New Roman"/>
          <w:bCs/>
          <w:sz w:val="20"/>
          <w:szCs w:val="20"/>
          <w:lang w:eastAsia="ru-RU"/>
        </w:rPr>
        <w:t xml:space="preserve">____________________________________________________________________________________________). </w:t>
      </w:r>
    </w:p>
    <w:p w14:paraId="588AD983" w14:textId="77777777" w:rsidR="003A17CC" w:rsidRPr="006E53BE" w:rsidRDefault="003A17CC" w:rsidP="003A17CC">
      <w:pPr>
        <w:keepNext/>
        <w:spacing w:after="0" w:line="240" w:lineRule="auto"/>
        <w:ind w:firstLine="426"/>
        <w:jc w:val="both"/>
        <w:outlineLvl w:val="3"/>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6661F4E4" w14:textId="77777777" w:rsidR="00025B3F" w:rsidRPr="006E53BE" w:rsidRDefault="00025B3F" w:rsidP="00025B3F">
      <w:pPr>
        <w:spacing w:after="0" w:line="240" w:lineRule="auto"/>
        <w:ind w:firstLine="426"/>
        <w:jc w:val="both"/>
        <w:rPr>
          <w:rFonts w:ascii="Times New Roman" w:eastAsia="Times New Roman" w:hAnsi="Times New Roman" w:cs="Times New Roman"/>
          <w:sz w:val="20"/>
          <w:szCs w:val="20"/>
          <w:lang w:eastAsia="ru-RU"/>
        </w:rPr>
      </w:pPr>
    </w:p>
    <w:p w14:paraId="56FCBEC5" w14:textId="77777777" w:rsidR="00025B3F" w:rsidRPr="006E53BE" w:rsidRDefault="00025B3F" w:rsidP="00025B3F">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025B3F" w:rsidRPr="006E53BE" w14:paraId="6E35A895" w14:textId="77777777" w:rsidTr="00025B3F">
        <w:trPr>
          <w:trHeight w:val="757"/>
        </w:trPr>
        <w:tc>
          <w:tcPr>
            <w:tcW w:w="3403" w:type="dxa"/>
            <w:shd w:val="clear" w:color="auto" w:fill="FFFFFF"/>
          </w:tcPr>
          <w:p w14:paraId="392F73A4"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p w14:paraId="6C743FE1" w14:textId="77777777" w:rsidR="00025B3F" w:rsidRPr="006E53BE" w:rsidRDefault="00025B3F" w:rsidP="00025B3F">
            <w:pPr>
              <w:spacing w:after="0" w:line="240" w:lineRule="auto"/>
              <w:ind w:left="112" w:hanging="142"/>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42C38AC2" w14:textId="77777777" w:rsidR="00025B3F" w:rsidRPr="006E53BE" w:rsidRDefault="00025B3F" w:rsidP="00025B3F">
            <w:pPr>
              <w:spacing w:after="0" w:line="240" w:lineRule="auto"/>
              <w:ind w:firstLine="426"/>
              <w:jc w:val="right"/>
              <w:rPr>
                <w:rFonts w:ascii="Times New Roman" w:eastAsia="Times New Roman" w:hAnsi="Times New Roman" w:cs="Times New Roman"/>
                <w:snapToGrid w:val="0"/>
                <w:sz w:val="20"/>
                <w:szCs w:val="20"/>
                <w:lang w:eastAsia="ru-RU"/>
              </w:rPr>
            </w:pPr>
          </w:p>
          <w:p w14:paraId="62AEFD3B"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w:t>
            </w:r>
            <w:r w:rsidRPr="006E53BE">
              <w:rPr>
                <w:rFonts w:ascii="Monotype Corsiva" w:eastAsia="Times New Roman" w:hAnsi="Monotype Corsiva" w:cs="Times New Roman"/>
                <w:snapToGrid w:val="0"/>
                <w:color w:val="FF0000"/>
                <w:sz w:val="20"/>
                <w:szCs w:val="20"/>
                <w:u w:val="single"/>
                <w:lang w:eastAsia="ru-RU"/>
              </w:rPr>
              <w:t>Иванов</w:t>
            </w:r>
            <w:r w:rsidRPr="006E53BE">
              <w:rPr>
                <w:rFonts w:ascii="Times New Roman" w:eastAsia="Times New Roman" w:hAnsi="Times New Roman" w:cs="Times New Roman"/>
                <w:snapToGrid w:val="0"/>
                <w:sz w:val="20"/>
                <w:szCs w:val="20"/>
                <w:lang w:eastAsia="ru-RU"/>
              </w:rPr>
              <w:t>_____________/______</w:t>
            </w:r>
            <w:r w:rsidRPr="006E53BE">
              <w:rPr>
                <w:rFonts w:ascii="Times New Roman" w:eastAsia="Times New Roman" w:hAnsi="Times New Roman" w:cs="Times New Roman"/>
                <w:snapToGrid w:val="0"/>
                <w:color w:val="FF0000"/>
                <w:sz w:val="20"/>
                <w:szCs w:val="20"/>
                <w:u w:val="single"/>
                <w:lang w:eastAsia="ru-RU"/>
              </w:rPr>
              <w:t>Иванов И.И</w:t>
            </w:r>
            <w:r w:rsidRPr="006E53BE">
              <w:rPr>
                <w:rFonts w:ascii="Times New Roman" w:eastAsia="Times New Roman" w:hAnsi="Times New Roman" w:cs="Times New Roman"/>
                <w:snapToGrid w:val="0"/>
                <w:sz w:val="20"/>
                <w:szCs w:val="20"/>
                <w:u w:val="single"/>
                <w:lang w:eastAsia="ru-RU"/>
              </w:rPr>
              <w:t>__________________/</w:t>
            </w:r>
          </w:p>
        </w:tc>
      </w:tr>
      <w:tr w:rsidR="00025B3F" w:rsidRPr="006E53BE" w14:paraId="4364A591" w14:textId="77777777" w:rsidTr="00025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1B914867" w14:textId="77777777" w:rsidR="00025B3F" w:rsidRPr="006E53BE" w:rsidRDefault="00025B3F" w:rsidP="00025B3F">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2F935D07" w14:textId="78B237B2" w:rsidR="00025B3F" w:rsidRPr="006E53BE" w:rsidRDefault="00025B3F" w:rsidP="004C2667">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w:t>
            </w:r>
            <w:r w:rsidRPr="006E53BE">
              <w:rPr>
                <w:rFonts w:ascii="Times New Roman" w:eastAsia="Times New Roman" w:hAnsi="Times New Roman" w:cs="Times New Roman"/>
                <w:color w:val="FF0000"/>
                <w:sz w:val="20"/>
                <w:szCs w:val="20"/>
                <w:u w:val="single"/>
                <w:lang w:eastAsia="ru-RU"/>
              </w:rPr>
              <w:t>01</w:t>
            </w:r>
            <w:r w:rsidRPr="006E53BE">
              <w:rPr>
                <w:rFonts w:ascii="Times New Roman" w:eastAsia="Times New Roman" w:hAnsi="Times New Roman" w:cs="Times New Roman"/>
                <w:sz w:val="20"/>
                <w:szCs w:val="20"/>
                <w:lang w:eastAsia="ru-RU"/>
              </w:rPr>
              <w:t>_» _____</w:t>
            </w:r>
            <w:r w:rsidR="0077259E" w:rsidRPr="006E53BE">
              <w:rPr>
                <w:rFonts w:ascii="Times New Roman" w:eastAsia="Times New Roman" w:hAnsi="Times New Roman" w:cs="Times New Roman"/>
                <w:sz w:val="20"/>
                <w:szCs w:val="20"/>
                <w:lang w:eastAsia="ru-RU"/>
              </w:rPr>
              <w:t>0</w:t>
            </w:r>
            <w:r w:rsidR="00176FAA" w:rsidRPr="006E53BE">
              <w:rPr>
                <w:rFonts w:ascii="Times New Roman" w:eastAsia="Times New Roman" w:hAnsi="Times New Roman" w:cs="Times New Roman"/>
                <w:sz w:val="20"/>
                <w:szCs w:val="20"/>
                <w:lang w:eastAsia="ru-RU"/>
              </w:rPr>
              <w:t>1</w:t>
            </w:r>
            <w:r w:rsidR="000E5384" w:rsidRPr="006E53BE">
              <w:rPr>
                <w:rFonts w:ascii="Times New Roman" w:eastAsia="Times New Roman" w:hAnsi="Times New Roman" w:cs="Times New Roman"/>
                <w:sz w:val="20"/>
                <w:szCs w:val="20"/>
                <w:lang w:eastAsia="ru-RU"/>
              </w:rPr>
              <w:t>_____________ 20</w:t>
            </w:r>
            <w:r w:rsidR="004C2667" w:rsidRPr="006E53BE">
              <w:rPr>
                <w:rFonts w:ascii="Times New Roman" w:eastAsia="Times New Roman" w:hAnsi="Times New Roman" w:cs="Times New Roman"/>
                <w:sz w:val="20"/>
                <w:szCs w:val="20"/>
                <w:lang w:eastAsia="ru-RU"/>
              </w:rPr>
              <w:t xml:space="preserve">     </w:t>
            </w:r>
            <w:r w:rsidRPr="006E53BE">
              <w:rPr>
                <w:rFonts w:ascii="Times New Roman" w:eastAsia="Times New Roman" w:hAnsi="Times New Roman" w:cs="Times New Roman"/>
                <w:sz w:val="20"/>
                <w:szCs w:val="20"/>
                <w:lang w:eastAsia="ru-RU"/>
              </w:rPr>
              <w:t>г.</w:t>
            </w:r>
          </w:p>
        </w:tc>
      </w:tr>
    </w:tbl>
    <w:p w14:paraId="07308538"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025B3F" w:rsidRPr="006E53BE" w14:paraId="7098A1B8" w14:textId="77777777" w:rsidTr="00025B3F">
        <w:trPr>
          <w:trHeight w:val="392"/>
        </w:trPr>
        <w:tc>
          <w:tcPr>
            <w:tcW w:w="3403" w:type="dxa"/>
            <w:shd w:val="clear" w:color="auto" w:fill="FFFFFF"/>
          </w:tcPr>
          <w:p w14:paraId="6B736B24" w14:textId="77777777" w:rsidR="00025B3F" w:rsidRPr="006E53BE" w:rsidRDefault="00025B3F" w:rsidP="00025B3F">
            <w:pPr>
              <w:spacing w:after="0" w:line="240" w:lineRule="auto"/>
              <w:ind w:left="112" w:hanging="30"/>
              <w:rPr>
                <w:rFonts w:ascii="Times New Roman" w:eastAsia="Times New Roman" w:hAnsi="Times New Roman" w:cs="Times New Roman"/>
                <w:sz w:val="20"/>
                <w:szCs w:val="20"/>
                <w:lang w:eastAsia="ru-RU"/>
              </w:rPr>
            </w:pPr>
          </w:p>
          <w:p w14:paraId="45E22DF4" w14:textId="77777777" w:rsidR="00025B3F" w:rsidRPr="006E53BE" w:rsidRDefault="00025B3F" w:rsidP="00025B3F">
            <w:pPr>
              <w:spacing w:after="0" w:line="240" w:lineRule="auto"/>
              <w:ind w:hanging="30"/>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1109B672"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p w14:paraId="3CA8EDDC"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p w14:paraId="37B9DE79"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tc>
      </w:tr>
      <w:tr w:rsidR="00025B3F" w:rsidRPr="006E53BE" w14:paraId="2F6A5441" w14:textId="77777777" w:rsidTr="00025B3F">
        <w:trPr>
          <w:trHeight w:val="392"/>
        </w:trPr>
        <w:tc>
          <w:tcPr>
            <w:tcW w:w="3403" w:type="dxa"/>
            <w:shd w:val="clear" w:color="auto" w:fill="FFFFFF"/>
          </w:tcPr>
          <w:p w14:paraId="2A8100EA" w14:textId="77777777" w:rsidR="00025B3F" w:rsidRPr="006E53BE" w:rsidRDefault="00025B3F" w:rsidP="00025B3F">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shd w:val="clear" w:color="auto" w:fill="FFFFFF"/>
          </w:tcPr>
          <w:p w14:paraId="320CC83B" w14:textId="4B1168E2" w:rsidR="00025B3F" w:rsidRPr="006E53BE" w:rsidRDefault="00025B3F" w:rsidP="004C2667">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w:t>
            </w:r>
            <w:r w:rsidR="004C2667" w:rsidRPr="006E53BE">
              <w:rPr>
                <w:rFonts w:ascii="Times New Roman" w:eastAsia="Times New Roman" w:hAnsi="Times New Roman" w:cs="Times New Roman"/>
                <w:sz w:val="20"/>
                <w:szCs w:val="20"/>
                <w:lang w:eastAsia="ru-RU"/>
              </w:rPr>
              <w:t xml:space="preserve">    </w:t>
            </w:r>
            <w:r w:rsidRPr="006E53BE">
              <w:rPr>
                <w:rFonts w:ascii="Times New Roman" w:eastAsia="Times New Roman" w:hAnsi="Times New Roman" w:cs="Times New Roman"/>
                <w:sz w:val="20"/>
                <w:szCs w:val="20"/>
                <w:lang w:eastAsia="ru-RU"/>
              </w:rPr>
              <w:t>г.</w:t>
            </w:r>
          </w:p>
        </w:tc>
      </w:tr>
    </w:tbl>
    <w:p w14:paraId="1D2F0CC5" w14:textId="77777777" w:rsidR="00025B3F" w:rsidRPr="006E53BE" w:rsidRDefault="00025B3F" w:rsidP="00025B3F">
      <w:pPr>
        <w:tabs>
          <w:tab w:val="left" w:pos="5505"/>
        </w:tabs>
        <w:jc w:val="right"/>
        <w:rPr>
          <w:rFonts w:ascii="Times New Roman" w:eastAsia="Times New Roman" w:hAnsi="Times New Roman" w:cs="Times New Roman"/>
          <w:sz w:val="20"/>
          <w:szCs w:val="20"/>
          <w:lang w:eastAsia="ru-RU"/>
        </w:rPr>
      </w:pPr>
    </w:p>
    <w:p w14:paraId="31099C29" w14:textId="77777777" w:rsidR="00025B3F" w:rsidRPr="006E53BE" w:rsidRDefault="00025B3F" w:rsidP="00025B3F">
      <w:pPr>
        <w:tabs>
          <w:tab w:val="left" w:pos="5505"/>
        </w:tabs>
        <w:jc w:val="right"/>
        <w:rPr>
          <w:rFonts w:ascii="Times New Roman" w:eastAsia="Times New Roman" w:hAnsi="Times New Roman" w:cs="Times New Roman"/>
          <w:sz w:val="20"/>
          <w:szCs w:val="20"/>
          <w:lang w:eastAsia="ru-RU"/>
        </w:rPr>
      </w:pPr>
    </w:p>
    <w:p w14:paraId="58B8AC61" w14:textId="77777777" w:rsidR="00025B3F" w:rsidRPr="006E53BE" w:rsidRDefault="00025B3F" w:rsidP="00025B3F">
      <w:pPr>
        <w:tabs>
          <w:tab w:val="left" w:pos="5505"/>
        </w:tabs>
        <w:jc w:val="right"/>
        <w:rPr>
          <w:rFonts w:ascii="Times New Roman" w:eastAsia="Times New Roman" w:hAnsi="Times New Roman" w:cs="Times New Roman"/>
          <w:sz w:val="20"/>
          <w:szCs w:val="20"/>
          <w:lang w:eastAsia="ru-RU"/>
        </w:rPr>
      </w:pPr>
    </w:p>
    <w:p w14:paraId="3FB9FD20"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5D308014"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28AE55BC"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431BD84D"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1E45D4FF"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7808F800"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0B1F0F24"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4194845C" w14:textId="3F90F729"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 xml:space="preserve">ПРИЛОЖЕНИЕ № </w:t>
      </w:r>
      <w:r w:rsidR="00BD0656" w:rsidRPr="006E53BE">
        <w:rPr>
          <w:rFonts w:ascii="Times New Roman" w:eastAsia="Calibri" w:hAnsi="Times New Roman" w:cs="Times New Roman"/>
          <w:sz w:val="28"/>
          <w:szCs w:val="28"/>
        </w:rPr>
        <w:t>5</w:t>
      </w:r>
    </w:p>
    <w:p w14:paraId="16476A3D"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4CC36DCB"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0057D11A" w14:textId="77777777" w:rsidR="00FC40C3" w:rsidRPr="006E53BE" w:rsidRDefault="00FC40C3" w:rsidP="00FC40C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43FD8971" w14:textId="3138BF64" w:rsidR="00FC40C3" w:rsidRPr="006E53BE" w:rsidRDefault="00FC40C3" w:rsidP="00FC40C3">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253EA0" w:rsidRPr="00253EA0">
        <w:rPr>
          <w:rFonts w:ascii="Times New Roman" w:eastAsia="Calibri" w:hAnsi="Times New Roman" w:cs="Times New Roman"/>
          <w:bCs/>
          <w:sz w:val="24"/>
          <w:szCs w:val="24"/>
        </w:rPr>
        <w:t xml:space="preserve">Предоставление </w:t>
      </w:r>
      <w:proofErr w:type="spellStart"/>
      <w:r w:rsidR="00253EA0" w:rsidRPr="00253EA0">
        <w:rPr>
          <w:rFonts w:ascii="Times New Roman" w:eastAsia="Calibri" w:hAnsi="Times New Roman" w:cs="Times New Roman"/>
          <w:bCs/>
          <w:sz w:val="24"/>
          <w:szCs w:val="24"/>
        </w:rPr>
        <w:t>микрозаймов</w:t>
      </w:r>
      <w:proofErr w:type="spellEnd"/>
      <w:r w:rsidR="00253EA0" w:rsidRPr="00253EA0">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77F350AC" w14:textId="77777777" w:rsidR="00025B3F" w:rsidRPr="006E53BE" w:rsidRDefault="00025B3F" w:rsidP="00025B3F">
      <w:pPr>
        <w:autoSpaceDE w:val="0"/>
        <w:autoSpaceDN w:val="0"/>
        <w:adjustRightInd w:val="0"/>
        <w:spacing w:after="0" w:line="240" w:lineRule="auto"/>
        <w:jc w:val="right"/>
        <w:rPr>
          <w:rFonts w:ascii="Calibri" w:eastAsia="Calibri" w:hAnsi="Calibri" w:cs="Times New Roman"/>
          <w:b/>
        </w:rPr>
      </w:pPr>
      <w:r w:rsidRPr="006E53BE">
        <w:rPr>
          <w:rFonts w:ascii="Calibri" w:eastAsia="Calibri" w:hAnsi="Calibri" w:cs="Times New Roman"/>
          <w:b/>
        </w:rPr>
        <w:t xml:space="preserve"> </w:t>
      </w:r>
    </w:p>
    <w:p w14:paraId="4C6AD8EF"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ФОРМА</w:t>
      </w:r>
    </w:p>
    <w:p w14:paraId="3A112BCE"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2DEE78EF" w14:textId="77777777" w:rsidR="005E2929" w:rsidRPr="006E53BE" w:rsidRDefault="005E2929" w:rsidP="005E2929">
      <w:pPr>
        <w:spacing w:after="0" w:line="240" w:lineRule="auto"/>
        <w:jc w:val="both"/>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30A2364D" w14:textId="77777777" w:rsidR="005E2929" w:rsidRPr="006E53BE" w:rsidRDefault="005E2929" w:rsidP="005E2929">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302AA481"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p>
    <w:p w14:paraId="6EF5C70C" w14:textId="77777777" w:rsidR="00025B3F" w:rsidRPr="006E53BE" w:rsidRDefault="00025B3F" w:rsidP="00025B3F">
      <w:pPr>
        <w:spacing w:after="0" w:line="240" w:lineRule="auto"/>
        <w:jc w:val="center"/>
        <w:rPr>
          <w:rFonts w:ascii="Times New Roman" w:eastAsia="Times New Roman" w:hAnsi="Times New Roman" w:cs="Times New Roman"/>
          <w:b/>
          <w:sz w:val="28"/>
          <w:szCs w:val="28"/>
          <w:lang w:eastAsia="ru-RU"/>
        </w:rPr>
      </w:pPr>
      <w:r w:rsidRPr="006E53BE">
        <w:rPr>
          <w:rFonts w:ascii="Times New Roman" w:eastAsia="Times New Roman" w:hAnsi="Times New Roman" w:cs="Times New Roman"/>
          <w:b/>
          <w:color w:val="000000"/>
          <w:sz w:val="28"/>
          <w:szCs w:val="24"/>
          <w:lang w:eastAsia="ru-RU"/>
        </w:rPr>
        <w:t>Анкета поручителя, залогодателя</w:t>
      </w:r>
      <w:r w:rsidRPr="006E53BE">
        <w:rPr>
          <w:rFonts w:ascii="Times New Roman" w:eastAsia="Times New Roman" w:hAnsi="Times New Roman" w:cs="Times New Roman"/>
          <w:b/>
          <w:sz w:val="28"/>
          <w:szCs w:val="28"/>
          <w:lang w:eastAsia="ru-RU"/>
        </w:rPr>
        <w:t xml:space="preserve"> юридического лица, в </w:t>
      </w:r>
      <w:proofErr w:type="spellStart"/>
      <w:r w:rsidRPr="006E53BE">
        <w:rPr>
          <w:rFonts w:ascii="Times New Roman" w:eastAsia="Times New Roman" w:hAnsi="Times New Roman" w:cs="Times New Roman"/>
          <w:b/>
          <w:sz w:val="28"/>
          <w:szCs w:val="28"/>
          <w:lang w:eastAsia="ru-RU"/>
        </w:rPr>
        <w:t>т.ч</w:t>
      </w:r>
      <w:proofErr w:type="spellEnd"/>
      <w:r w:rsidRPr="006E53BE">
        <w:rPr>
          <w:rFonts w:ascii="Times New Roman" w:eastAsia="Times New Roman" w:hAnsi="Times New Roman" w:cs="Times New Roman"/>
          <w:b/>
          <w:sz w:val="28"/>
          <w:szCs w:val="28"/>
          <w:lang w:eastAsia="ru-RU"/>
        </w:rPr>
        <w:t xml:space="preserve">. К(Ф)Х, </w:t>
      </w:r>
    </w:p>
    <w:p w14:paraId="65E1FD8F"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proofErr w:type="gramStart"/>
      <w:r w:rsidRPr="006E53BE">
        <w:rPr>
          <w:rFonts w:ascii="Times New Roman" w:eastAsia="Times New Roman" w:hAnsi="Times New Roman" w:cs="Times New Roman"/>
          <w:b/>
          <w:sz w:val="28"/>
          <w:szCs w:val="28"/>
          <w:lang w:eastAsia="ru-RU"/>
        </w:rPr>
        <w:t>созданного</w:t>
      </w:r>
      <w:proofErr w:type="gramEnd"/>
      <w:r w:rsidRPr="006E53BE">
        <w:rPr>
          <w:rFonts w:ascii="Times New Roman" w:eastAsia="Times New Roman" w:hAnsi="Times New Roman" w:cs="Times New Roman"/>
          <w:b/>
          <w:sz w:val="28"/>
          <w:szCs w:val="28"/>
          <w:lang w:eastAsia="ru-RU"/>
        </w:rPr>
        <w:t xml:space="preserve"> как юридическое лицо</w:t>
      </w:r>
      <w:r w:rsidRPr="006E53BE">
        <w:rPr>
          <w:rFonts w:ascii="Times New Roman" w:eastAsia="Times New Roman" w:hAnsi="Times New Roman" w:cs="Times New Roman"/>
          <w:b/>
          <w:color w:val="000000"/>
          <w:sz w:val="28"/>
          <w:szCs w:val="24"/>
          <w:lang w:eastAsia="ru-RU"/>
        </w:rPr>
        <w:t xml:space="preserve"> </w:t>
      </w:r>
    </w:p>
    <w:p w14:paraId="29C94DDD" w14:textId="77777777" w:rsidR="00025B3F" w:rsidRPr="006E53BE" w:rsidRDefault="00025B3F" w:rsidP="00025B3F">
      <w:pPr>
        <w:tabs>
          <w:tab w:val="left" w:pos="360"/>
        </w:tabs>
        <w:suppressAutoHyphens/>
        <w:spacing w:after="0" w:line="240" w:lineRule="auto"/>
        <w:rPr>
          <w:rFonts w:ascii="Times New Roman" w:eastAsia="Times New Roman" w:hAnsi="Times New Roman" w:cs="Times New Roman"/>
          <w:b/>
          <w:color w:val="000000"/>
          <w:sz w:val="24"/>
          <w:szCs w:val="24"/>
          <w:lang w:eastAsia="ru-RU"/>
        </w:rPr>
      </w:pPr>
    </w:p>
    <w:p w14:paraId="4A2EA164" w14:textId="77777777" w:rsidR="00F45F0D" w:rsidRPr="00F45F0D" w:rsidRDefault="00F45F0D" w:rsidP="00F45F0D">
      <w:pPr>
        <w:numPr>
          <w:ilvl w:val="0"/>
          <w:numId w:val="16"/>
        </w:numPr>
        <w:tabs>
          <w:tab w:val="left" w:pos="0"/>
          <w:tab w:val="left" w:pos="360"/>
        </w:tabs>
        <w:suppressAutoHyphens/>
        <w:spacing w:before="100" w:beforeAutospacing="1" w:after="0" w:afterAutospacing="1" w:line="240" w:lineRule="auto"/>
        <w:ind w:firstLine="851"/>
        <w:jc w:val="both"/>
        <w:rPr>
          <w:rFonts w:ascii="Times New Roman" w:eastAsia="Times New Roman" w:hAnsi="Times New Roman" w:cs="Times New Roman"/>
          <w:b/>
          <w:color w:val="000000"/>
          <w:lang w:eastAsia="ru-RU"/>
        </w:rPr>
      </w:pPr>
      <w:r w:rsidRPr="00F45F0D">
        <w:rPr>
          <w:rFonts w:ascii="Times New Roman" w:eastAsia="Times New Roman" w:hAnsi="Times New Roman" w:cs="Times New Roman"/>
          <w:b/>
          <w:color w:val="000000"/>
          <w:lang w:eastAsia="ru-RU"/>
        </w:rPr>
        <w:t>Сведения о поручителе, залогодателе.</w:t>
      </w:r>
    </w:p>
    <w:tbl>
      <w:tblPr>
        <w:tblW w:w="9929" w:type="dxa"/>
        <w:jc w:val="center"/>
        <w:tblLayout w:type="fixed"/>
        <w:tblLook w:val="04A0" w:firstRow="1" w:lastRow="0" w:firstColumn="1" w:lastColumn="0" w:noHBand="0" w:noVBand="1"/>
      </w:tblPr>
      <w:tblGrid>
        <w:gridCol w:w="1425"/>
        <w:gridCol w:w="1272"/>
        <w:gridCol w:w="430"/>
        <w:gridCol w:w="1134"/>
        <w:gridCol w:w="1964"/>
        <w:gridCol w:w="885"/>
        <w:gridCol w:w="255"/>
        <w:gridCol w:w="2564"/>
      </w:tblGrid>
      <w:tr w:rsidR="00F45F0D" w:rsidRPr="00F45F0D" w14:paraId="6039AC9F" w14:textId="77777777" w:rsidTr="00F63D9D">
        <w:trPr>
          <w:cantSplit/>
          <w:trHeight w:val="256"/>
          <w:jc w:val="center"/>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BFBFBF"/>
          </w:tcPr>
          <w:p w14:paraId="79F251D1" w14:textId="77777777" w:rsidR="00F45F0D" w:rsidRPr="00F45F0D" w:rsidRDefault="00F45F0D" w:rsidP="00F45F0D">
            <w:pPr>
              <w:suppressAutoHyphens/>
              <w:snapToGrid w:val="0"/>
              <w:spacing w:after="0"/>
              <w:rPr>
                <w:rFonts w:ascii="Times New Roman" w:eastAsia="Times New Roman" w:hAnsi="Times New Roman" w:cs="Times New Roman"/>
                <w:b/>
                <w:color w:val="000000"/>
                <w:sz w:val="20"/>
                <w:szCs w:val="20"/>
                <w:lang w:eastAsia="ar-SA"/>
              </w:rPr>
            </w:pPr>
            <w:r w:rsidRPr="00F45F0D">
              <w:rPr>
                <w:rFonts w:ascii="Times New Roman" w:eastAsia="Times New Roman" w:hAnsi="Times New Roman" w:cs="Times New Roman"/>
                <w:b/>
                <w:color w:val="000000"/>
                <w:sz w:val="20"/>
                <w:szCs w:val="20"/>
                <w:shd w:val="clear" w:color="auto" w:fill="BFBFBF"/>
                <w:lang w:eastAsia="ar-SA"/>
              </w:rPr>
              <w:t>Полное  наименование юридического лица, ИНН, контактные телефоны:</w:t>
            </w:r>
          </w:p>
        </w:tc>
      </w:tr>
      <w:tr w:rsidR="00F45F0D" w:rsidRPr="00F45F0D" w14:paraId="5DF5CFCA" w14:textId="77777777" w:rsidTr="00F63D9D">
        <w:trPr>
          <w:trHeight w:val="360"/>
          <w:jc w:val="center"/>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1FA0269B" w14:textId="77777777" w:rsidR="00F45F0D" w:rsidRPr="00F45F0D" w:rsidRDefault="00F45F0D" w:rsidP="00F45F0D">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r w:rsidR="00F45F0D" w:rsidRPr="00F45F0D" w14:paraId="12CFD380" w14:textId="77777777" w:rsidTr="00F63D9D">
        <w:trPr>
          <w:cantSplit/>
          <w:trHeight w:val="210"/>
          <w:jc w:val="center"/>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C0C0C0"/>
          </w:tcPr>
          <w:p w14:paraId="3A315D29" w14:textId="77777777" w:rsidR="00F45F0D" w:rsidRPr="00F45F0D" w:rsidRDefault="00F45F0D" w:rsidP="00F45F0D">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r w:rsidRPr="00F45F0D">
              <w:rPr>
                <w:rFonts w:ascii="Times New Roman" w:eastAsia="Times New Roman" w:hAnsi="Times New Roman" w:cs="Times New Roman"/>
                <w:b/>
                <w:color w:val="000000"/>
                <w:sz w:val="20"/>
                <w:szCs w:val="20"/>
                <w:lang w:eastAsia="ru-RU"/>
              </w:rPr>
              <w:t>Адрес места нахождения:</w:t>
            </w:r>
          </w:p>
        </w:tc>
      </w:tr>
      <w:tr w:rsidR="00F45F0D" w:rsidRPr="00F45F0D" w14:paraId="53E11C51" w14:textId="77777777" w:rsidTr="00F63D9D">
        <w:trPr>
          <w:cantSplit/>
          <w:trHeight w:val="437"/>
          <w:jc w:val="center"/>
        </w:trPr>
        <w:tc>
          <w:tcPr>
            <w:tcW w:w="9929" w:type="dxa"/>
            <w:gridSpan w:val="8"/>
            <w:tcBorders>
              <w:top w:val="single" w:sz="4" w:space="0" w:color="000000"/>
              <w:left w:val="single" w:sz="4" w:space="0" w:color="000000"/>
              <w:bottom w:val="single" w:sz="4" w:space="0" w:color="000000"/>
              <w:right w:val="single" w:sz="4" w:space="0" w:color="000000"/>
            </w:tcBorders>
          </w:tcPr>
          <w:p w14:paraId="49F194AA" w14:textId="77777777" w:rsidR="00F45F0D" w:rsidRPr="00F45F0D" w:rsidRDefault="00F45F0D" w:rsidP="00F45F0D">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r w:rsidR="00F45F0D" w:rsidRPr="00F45F0D" w14:paraId="1B77181E" w14:textId="77777777" w:rsidTr="00F63D9D">
        <w:trPr>
          <w:trHeight w:val="416"/>
          <w:jc w:val="center"/>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BFBFBF"/>
          </w:tcPr>
          <w:p w14:paraId="7E08321A" w14:textId="77777777" w:rsidR="00F45F0D" w:rsidRPr="00F45F0D" w:rsidRDefault="00F45F0D" w:rsidP="00F45F0D">
            <w:pPr>
              <w:snapToGrid w:val="0"/>
              <w:spacing w:before="100" w:beforeAutospacing="1" w:after="0" w:afterAutospacing="1"/>
              <w:ind w:firstLine="40"/>
              <w:jc w:val="center"/>
              <w:rPr>
                <w:rFonts w:ascii="Times New Roman" w:eastAsia="Times New Roman" w:hAnsi="Times New Roman" w:cs="Times New Roman"/>
                <w:b/>
                <w:color w:val="000000"/>
                <w:sz w:val="20"/>
                <w:szCs w:val="24"/>
                <w:lang w:eastAsia="ru-RU"/>
              </w:rPr>
            </w:pPr>
            <w:r w:rsidRPr="00F45F0D">
              <w:rPr>
                <w:rFonts w:ascii="Times New Roman" w:eastAsia="Times New Roman" w:hAnsi="Times New Roman" w:cs="Times New Roman"/>
                <w:b/>
                <w:color w:val="000000"/>
                <w:sz w:val="20"/>
                <w:szCs w:val="20"/>
                <w:lang w:eastAsia="ru-RU"/>
              </w:rPr>
              <w:t>Вид деятельности организации</w:t>
            </w:r>
          </w:p>
        </w:tc>
      </w:tr>
      <w:tr w:rsidR="00F45F0D" w:rsidRPr="00F45F0D" w14:paraId="3892EFEB" w14:textId="77777777" w:rsidTr="00F63D9D">
        <w:trPr>
          <w:jc w:val="center"/>
        </w:trPr>
        <w:tc>
          <w:tcPr>
            <w:tcW w:w="6225" w:type="dxa"/>
            <w:gridSpan w:val="5"/>
            <w:tcBorders>
              <w:top w:val="single" w:sz="4" w:space="0" w:color="000000"/>
              <w:left w:val="single" w:sz="4" w:space="0" w:color="000000"/>
              <w:bottom w:val="single" w:sz="4" w:space="0" w:color="000000"/>
              <w:right w:val="nil"/>
            </w:tcBorders>
            <w:shd w:val="clear" w:color="auto" w:fill="C0C0C0"/>
          </w:tcPr>
          <w:p w14:paraId="42E4F65D" w14:textId="77777777" w:rsidR="00F45F0D" w:rsidRPr="00F45F0D" w:rsidRDefault="00F45F0D" w:rsidP="00F45F0D">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14:paraId="64CC21DA" w14:textId="77777777" w:rsidR="00F45F0D" w:rsidRPr="00F45F0D" w:rsidRDefault="00F45F0D" w:rsidP="00F45F0D">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Доля в общем объеме, %</w:t>
            </w:r>
          </w:p>
        </w:tc>
        <w:tc>
          <w:tcPr>
            <w:tcW w:w="2564" w:type="dxa"/>
            <w:tcBorders>
              <w:top w:val="single" w:sz="4" w:space="0" w:color="000000"/>
              <w:left w:val="single" w:sz="4" w:space="0" w:color="000000"/>
              <w:bottom w:val="single" w:sz="4" w:space="0" w:color="000000"/>
              <w:right w:val="single" w:sz="4" w:space="0" w:color="000000"/>
            </w:tcBorders>
            <w:shd w:val="clear" w:color="auto" w:fill="C0C0C0"/>
          </w:tcPr>
          <w:p w14:paraId="063BA0C2" w14:textId="77777777" w:rsidR="00F45F0D" w:rsidRPr="00F45F0D" w:rsidRDefault="00F45F0D" w:rsidP="00F45F0D">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Опыт работы в данном бизнесе (лет)</w:t>
            </w:r>
          </w:p>
        </w:tc>
      </w:tr>
      <w:tr w:rsidR="00F45F0D" w:rsidRPr="00F45F0D" w14:paraId="74DCDAB7" w14:textId="77777777" w:rsidTr="00F63D9D">
        <w:trPr>
          <w:trHeight w:val="457"/>
          <w:jc w:val="center"/>
        </w:trPr>
        <w:tc>
          <w:tcPr>
            <w:tcW w:w="6225" w:type="dxa"/>
            <w:gridSpan w:val="5"/>
            <w:tcBorders>
              <w:top w:val="single" w:sz="4" w:space="0" w:color="000000"/>
              <w:left w:val="single" w:sz="4" w:space="0" w:color="000000"/>
              <w:bottom w:val="single" w:sz="4" w:space="0" w:color="000000"/>
              <w:right w:val="nil"/>
            </w:tcBorders>
          </w:tcPr>
          <w:p w14:paraId="780AE21C"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140" w:type="dxa"/>
            <w:gridSpan w:val="2"/>
            <w:tcBorders>
              <w:top w:val="single" w:sz="4" w:space="0" w:color="000000"/>
              <w:left w:val="single" w:sz="4" w:space="0" w:color="000000"/>
              <w:bottom w:val="single" w:sz="4" w:space="0" w:color="000000"/>
              <w:right w:val="nil"/>
            </w:tcBorders>
          </w:tcPr>
          <w:p w14:paraId="549140E9"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564" w:type="dxa"/>
            <w:tcBorders>
              <w:top w:val="single" w:sz="4" w:space="0" w:color="000000"/>
              <w:left w:val="single" w:sz="4" w:space="0" w:color="000000"/>
              <w:bottom w:val="single" w:sz="4" w:space="0" w:color="000000"/>
              <w:right w:val="single" w:sz="4" w:space="0" w:color="000000"/>
            </w:tcBorders>
          </w:tcPr>
          <w:p w14:paraId="6374047B"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199D95B2" w14:textId="77777777" w:rsidTr="00F63D9D">
        <w:trPr>
          <w:trHeight w:val="457"/>
          <w:jc w:val="center"/>
        </w:trPr>
        <w:tc>
          <w:tcPr>
            <w:tcW w:w="6225" w:type="dxa"/>
            <w:gridSpan w:val="5"/>
            <w:tcBorders>
              <w:top w:val="single" w:sz="4" w:space="0" w:color="000000"/>
              <w:left w:val="single" w:sz="4" w:space="0" w:color="000000"/>
              <w:bottom w:val="single" w:sz="4" w:space="0" w:color="000000"/>
              <w:right w:val="nil"/>
            </w:tcBorders>
          </w:tcPr>
          <w:p w14:paraId="57BF9E3B"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140" w:type="dxa"/>
            <w:gridSpan w:val="2"/>
            <w:tcBorders>
              <w:top w:val="single" w:sz="4" w:space="0" w:color="000000"/>
              <w:left w:val="single" w:sz="4" w:space="0" w:color="000000"/>
              <w:bottom w:val="single" w:sz="4" w:space="0" w:color="000000"/>
              <w:right w:val="nil"/>
            </w:tcBorders>
          </w:tcPr>
          <w:p w14:paraId="6D263218"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564" w:type="dxa"/>
            <w:tcBorders>
              <w:top w:val="single" w:sz="4" w:space="0" w:color="000000"/>
              <w:left w:val="single" w:sz="4" w:space="0" w:color="000000"/>
              <w:bottom w:val="single" w:sz="4" w:space="0" w:color="000000"/>
              <w:right w:val="single" w:sz="4" w:space="0" w:color="000000"/>
            </w:tcBorders>
          </w:tcPr>
          <w:p w14:paraId="6D5CBBCD"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492335A8" w14:textId="77777777" w:rsidTr="00F63D9D">
        <w:trPr>
          <w:trHeight w:val="457"/>
          <w:jc w:val="center"/>
        </w:trPr>
        <w:tc>
          <w:tcPr>
            <w:tcW w:w="6225" w:type="dxa"/>
            <w:gridSpan w:val="5"/>
            <w:tcBorders>
              <w:top w:val="single" w:sz="4" w:space="0" w:color="000000"/>
              <w:left w:val="single" w:sz="4" w:space="0" w:color="000000"/>
              <w:bottom w:val="single" w:sz="4" w:space="0" w:color="000000"/>
              <w:right w:val="nil"/>
            </w:tcBorders>
          </w:tcPr>
          <w:p w14:paraId="4D8488A2"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140" w:type="dxa"/>
            <w:gridSpan w:val="2"/>
            <w:tcBorders>
              <w:top w:val="single" w:sz="4" w:space="0" w:color="000000"/>
              <w:left w:val="single" w:sz="4" w:space="0" w:color="000000"/>
              <w:bottom w:val="single" w:sz="4" w:space="0" w:color="000000"/>
              <w:right w:val="single" w:sz="4" w:space="0" w:color="auto"/>
            </w:tcBorders>
          </w:tcPr>
          <w:p w14:paraId="707A86D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564" w:type="dxa"/>
            <w:tcBorders>
              <w:top w:val="single" w:sz="4" w:space="0" w:color="000000"/>
              <w:left w:val="single" w:sz="4" w:space="0" w:color="auto"/>
              <w:bottom w:val="single" w:sz="4" w:space="0" w:color="000000"/>
              <w:right w:val="single" w:sz="4" w:space="0" w:color="000000"/>
            </w:tcBorders>
          </w:tcPr>
          <w:p w14:paraId="2792E335"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45CC4469" w14:textId="77777777" w:rsidTr="00F63D9D">
        <w:trPr>
          <w:trHeight w:val="457"/>
          <w:jc w:val="center"/>
        </w:trPr>
        <w:tc>
          <w:tcPr>
            <w:tcW w:w="6225" w:type="dxa"/>
            <w:gridSpan w:val="5"/>
            <w:tcBorders>
              <w:top w:val="single" w:sz="4" w:space="0" w:color="000000"/>
              <w:left w:val="single" w:sz="4" w:space="0" w:color="000000"/>
              <w:bottom w:val="single" w:sz="4" w:space="0" w:color="000000"/>
              <w:right w:val="single" w:sz="4" w:space="0" w:color="auto"/>
            </w:tcBorders>
            <w:shd w:val="clear" w:color="auto" w:fill="BFBFBF"/>
          </w:tcPr>
          <w:p w14:paraId="66CE39DB"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F45F0D">
              <w:rPr>
                <w:rFonts w:ascii="Times New Roman" w:eastAsia="Times New Roman" w:hAnsi="Times New Roman" w:cs="Times New Roman"/>
                <w:b/>
                <w:bCs/>
                <w:color w:val="000000"/>
                <w:sz w:val="20"/>
                <w:szCs w:val="20"/>
                <w:lang w:eastAsia="ru-RU"/>
              </w:rPr>
              <w:t>Наличие лицензий (разрешений) на осуществление определенного вида деятельности или операции</w:t>
            </w:r>
            <w:r w:rsidRPr="00F45F0D">
              <w:rPr>
                <w:rFonts w:ascii="Times New Roman" w:eastAsia="Times New Roman" w:hAnsi="Times New Roman" w:cs="Times New Roman"/>
                <w:b/>
                <w:i/>
                <w:iCs/>
                <w:color w:val="000000"/>
                <w:sz w:val="20"/>
                <w:szCs w:val="20"/>
                <w:lang w:eastAsia="ru-RU"/>
              </w:rPr>
              <w:t xml:space="preserve"> (да, нет)</w:t>
            </w:r>
          </w:p>
        </w:tc>
        <w:tc>
          <w:tcPr>
            <w:tcW w:w="3704" w:type="dxa"/>
            <w:gridSpan w:val="3"/>
            <w:tcBorders>
              <w:top w:val="single" w:sz="4" w:space="0" w:color="000000"/>
              <w:left w:val="single" w:sz="4" w:space="0" w:color="auto"/>
              <w:bottom w:val="single" w:sz="4" w:space="0" w:color="000000"/>
              <w:right w:val="single" w:sz="4" w:space="0" w:color="000000"/>
            </w:tcBorders>
            <w:shd w:val="clear" w:color="auto" w:fill="auto"/>
          </w:tcPr>
          <w:p w14:paraId="108E7FDF"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p>
        </w:tc>
      </w:tr>
      <w:tr w:rsidR="00F45F0D" w:rsidRPr="00F45F0D" w14:paraId="1CFB62F4" w14:textId="77777777" w:rsidTr="00F63D9D">
        <w:trPr>
          <w:trHeight w:val="429"/>
          <w:jc w:val="center"/>
        </w:trPr>
        <w:tc>
          <w:tcPr>
            <w:tcW w:w="2697" w:type="dxa"/>
            <w:gridSpan w:val="2"/>
            <w:tcBorders>
              <w:top w:val="single" w:sz="4" w:space="0" w:color="000000"/>
              <w:left w:val="single" w:sz="4" w:space="0" w:color="000000"/>
              <w:bottom w:val="single" w:sz="4" w:space="0" w:color="000000"/>
              <w:right w:val="single" w:sz="4" w:space="0" w:color="auto"/>
            </w:tcBorders>
            <w:shd w:val="clear" w:color="auto" w:fill="BFBFBF"/>
          </w:tcPr>
          <w:p w14:paraId="4869450A"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F45F0D">
              <w:rPr>
                <w:rFonts w:ascii="Times New Roman" w:eastAsia="Times New Roman" w:hAnsi="Times New Roman" w:cs="Times New Roman"/>
                <w:b/>
                <w:color w:val="000000"/>
                <w:sz w:val="20"/>
                <w:szCs w:val="20"/>
                <w:lang w:eastAsia="ru-RU"/>
              </w:rPr>
              <w:t>Руководитель компании</w:t>
            </w:r>
          </w:p>
        </w:tc>
        <w:tc>
          <w:tcPr>
            <w:tcW w:w="7232" w:type="dxa"/>
            <w:gridSpan w:val="6"/>
            <w:tcBorders>
              <w:top w:val="single" w:sz="4" w:space="0" w:color="000000"/>
              <w:left w:val="single" w:sz="4" w:space="0" w:color="auto"/>
              <w:bottom w:val="single" w:sz="4" w:space="0" w:color="000000"/>
              <w:right w:val="single" w:sz="4" w:space="0" w:color="000000"/>
            </w:tcBorders>
            <w:shd w:val="clear" w:color="auto" w:fill="auto"/>
          </w:tcPr>
          <w:p w14:paraId="098A62C2"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p>
        </w:tc>
      </w:tr>
      <w:tr w:rsidR="00F45F0D" w:rsidRPr="00F45F0D" w14:paraId="5415438D" w14:textId="77777777" w:rsidTr="00F63D9D">
        <w:trPr>
          <w:trHeight w:val="43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14:paraId="730FE023"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F45F0D">
              <w:rPr>
                <w:rFonts w:ascii="Times New Roman" w:eastAsia="Times New Roman" w:hAnsi="Times New Roman" w:cs="Times New Roman"/>
                <w:b/>
                <w:color w:val="000000"/>
                <w:sz w:val="20"/>
                <w:szCs w:val="20"/>
                <w:lang w:eastAsia="ru-RU"/>
              </w:rPr>
              <w:t>Должность</w:t>
            </w:r>
          </w:p>
        </w:tc>
        <w:tc>
          <w:tcPr>
            <w:tcW w:w="7232" w:type="dxa"/>
            <w:gridSpan w:val="6"/>
            <w:tcBorders>
              <w:top w:val="single" w:sz="4" w:space="0" w:color="000000"/>
              <w:left w:val="single" w:sz="4" w:space="0" w:color="000000"/>
              <w:bottom w:val="single" w:sz="4" w:space="0" w:color="000000"/>
              <w:right w:val="single" w:sz="4" w:space="0" w:color="000000"/>
            </w:tcBorders>
          </w:tcPr>
          <w:p w14:paraId="4316931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46A3FD74" w14:textId="77777777" w:rsidTr="00F63D9D">
        <w:trPr>
          <w:trHeight w:val="409"/>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14:paraId="4ECD5788"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ФИО</w:t>
            </w:r>
          </w:p>
        </w:tc>
        <w:tc>
          <w:tcPr>
            <w:tcW w:w="7232" w:type="dxa"/>
            <w:gridSpan w:val="6"/>
            <w:tcBorders>
              <w:top w:val="nil"/>
              <w:left w:val="single" w:sz="4" w:space="0" w:color="000000"/>
              <w:bottom w:val="single" w:sz="4" w:space="0" w:color="000000"/>
              <w:right w:val="single" w:sz="4" w:space="0" w:color="000000"/>
            </w:tcBorders>
            <w:shd w:val="clear" w:color="auto" w:fill="FFFFFF"/>
          </w:tcPr>
          <w:p w14:paraId="36A3D80B"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15BDC1FD" w14:textId="77777777" w:rsidTr="00F63D9D">
        <w:trPr>
          <w:trHeight w:val="40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14:paraId="1C3F34B8"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Телефон/Мобильный</w:t>
            </w:r>
          </w:p>
        </w:tc>
        <w:tc>
          <w:tcPr>
            <w:tcW w:w="7232" w:type="dxa"/>
            <w:gridSpan w:val="6"/>
            <w:tcBorders>
              <w:top w:val="nil"/>
              <w:left w:val="single" w:sz="4" w:space="0" w:color="000000"/>
              <w:bottom w:val="single" w:sz="4" w:space="0" w:color="000000"/>
              <w:right w:val="single" w:sz="4" w:space="0" w:color="000000"/>
            </w:tcBorders>
            <w:shd w:val="clear" w:color="auto" w:fill="FFFFFF"/>
          </w:tcPr>
          <w:p w14:paraId="3FD627B3"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356C4FFA" w14:textId="77777777" w:rsidTr="00F63D9D">
        <w:trPr>
          <w:jc w:val="center"/>
        </w:trPr>
        <w:tc>
          <w:tcPr>
            <w:tcW w:w="1425" w:type="dxa"/>
            <w:tcBorders>
              <w:top w:val="single" w:sz="4" w:space="0" w:color="000000"/>
              <w:left w:val="single" w:sz="4" w:space="0" w:color="000000"/>
              <w:bottom w:val="single" w:sz="4" w:space="0" w:color="000000"/>
              <w:right w:val="nil"/>
            </w:tcBorders>
            <w:shd w:val="clear" w:color="auto" w:fill="C0C0C0"/>
          </w:tcPr>
          <w:p w14:paraId="2BC7D716" w14:textId="77777777" w:rsidR="00F45F0D" w:rsidRPr="00F45F0D" w:rsidRDefault="00F45F0D" w:rsidP="00F45F0D">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Образование</w:t>
            </w:r>
          </w:p>
        </w:tc>
        <w:tc>
          <w:tcPr>
            <w:tcW w:w="1702" w:type="dxa"/>
            <w:gridSpan w:val="2"/>
            <w:tcBorders>
              <w:top w:val="single" w:sz="4" w:space="0" w:color="000000"/>
              <w:left w:val="single" w:sz="4" w:space="0" w:color="000000"/>
              <w:bottom w:val="single" w:sz="4" w:space="0" w:color="000000"/>
              <w:right w:val="nil"/>
            </w:tcBorders>
            <w:shd w:val="clear" w:color="auto" w:fill="C0C0C0"/>
          </w:tcPr>
          <w:p w14:paraId="2C93281B" w14:textId="77777777" w:rsidR="00F45F0D" w:rsidRPr="00F45F0D" w:rsidRDefault="00F45F0D" w:rsidP="00F45F0D">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Стаж работы в компании</w:t>
            </w:r>
          </w:p>
        </w:tc>
        <w:tc>
          <w:tcPr>
            <w:tcW w:w="1134" w:type="dxa"/>
            <w:tcBorders>
              <w:top w:val="single" w:sz="4" w:space="0" w:color="000000"/>
              <w:left w:val="single" w:sz="4" w:space="0" w:color="000000"/>
              <w:bottom w:val="single" w:sz="4" w:space="0" w:color="000000"/>
              <w:right w:val="nil"/>
            </w:tcBorders>
            <w:shd w:val="clear" w:color="auto" w:fill="C0C0C0"/>
          </w:tcPr>
          <w:p w14:paraId="247667BB" w14:textId="77777777" w:rsidR="00F45F0D" w:rsidRPr="00F45F0D" w:rsidRDefault="00F45F0D" w:rsidP="00F45F0D">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Доля в капитале</w:t>
            </w:r>
          </w:p>
        </w:tc>
        <w:tc>
          <w:tcPr>
            <w:tcW w:w="2849" w:type="dxa"/>
            <w:gridSpan w:val="2"/>
            <w:tcBorders>
              <w:top w:val="single" w:sz="4" w:space="0" w:color="000000"/>
              <w:left w:val="single" w:sz="4" w:space="0" w:color="000000"/>
              <w:bottom w:val="single" w:sz="4" w:space="0" w:color="000000"/>
              <w:right w:val="nil"/>
            </w:tcBorders>
            <w:shd w:val="clear" w:color="auto" w:fill="C0C0C0"/>
          </w:tcPr>
          <w:p w14:paraId="6D763531" w14:textId="77777777" w:rsidR="00F45F0D" w:rsidRPr="00F45F0D" w:rsidRDefault="00F45F0D" w:rsidP="00F45F0D">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Стаж работы в отрасли</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AE384D8" w14:textId="77777777" w:rsidR="00F45F0D" w:rsidRPr="00F45F0D" w:rsidRDefault="00F45F0D" w:rsidP="00F45F0D">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Предыдущее место работы, отрасль, должность</w:t>
            </w:r>
          </w:p>
        </w:tc>
      </w:tr>
      <w:tr w:rsidR="00F45F0D" w:rsidRPr="00F45F0D" w14:paraId="636A1863" w14:textId="77777777" w:rsidTr="00F63D9D">
        <w:trPr>
          <w:trHeight w:val="399"/>
          <w:jc w:val="center"/>
        </w:trPr>
        <w:tc>
          <w:tcPr>
            <w:tcW w:w="1425" w:type="dxa"/>
            <w:tcBorders>
              <w:top w:val="single" w:sz="4" w:space="0" w:color="000000"/>
              <w:left w:val="single" w:sz="4" w:space="0" w:color="000000"/>
              <w:bottom w:val="single" w:sz="4" w:space="0" w:color="000000"/>
              <w:right w:val="nil"/>
            </w:tcBorders>
          </w:tcPr>
          <w:p w14:paraId="1744E6E4" w14:textId="77777777" w:rsidR="00F45F0D" w:rsidRPr="00F45F0D" w:rsidRDefault="00F45F0D" w:rsidP="00F45F0D">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p>
        </w:tc>
        <w:tc>
          <w:tcPr>
            <w:tcW w:w="1702" w:type="dxa"/>
            <w:gridSpan w:val="2"/>
            <w:tcBorders>
              <w:top w:val="single" w:sz="4" w:space="0" w:color="000000"/>
              <w:left w:val="single" w:sz="4" w:space="0" w:color="000000"/>
              <w:bottom w:val="single" w:sz="4" w:space="0" w:color="000000"/>
              <w:right w:val="nil"/>
            </w:tcBorders>
          </w:tcPr>
          <w:p w14:paraId="495A6DBA" w14:textId="77777777" w:rsidR="00F45F0D" w:rsidRPr="00F45F0D" w:rsidRDefault="00F45F0D" w:rsidP="00F45F0D">
            <w:pPr>
              <w:snapToGrid w:val="0"/>
              <w:spacing w:before="100" w:beforeAutospacing="1" w:after="0" w:afterAutospacing="1"/>
              <w:ind w:firstLine="32"/>
              <w:jc w:val="both"/>
              <w:rPr>
                <w:rFonts w:ascii="Times New Roman" w:eastAsia="Times New Roman" w:hAnsi="Times New Roman" w:cs="Times New Roman"/>
                <w:b/>
                <w:color w:val="000000"/>
                <w:sz w:val="20"/>
                <w:szCs w:val="20"/>
                <w:lang w:eastAsia="ru-RU"/>
              </w:rPr>
            </w:pPr>
          </w:p>
        </w:tc>
        <w:tc>
          <w:tcPr>
            <w:tcW w:w="1134" w:type="dxa"/>
            <w:tcBorders>
              <w:top w:val="single" w:sz="4" w:space="0" w:color="000000"/>
              <w:left w:val="single" w:sz="4" w:space="0" w:color="000000"/>
              <w:bottom w:val="single" w:sz="4" w:space="0" w:color="000000"/>
              <w:right w:val="nil"/>
            </w:tcBorders>
          </w:tcPr>
          <w:p w14:paraId="2D305B8D"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849" w:type="dxa"/>
            <w:gridSpan w:val="2"/>
            <w:tcBorders>
              <w:top w:val="single" w:sz="4" w:space="0" w:color="000000"/>
              <w:left w:val="single" w:sz="4" w:space="0" w:color="000000"/>
              <w:bottom w:val="single" w:sz="4" w:space="0" w:color="000000"/>
              <w:right w:val="nil"/>
            </w:tcBorders>
          </w:tcPr>
          <w:p w14:paraId="3335080A"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819" w:type="dxa"/>
            <w:gridSpan w:val="2"/>
            <w:tcBorders>
              <w:top w:val="single" w:sz="4" w:space="0" w:color="000000"/>
              <w:left w:val="single" w:sz="4" w:space="0" w:color="000000"/>
              <w:bottom w:val="single" w:sz="4" w:space="0" w:color="000000"/>
              <w:right w:val="single" w:sz="4" w:space="0" w:color="000000"/>
            </w:tcBorders>
          </w:tcPr>
          <w:p w14:paraId="14823CFB"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bl>
    <w:p w14:paraId="7836786F" w14:textId="77777777" w:rsidR="00F45F0D" w:rsidRPr="00F45F0D" w:rsidRDefault="00F45F0D" w:rsidP="00F45F0D">
      <w:pPr>
        <w:numPr>
          <w:ilvl w:val="0"/>
          <w:numId w:val="16"/>
        </w:numPr>
        <w:spacing w:before="100" w:beforeAutospacing="1" w:after="0" w:afterAutospacing="1" w:line="240" w:lineRule="auto"/>
        <w:ind w:firstLine="851"/>
        <w:jc w:val="both"/>
        <w:rPr>
          <w:rFonts w:ascii="Times New Roman" w:eastAsia="Times New Roman" w:hAnsi="Times New Roman" w:cs="Times New Roman"/>
          <w:b/>
          <w:color w:val="000000"/>
          <w:lang w:eastAsia="ru-RU"/>
        </w:rPr>
      </w:pPr>
      <w:r w:rsidRPr="00F45F0D">
        <w:rPr>
          <w:rFonts w:ascii="Times New Roman" w:eastAsia="Times New Roman" w:hAnsi="Times New Roman" w:cs="Times New Roman"/>
          <w:b/>
          <w:color w:val="000000"/>
          <w:lang w:eastAsia="ru-RU"/>
        </w:rPr>
        <w:t>Сведения о текущей деятельности поручителя, залогодателя.</w:t>
      </w:r>
    </w:p>
    <w:tbl>
      <w:tblPr>
        <w:tblW w:w="992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F45F0D" w:rsidRPr="00F45F0D" w14:paraId="7CF0F757" w14:textId="77777777" w:rsidTr="00F63D9D">
        <w:trPr>
          <w:gridAfter w:val="1"/>
          <w:wAfter w:w="14" w:type="dxa"/>
          <w:trHeight w:val="254"/>
          <w:jc w:val="center"/>
        </w:trPr>
        <w:tc>
          <w:tcPr>
            <w:tcW w:w="9915" w:type="dxa"/>
            <w:gridSpan w:val="12"/>
            <w:shd w:val="clear" w:color="auto" w:fill="C0C0C0"/>
          </w:tcPr>
          <w:p w14:paraId="5CB73ECC" w14:textId="77777777" w:rsidR="00F45F0D" w:rsidRPr="00F45F0D" w:rsidRDefault="00F45F0D" w:rsidP="00F45F0D">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F45F0D">
              <w:rPr>
                <w:rFonts w:ascii="Times New Roman" w:eastAsia="Times New Roman" w:hAnsi="Times New Roman" w:cs="Times New Roman"/>
                <w:b/>
                <w:color w:val="000000"/>
                <w:sz w:val="20"/>
                <w:szCs w:val="20"/>
                <w:lang w:eastAsia="ru-RU"/>
              </w:rPr>
              <w:t xml:space="preserve">Среднесписочная численность работников: </w:t>
            </w:r>
          </w:p>
        </w:tc>
      </w:tr>
      <w:tr w:rsidR="00F45F0D" w:rsidRPr="00F45F0D" w14:paraId="18BDB3F2" w14:textId="77777777" w:rsidTr="00F63D9D">
        <w:trPr>
          <w:gridAfter w:val="1"/>
          <w:wAfter w:w="14" w:type="dxa"/>
          <w:trHeight w:val="254"/>
          <w:jc w:val="center"/>
        </w:trPr>
        <w:tc>
          <w:tcPr>
            <w:tcW w:w="9915" w:type="dxa"/>
            <w:gridSpan w:val="12"/>
            <w:shd w:val="clear" w:color="auto" w:fill="C0C0C0"/>
          </w:tcPr>
          <w:p w14:paraId="434DBFA3" w14:textId="77777777" w:rsidR="00F45F0D" w:rsidRPr="00F45F0D" w:rsidRDefault="00F45F0D" w:rsidP="00F45F0D">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F45F0D">
              <w:rPr>
                <w:rFonts w:ascii="Times New Roman" w:eastAsia="Times New Roman" w:hAnsi="Times New Roman" w:cs="Times New Roman"/>
                <w:b/>
                <w:color w:val="000000"/>
                <w:sz w:val="20"/>
                <w:szCs w:val="20"/>
                <w:lang w:eastAsia="ru-RU"/>
              </w:rPr>
              <w:t xml:space="preserve">Среднемесячная зарплата работников: </w:t>
            </w:r>
          </w:p>
        </w:tc>
      </w:tr>
      <w:tr w:rsidR="00F45F0D" w:rsidRPr="00F45F0D" w14:paraId="4C0C016F" w14:textId="77777777" w:rsidTr="00F63D9D">
        <w:trPr>
          <w:trHeight w:val="415"/>
          <w:jc w:val="center"/>
        </w:trPr>
        <w:tc>
          <w:tcPr>
            <w:tcW w:w="9929" w:type="dxa"/>
            <w:gridSpan w:val="13"/>
            <w:shd w:val="clear" w:color="auto" w:fill="BFBFBF"/>
          </w:tcPr>
          <w:p w14:paraId="40AD1BB0" w14:textId="77777777" w:rsidR="00F45F0D" w:rsidRPr="00F45F0D" w:rsidRDefault="00F45F0D" w:rsidP="00F45F0D">
            <w:pPr>
              <w:snapToGrid w:val="0"/>
              <w:spacing w:before="100" w:beforeAutospacing="1" w:after="0" w:afterAutospacing="1"/>
              <w:ind w:firstLine="34"/>
              <w:jc w:val="center"/>
              <w:rPr>
                <w:rFonts w:ascii="Times New Roman" w:eastAsia="Times New Roman" w:hAnsi="Times New Roman" w:cs="Times New Roman"/>
                <w:b/>
                <w:color w:val="000000"/>
                <w:lang w:eastAsia="ru-RU"/>
              </w:rPr>
            </w:pPr>
            <w:r w:rsidRPr="00F45F0D">
              <w:rPr>
                <w:rFonts w:ascii="Times New Roman" w:eastAsia="Times New Roman" w:hAnsi="Times New Roman" w:cs="Times New Roman"/>
                <w:b/>
                <w:color w:val="000000"/>
                <w:lang w:eastAsia="ru-RU"/>
              </w:rPr>
              <w:t>Осно</w:t>
            </w:r>
            <w:r w:rsidRPr="00F45F0D">
              <w:rPr>
                <w:rFonts w:ascii="Times New Roman" w:eastAsia="Times New Roman" w:hAnsi="Times New Roman" w:cs="Times New Roman"/>
                <w:b/>
                <w:color w:val="000000"/>
                <w:shd w:val="clear" w:color="auto" w:fill="BFBFBF"/>
                <w:lang w:eastAsia="ru-RU"/>
              </w:rPr>
              <w:t>вные поставщики</w:t>
            </w:r>
          </w:p>
        </w:tc>
      </w:tr>
      <w:tr w:rsidR="00F45F0D" w:rsidRPr="00F45F0D" w14:paraId="6F67B6DA" w14:textId="77777777" w:rsidTr="00F63D9D">
        <w:trPr>
          <w:cantSplit/>
          <w:trHeight w:hRule="exact" w:val="472"/>
          <w:jc w:val="center"/>
        </w:trPr>
        <w:tc>
          <w:tcPr>
            <w:tcW w:w="1826" w:type="dxa"/>
            <w:vMerge w:val="restart"/>
            <w:shd w:val="clear" w:color="auto" w:fill="C0C0C0"/>
          </w:tcPr>
          <w:p w14:paraId="039FD8A5"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Наименование</w:t>
            </w:r>
          </w:p>
          <w:p w14:paraId="2646D2D6" w14:textId="77777777" w:rsidR="00F45F0D" w:rsidRPr="00F45F0D" w:rsidRDefault="00F45F0D" w:rsidP="00F45F0D">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c>
          <w:tcPr>
            <w:tcW w:w="1697" w:type="dxa"/>
            <w:gridSpan w:val="2"/>
            <w:vMerge w:val="restart"/>
            <w:shd w:val="clear" w:color="auto" w:fill="C0C0C0"/>
          </w:tcPr>
          <w:p w14:paraId="06132B9F"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Вид продукции</w:t>
            </w:r>
          </w:p>
          <w:p w14:paraId="287D1801" w14:textId="77777777" w:rsidR="00F45F0D" w:rsidRPr="00F45F0D" w:rsidRDefault="00F45F0D" w:rsidP="00F45F0D">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(что поставляет)</w:t>
            </w:r>
          </w:p>
        </w:tc>
        <w:tc>
          <w:tcPr>
            <w:tcW w:w="1439" w:type="dxa"/>
            <w:vMerge w:val="restart"/>
            <w:shd w:val="clear" w:color="auto" w:fill="C0C0C0"/>
          </w:tcPr>
          <w:p w14:paraId="620E9C67" w14:textId="77777777" w:rsidR="00F45F0D" w:rsidRPr="00F45F0D" w:rsidRDefault="00F45F0D" w:rsidP="00F45F0D">
            <w:pPr>
              <w:snapToGrid w:val="0"/>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Доля от объема</w:t>
            </w:r>
          </w:p>
          <w:p w14:paraId="6593048A" w14:textId="77777777" w:rsidR="00F45F0D" w:rsidRPr="00F45F0D" w:rsidRDefault="00F45F0D" w:rsidP="00F45F0D">
            <w:pPr>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поставок</w:t>
            </w:r>
          </w:p>
        </w:tc>
        <w:tc>
          <w:tcPr>
            <w:tcW w:w="973" w:type="dxa"/>
            <w:vMerge w:val="restart"/>
            <w:shd w:val="clear" w:color="auto" w:fill="C0C0C0"/>
          </w:tcPr>
          <w:p w14:paraId="54221C44"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Срок сотрудничества</w:t>
            </w:r>
          </w:p>
        </w:tc>
        <w:tc>
          <w:tcPr>
            <w:tcW w:w="2693" w:type="dxa"/>
            <w:gridSpan w:val="5"/>
            <w:shd w:val="clear" w:color="auto" w:fill="C0C0C0"/>
          </w:tcPr>
          <w:p w14:paraId="3BA33964"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Условия расчетов</w:t>
            </w:r>
          </w:p>
        </w:tc>
        <w:tc>
          <w:tcPr>
            <w:tcW w:w="1301" w:type="dxa"/>
            <w:gridSpan w:val="3"/>
            <w:shd w:val="clear" w:color="auto" w:fill="C0C0C0"/>
          </w:tcPr>
          <w:p w14:paraId="7FDD7F40"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Форма расчетов</w:t>
            </w:r>
          </w:p>
        </w:tc>
      </w:tr>
      <w:tr w:rsidR="00F45F0D" w:rsidRPr="00F45F0D" w14:paraId="53EB8B5C" w14:textId="77777777" w:rsidTr="00F63D9D">
        <w:trPr>
          <w:cantSplit/>
          <w:jc w:val="center"/>
        </w:trPr>
        <w:tc>
          <w:tcPr>
            <w:tcW w:w="1826" w:type="dxa"/>
            <w:vMerge/>
            <w:vAlign w:val="center"/>
          </w:tcPr>
          <w:p w14:paraId="78DECC18" w14:textId="77777777" w:rsidR="00F45F0D" w:rsidRPr="00F45F0D" w:rsidRDefault="00F45F0D" w:rsidP="00F45F0D">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697" w:type="dxa"/>
            <w:gridSpan w:val="2"/>
            <w:vMerge/>
            <w:vAlign w:val="center"/>
          </w:tcPr>
          <w:p w14:paraId="16489B26" w14:textId="77777777" w:rsidR="00F45F0D" w:rsidRPr="00F45F0D" w:rsidRDefault="00F45F0D" w:rsidP="00F45F0D">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39" w:type="dxa"/>
            <w:vMerge/>
            <w:vAlign w:val="center"/>
          </w:tcPr>
          <w:p w14:paraId="7A74BFF7" w14:textId="77777777" w:rsidR="00F45F0D" w:rsidRPr="00F45F0D" w:rsidRDefault="00F45F0D" w:rsidP="00F45F0D">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973" w:type="dxa"/>
            <w:vMerge/>
            <w:vAlign w:val="center"/>
          </w:tcPr>
          <w:p w14:paraId="6BF56BA7" w14:textId="77777777" w:rsidR="00F45F0D" w:rsidRPr="00F45F0D" w:rsidRDefault="00F45F0D" w:rsidP="00F45F0D">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17" w:type="dxa"/>
            <w:gridSpan w:val="3"/>
            <w:shd w:val="clear" w:color="auto" w:fill="C0C0C0"/>
          </w:tcPr>
          <w:p w14:paraId="412FC880"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Предоплата</w:t>
            </w:r>
          </w:p>
        </w:tc>
        <w:tc>
          <w:tcPr>
            <w:tcW w:w="1276" w:type="dxa"/>
            <w:gridSpan w:val="2"/>
            <w:shd w:val="clear" w:color="auto" w:fill="C0C0C0"/>
          </w:tcPr>
          <w:p w14:paraId="612BA074"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Рассрочка платежа (в днях)</w:t>
            </w:r>
          </w:p>
        </w:tc>
        <w:tc>
          <w:tcPr>
            <w:tcW w:w="1301" w:type="dxa"/>
            <w:gridSpan w:val="3"/>
            <w:shd w:val="clear" w:color="auto" w:fill="C0C0C0"/>
          </w:tcPr>
          <w:p w14:paraId="61B766B1" w14:textId="77777777" w:rsidR="00F45F0D" w:rsidRPr="00F45F0D" w:rsidRDefault="00F45F0D" w:rsidP="00F45F0D">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r>
      <w:tr w:rsidR="00F45F0D" w:rsidRPr="00F45F0D" w14:paraId="1E137E38" w14:textId="77777777" w:rsidTr="00F63D9D">
        <w:trPr>
          <w:trHeight w:val="337"/>
          <w:jc w:val="center"/>
        </w:trPr>
        <w:tc>
          <w:tcPr>
            <w:tcW w:w="1826" w:type="dxa"/>
          </w:tcPr>
          <w:p w14:paraId="0E4E3A5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6A1FEC7F" w14:textId="77777777" w:rsidR="00F45F0D" w:rsidRPr="00F45F0D" w:rsidRDefault="00F45F0D" w:rsidP="00F45F0D">
            <w:pPr>
              <w:snapToGrid w:val="0"/>
              <w:spacing w:before="100" w:beforeAutospacing="1" w:after="0" w:afterAutospacing="1"/>
              <w:ind w:firstLine="57"/>
              <w:jc w:val="both"/>
              <w:rPr>
                <w:rFonts w:ascii="Times New Roman" w:eastAsia="Times New Roman" w:hAnsi="Times New Roman" w:cs="Times New Roman"/>
                <w:color w:val="000000"/>
                <w:sz w:val="20"/>
                <w:szCs w:val="20"/>
                <w:lang w:eastAsia="ru-RU"/>
              </w:rPr>
            </w:pPr>
          </w:p>
        </w:tc>
        <w:tc>
          <w:tcPr>
            <w:tcW w:w="1439" w:type="dxa"/>
          </w:tcPr>
          <w:p w14:paraId="65C0B16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2C61D000"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3F7549D8"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119EC60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131EC25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1E49EEC0" w14:textId="77777777" w:rsidTr="00F63D9D">
        <w:trPr>
          <w:trHeight w:val="412"/>
          <w:jc w:val="center"/>
        </w:trPr>
        <w:tc>
          <w:tcPr>
            <w:tcW w:w="1826" w:type="dxa"/>
          </w:tcPr>
          <w:p w14:paraId="6CDDFDA9"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1B593C00" w14:textId="77777777" w:rsidR="00F45F0D" w:rsidRPr="00F45F0D" w:rsidRDefault="00F45F0D" w:rsidP="00F45F0D">
            <w:pPr>
              <w:snapToGrid w:val="0"/>
              <w:spacing w:before="100" w:beforeAutospacing="1" w:after="0" w:afterAutospacing="1"/>
              <w:ind w:left="-85" w:firstLine="142"/>
              <w:jc w:val="both"/>
              <w:rPr>
                <w:rFonts w:ascii="Times New Roman" w:eastAsia="Times New Roman" w:hAnsi="Times New Roman" w:cs="Times New Roman"/>
                <w:color w:val="000000"/>
                <w:sz w:val="20"/>
                <w:szCs w:val="20"/>
                <w:lang w:eastAsia="ru-RU"/>
              </w:rPr>
            </w:pPr>
          </w:p>
        </w:tc>
        <w:tc>
          <w:tcPr>
            <w:tcW w:w="1439" w:type="dxa"/>
          </w:tcPr>
          <w:p w14:paraId="495F8C5D"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7198A6B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0841DADC"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6175EBE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03E90AA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4A9C5EDD" w14:textId="77777777" w:rsidTr="00F63D9D">
        <w:trPr>
          <w:trHeight w:val="419"/>
          <w:jc w:val="center"/>
        </w:trPr>
        <w:tc>
          <w:tcPr>
            <w:tcW w:w="1826" w:type="dxa"/>
          </w:tcPr>
          <w:p w14:paraId="155905E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F45F0D">
              <w:rPr>
                <w:rFonts w:ascii="Times New Roman" w:eastAsia="Times New Roman" w:hAnsi="Times New Roman" w:cs="Times New Roman"/>
                <w:b/>
                <w:color w:val="000000"/>
                <w:sz w:val="20"/>
                <w:szCs w:val="20"/>
                <w:lang w:eastAsia="ru-RU"/>
              </w:rPr>
              <w:t xml:space="preserve"> </w:t>
            </w:r>
          </w:p>
        </w:tc>
        <w:tc>
          <w:tcPr>
            <w:tcW w:w="1697" w:type="dxa"/>
            <w:gridSpan w:val="2"/>
          </w:tcPr>
          <w:p w14:paraId="13454E8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39" w:type="dxa"/>
          </w:tcPr>
          <w:p w14:paraId="64E38848"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07F0252D"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22CEDBDB"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74D53659"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3292F3B6"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40DC1EB6" w14:textId="77777777" w:rsidTr="00F63D9D">
        <w:trPr>
          <w:trHeight w:val="411"/>
          <w:jc w:val="center"/>
        </w:trPr>
        <w:tc>
          <w:tcPr>
            <w:tcW w:w="1826" w:type="dxa"/>
          </w:tcPr>
          <w:p w14:paraId="6BF024A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76BA980B"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39" w:type="dxa"/>
          </w:tcPr>
          <w:p w14:paraId="6F67D08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7CB8F3C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5E6E41C3"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46DDAF87"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41A3B82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4B12DB47" w14:textId="77777777" w:rsidTr="00F63D9D">
        <w:trPr>
          <w:cantSplit/>
          <w:jc w:val="center"/>
        </w:trPr>
        <w:tc>
          <w:tcPr>
            <w:tcW w:w="3523" w:type="dxa"/>
            <w:gridSpan w:val="3"/>
            <w:shd w:val="clear" w:color="auto" w:fill="C0C0C0"/>
          </w:tcPr>
          <w:p w14:paraId="5792F998" w14:textId="77777777" w:rsidR="00F45F0D" w:rsidRPr="00F45F0D" w:rsidRDefault="00F45F0D" w:rsidP="00F45F0D">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Общее количество поставщиков</w:t>
            </w:r>
          </w:p>
        </w:tc>
        <w:tc>
          <w:tcPr>
            <w:tcW w:w="6406" w:type="dxa"/>
            <w:gridSpan w:val="10"/>
          </w:tcPr>
          <w:p w14:paraId="3C7E0F0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F45F0D" w:rsidRPr="00F45F0D" w14:paraId="3236EED6" w14:textId="77777777" w:rsidTr="00F63D9D">
        <w:trPr>
          <w:trHeight w:val="519"/>
          <w:jc w:val="center"/>
        </w:trPr>
        <w:tc>
          <w:tcPr>
            <w:tcW w:w="9929" w:type="dxa"/>
            <w:gridSpan w:val="13"/>
            <w:shd w:val="clear" w:color="auto" w:fill="BFBFBF"/>
          </w:tcPr>
          <w:p w14:paraId="2D730FEE" w14:textId="77777777" w:rsidR="00F45F0D" w:rsidRPr="00F45F0D" w:rsidRDefault="00F45F0D" w:rsidP="00F45F0D">
            <w:pPr>
              <w:snapToGrid w:val="0"/>
              <w:spacing w:before="100" w:beforeAutospacing="1" w:after="0" w:afterAutospacing="1"/>
              <w:jc w:val="center"/>
              <w:rPr>
                <w:rFonts w:ascii="Times New Roman" w:eastAsia="Times New Roman" w:hAnsi="Times New Roman" w:cs="Times New Roman"/>
                <w:b/>
                <w:color w:val="000000"/>
                <w:lang w:eastAsia="ru-RU"/>
              </w:rPr>
            </w:pPr>
            <w:r w:rsidRPr="00F45F0D">
              <w:rPr>
                <w:rFonts w:ascii="Times New Roman" w:eastAsia="Times New Roman" w:hAnsi="Times New Roman" w:cs="Times New Roman"/>
                <w:b/>
                <w:color w:val="000000"/>
                <w:lang w:eastAsia="ru-RU"/>
              </w:rPr>
              <w:t>Основные покупатели</w:t>
            </w:r>
          </w:p>
        </w:tc>
      </w:tr>
      <w:tr w:rsidR="00F45F0D" w:rsidRPr="00F45F0D" w14:paraId="26D53E02" w14:textId="77777777" w:rsidTr="00F63D9D">
        <w:trPr>
          <w:cantSplit/>
          <w:trHeight w:hRule="exact" w:val="472"/>
          <w:jc w:val="center"/>
        </w:trPr>
        <w:tc>
          <w:tcPr>
            <w:tcW w:w="2696" w:type="dxa"/>
            <w:gridSpan w:val="2"/>
            <w:vMerge w:val="restart"/>
            <w:shd w:val="clear" w:color="auto" w:fill="C0C0C0"/>
          </w:tcPr>
          <w:p w14:paraId="00754543"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Наименование</w:t>
            </w:r>
          </w:p>
          <w:p w14:paraId="2DEED3B0" w14:textId="77777777" w:rsidR="00F45F0D" w:rsidRPr="00F45F0D" w:rsidRDefault="00F45F0D" w:rsidP="00F45F0D">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2266" w:type="dxa"/>
            <w:gridSpan w:val="2"/>
            <w:vMerge w:val="restart"/>
            <w:shd w:val="clear" w:color="auto" w:fill="C0C0C0"/>
          </w:tcPr>
          <w:p w14:paraId="3E3BD131"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Вид продукции</w:t>
            </w:r>
          </w:p>
          <w:p w14:paraId="17D52A5E" w14:textId="77777777" w:rsidR="00F45F0D" w:rsidRPr="00F45F0D" w:rsidRDefault="00F45F0D" w:rsidP="00F45F0D">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992" w:type="dxa"/>
            <w:gridSpan w:val="2"/>
            <w:vMerge w:val="restart"/>
            <w:shd w:val="clear" w:color="auto" w:fill="C0C0C0"/>
          </w:tcPr>
          <w:p w14:paraId="67C726F9" w14:textId="77777777" w:rsidR="00F45F0D" w:rsidRPr="00F45F0D" w:rsidRDefault="00F45F0D" w:rsidP="00F45F0D">
            <w:pPr>
              <w:snapToGrid w:val="0"/>
              <w:spacing w:before="100" w:beforeAutospacing="1" w:after="100" w:afterAutospacing="1"/>
              <w:ind w:left="-108" w:right="-108"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Доля от объема продаж,%</w:t>
            </w:r>
          </w:p>
        </w:tc>
        <w:tc>
          <w:tcPr>
            <w:tcW w:w="1280" w:type="dxa"/>
            <w:vMerge w:val="restart"/>
            <w:shd w:val="clear" w:color="auto" w:fill="C0C0C0"/>
          </w:tcPr>
          <w:p w14:paraId="5E2EFB97"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Срок сотрудничества</w:t>
            </w:r>
          </w:p>
        </w:tc>
        <w:tc>
          <w:tcPr>
            <w:tcW w:w="1984" w:type="dxa"/>
            <w:gridSpan w:val="4"/>
            <w:shd w:val="clear" w:color="auto" w:fill="C0C0C0"/>
          </w:tcPr>
          <w:p w14:paraId="4B76C797"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Условия расчетов</w:t>
            </w:r>
          </w:p>
        </w:tc>
        <w:tc>
          <w:tcPr>
            <w:tcW w:w="711" w:type="dxa"/>
            <w:gridSpan w:val="2"/>
            <w:shd w:val="clear" w:color="auto" w:fill="C0C0C0"/>
          </w:tcPr>
          <w:p w14:paraId="26D3CFBD"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Форма расчетов</w:t>
            </w:r>
          </w:p>
        </w:tc>
      </w:tr>
      <w:tr w:rsidR="00F45F0D" w:rsidRPr="00F45F0D" w14:paraId="0C1A9FCD" w14:textId="77777777" w:rsidTr="00F63D9D">
        <w:trPr>
          <w:cantSplit/>
          <w:jc w:val="center"/>
        </w:trPr>
        <w:tc>
          <w:tcPr>
            <w:tcW w:w="2696" w:type="dxa"/>
            <w:gridSpan w:val="2"/>
            <w:vMerge/>
            <w:vAlign w:val="center"/>
          </w:tcPr>
          <w:p w14:paraId="5DB89CFB" w14:textId="77777777" w:rsidR="00F45F0D" w:rsidRPr="00F45F0D" w:rsidRDefault="00F45F0D" w:rsidP="00F45F0D">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2266" w:type="dxa"/>
            <w:gridSpan w:val="2"/>
            <w:vMerge/>
            <w:vAlign w:val="center"/>
          </w:tcPr>
          <w:p w14:paraId="0E6B2340" w14:textId="77777777" w:rsidR="00F45F0D" w:rsidRPr="00F45F0D" w:rsidRDefault="00F45F0D" w:rsidP="00F45F0D">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vMerge/>
            <w:vAlign w:val="center"/>
          </w:tcPr>
          <w:p w14:paraId="3F340E77" w14:textId="77777777" w:rsidR="00F45F0D" w:rsidRPr="00F45F0D" w:rsidRDefault="00F45F0D" w:rsidP="00F45F0D">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1280" w:type="dxa"/>
            <w:vMerge/>
            <w:vAlign w:val="center"/>
          </w:tcPr>
          <w:p w14:paraId="4B1BB842" w14:textId="77777777" w:rsidR="00F45F0D" w:rsidRPr="00F45F0D" w:rsidRDefault="00F45F0D" w:rsidP="00F45F0D">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shd w:val="clear" w:color="auto" w:fill="C0C0C0"/>
          </w:tcPr>
          <w:p w14:paraId="01788B54"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Предоплата, в %</w:t>
            </w:r>
          </w:p>
        </w:tc>
        <w:tc>
          <w:tcPr>
            <w:tcW w:w="992" w:type="dxa"/>
            <w:gridSpan w:val="2"/>
            <w:shd w:val="clear" w:color="auto" w:fill="C0C0C0"/>
          </w:tcPr>
          <w:p w14:paraId="0885D6B5"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Рассрочка платежа (в днях)</w:t>
            </w:r>
          </w:p>
        </w:tc>
        <w:tc>
          <w:tcPr>
            <w:tcW w:w="711" w:type="dxa"/>
            <w:gridSpan w:val="2"/>
            <w:shd w:val="clear" w:color="auto" w:fill="C0C0C0"/>
          </w:tcPr>
          <w:p w14:paraId="118A9248" w14:textId="77777777" w:rsidR="00F45F0D" w:rsidRPr="00F45F0D" w:rsidRDefault="00F45F0D" w:rsidP="00F45F0D">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Нал/безнал</w:t>
            </w:r>
          </w:p>
        </w:tc>
      </w:tr>
      <w:tr w:rsidR="00F45F0D" w:rsidRPr="00F45F0D" w14:paraId="75FDCA73" w14:textId="77777777" w:rsidTr="00F63D9D">
        <w:trPr>
          <w:trHeight w:val="313"/>
          <w:jc w:val="center"/>
        </w:trPr>
        <w:tc>
          <w:tcPr>
            <w:tcW w:w="2696" w:type="dxa"/>
            <w:gridSpan w:val="2"/>
          </w:tcPr>
          <w:p w14:paraId="747129D0"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345E0AC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16D17B32"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7D6FF863"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4B98FC4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4712210E"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1D8AEEF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507C216C" w14:textId="77777777" w:rsidTr="00F63D9D">
        <w:trPr>
          <w:trHeight w:val="437"/>
          <w:jc w:val="center"/>
        </w:trPr>
        <w:tc>
          <w:tcPr>
            <w:tcW w:w="2696" w:type="dxa"/>
            <w:gridSpan w:val="2"/>
          </w:tcPr>
          <w:p w14:paraId="244C866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26CC0098"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7B3F9A63"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5212B9A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33684475"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421716B8"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0ACF5EF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592A5A5E" w14:textId="77777777" w:rsidTr="00F63D9D">
        <w:trPr>
          <w:trHeight w:val="401"/>
          <w:jc w:val="center"/>
        </w:trPr>
        <w:tc>
          <w:tcPr>
            <w:tcW w:w="2696" w:type="dxa"/>
            <w:gridSpan w:val="2"/>
          </w:tcPr>
          <w:p w14:paraId="451AFC55"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374F2963"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72F39301"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055B779E"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21088B64"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5FD84E7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08484FCF"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F45F0D" w:rsidRPr="00F45F0D" w14:paraId="19DB1F25" w14:textId="77777777" w:rsidTr="00F63D9D">
        <w:trPr>
          <w:cantSplit/>
          <w:jc w:val="center"/>
        </w:trPr>
        <w:tc>
          <w:tcPr>
            <w:tcW w:w="4962" w:type="dxa"/>
            <w:gridSpan w:val="4"/>
            <w:shd w:val="clear" w:color="auto" w:fill="C0C0C0"/>
          </w:tcPr>
          <w:p w14:paraId="48D99B65" w14:textId="77777777" w:rsidR="00F45F0D" w:rsidRPr="00F45F0D" w:rsidRDefault="00F45F0D" w:rsidP="00F45F0D">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F45F0D">
              <w:rPr>
                <w:rFonts w:ascii="Times New Roman" w:eastAsia="Times New Roman" w:hAnsi="Times New Roman" w:cs="Times New Roman"/>
                <w:color w:val="000000"/>
                <w:sz w:val="20"/>
                <w:szCs w:val="20"/>
                <w:lang w:eastAsia="ru-RU"/>
              </w:rPr>
              <w:t>Общее количество покупателей</w:t>
            </w:r>
          </w:p>
        </w:tc>
        <w:tc>
          <w:tcPr>
            <w:tcW w:w="4967" w:type="dxa"/>
            <w:gridSpan w:val="9"/>
          </w:tcPr>
          <w:p w14:paraId="5F2B43F6" w14:textId="77777777" w:rsidR="00F45F0D" w:rsidRPr="00F45F0D" w:rsidRDefault="00F45F0D" w:rsidP="00F45F0D">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bl>
    <w:p w14:paraId="06467BB4" w14:textId="77777777" w:rsidR="00F45F0D" w:rsidRPr="00F45F0D" w:rsidRDefault="00F45F0D" w:rsidP="00F45F0D">
      <w:pPr>
        <w:autoSpaceDE w:val="0"/>
        <w:autoSpaceDN w:val="0"/>
        <w:spacing w:after="0" w:line="240" w:lineRule="auto"/>
        <w:ind w:left="851"/>
        <w:jc w:val="both"/>
        <w:rPr>
          <w:rFonts w:ascii="Times New Roman" w:eastAsia="Times New Roman" w:hAnsi="Times New Roman" w:cs="Times New Roman"/>
          <w:b/>
          <w:bCs/>
          <w:lang w:eastAsia="ru-RU"/>
        </w:rPr>
      </w:pPr>
    </w:p>
    <w:p w14:paraId="590450C7" w14:textId="77777777" w:rsidR="00F45F0D" w:rsidRPr="00F45F0D" w:rsidRDefault="00F45F0D" w:rsidP="00F45F0D">
      <w:pPr>
        <w:numPr>
          <w:ilvl w:val="0"/>
          <w:numId w:val="16"/>
        </w:numPr>
        <w:tabs>
          <w:tab w:val="left" w:pos="1134"/>
        </w:tabs>
        <w:spacing w:before="100" w:beforeAutospacing="1" w:after="0" w:afterAutospacing="1" w:line="240" w:lineRule="auto"/>
        <w:ind w:firstLine="851"/>
        <w:jc w:val="both"/>
        <w:rPr>
          <w:rFonts w:ascii="Times New Roman" w:eastAsia="Times New Roman" w:hAnsi="Times New Roman" w:cs="Times New Roman"/>
          <w:b/>
          <w:bCs/>
          <w:color w:val="000000"/>
          <w:lang w:eastAsia="ru-RU"/>
        </w:rPr>
      </w:pPr>
      <w:r w:rsidRPr="00F45F0D">
        <w:rPr>
          <w:rFonts w:ascii="Times New Roman" w:eastAsia="Times New Roman" w:hAnsi="Times New Roman" w:cs="Times New Roman"/>
          <w:b/>
          <w:bCs/>
          <w:color w:val="000000"/>
          <w:lang w:eastAsia="ru-RU"/>
        </w:rPr>
        <w:t>Идентификация на принадлежность к публичным должностным лицам:</w:t>
      </w:r>
    </w:p>
    <w:p w14:paraId="159BB877"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b/>
          <w:bCs/>
          <w:color w:val="000000"/>
          <w:lang w:eastAsia="ru-RU"/>
        </w:rPr>
      </w:pPr>
      <w:r w:rsidRPr="00F45F0D">
        <w:rPr>
          <w:rFonts w:ascii="Times New Roman" w:eastAsia="Times New Roman" w:hAnsi="Times New Roman" w:cs="Times New Roman"/>
          <w:b/>
          <w:bCs/>
          <w:color w:val="000000"/>
          <w:lang w:eastAsia="ru-RU"/>
        </w:rPr>
        <w:t xml:space="preserve">       Руководитель организации:</w:t>
      </w:r>
    </w:p>
    <w:p w14:paraId="12005C5D"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color w:val="000000"/>
          <w:lang w:eastAsia="ru-RU"/>
        </w:rPr>
      </w:pP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color w:val="000000"/>
          <w:lang w:eastAsia="ru-RU"/>
        </w:rPr>
        <w:sym w:font="Times New Roman" w:char="F0A8"/>
      </w: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bCs/>
          <w:color w:val="000000"/>
          <w:lang w:eastAsia="ru-RU"/>
        </w:rPr>
        <w:t>Является Иностранным публичным должностным лицом</w:t>
      </w:r>
      <w:r w:rsidRPr="00F45F0D">
        <w:rPr>
          <w:rFonts w:ascii="Times New Roman" w:eastAsia="Times New Roman" w:hAnsi="Times New Roman" w:cs="Times New Roman"/>
          <w:color w:val="000000"/>
          <w:lang w:eastAsia="ru-RU"/>
        </w:rPr>
        <w:t> (ИПДЛ)</w:t>
      </w:r>
    </w:p>
    <w:p w14:paraId="32E418EE"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color w:val="000000"/>
          <w:lang w:eastAsia="ru-RU"/>
        </w:rPr>
      </w:pP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color w:val="000000"/>
          <w:lang w:eastAsia="ru-RU"/>
        </w:rPr>
        <w:sym w:font="Times New Roman" w:char="F0A8"/>
      </w: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F45F0D">
        <w:rPr>
          <w:rFonts w:ascii="Times New Roman" w:eastAsia="Times New Roman" w:hAnsi="Times New Roman" w:cs="Times New Roman"/>
          <w:color w:val="000000"/>
          <w:lang w:eastAsia="ru-RU"/>
        </w:rPr>
        <w:t> (ДЛПМО)</w:t>
      </w:r>
    </w:p>
    <w:p w14:paraId="739D1E53"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color w:val="000000"/>
          <w:lang w:eastAsia="ru-RU"/>
        </w:rPr>
      </w:pP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color w:val="000000"/>
          <w:lang w:eastAsia="ru-RU"/>
        </w:rPr>
        <w:sym w:font="Times New Roman" w:char="F0A8"/>
      </w: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bCs/>
          <w:color w:val="000000"/>
          <w:lang w:eastAsia="ru-RU"/>
        </w:rPr>
        <w:t>Является Российским публичным должностным лицом</w:t>
      </w:r>
      <w:r w:rsidRPr="00F45F0D">
        <w:rPr>
          <w:rFonts w:ascii="Times New Roman" w:eastAsia="Times New Roman" w:hAnsi="Times New Roman" w:cs="Times New Roman"/>
          <w:color w:val="000000"/>
          <w:lang w:eastAsia="ru-RU"/>
        </w:rPr>
        <w:t> (РПДЛ)</w:t>
      </w:r>
    </w:p>
    <w:p w14:paraId="6DA15B5F"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color w:val="000000"/>
          <w:lang w:eastAsia="ru-RU"/>
        </w:rPr>
      </w:pP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color w:val="000000"/>
          <w:lang w:eastAsia="ru-RU"/>
        </w:rPr>
        <w:sym w:font="Times New Roman" w:char="F0A8"/>
      </w: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bCs/>
          <w:color w:val="000000"/>
          <w:lang w:eastAsia="ru-RU"/>
        </w:rPr>
        <w:t>Является Родственником ИПДЛ, ДЛПМО, РПДЛ</w:t>
      </w:r>
    </w:p>
    <w:p w14:paraId="623B4A37"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bCs/>
          <w:color w:val="000000"/>
          <w:lang w:eastAsia="ru-RU"/>
        </w:rPr>
      </w:pP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color w:val="000000"/>
          <w:lang w:eastAsia="ru-RU"/>
        </w:rPr>
        <w:sym w:font="Times New Roman" w:char="F0A8"/>
      </w:r>
      <w:r w:rsidRPr="00F45F0D">
        <w:rPr>
          <w:rFonts w:ascii="Times New Roman" w:eastAsia="Times New Roman" w:hAnsi="Times New Roman" w:cs="Times New Roman"/>
          <w:color w:val="000000"/>
          <w:lang w:eastAsia="ru-RU"/>
        </w:rPr>
        <w:t xml:space="preserve"> </w:t>
      </w:r>
      <w:r w:rsidRPr="00F45F0D">
        <w:rPr>
          <w:rFonts w:ascii="Times New Roman" w:eastAsia="Times New Roman" w:hAnsi="Times New Roman" w:cs="Times New Roman"/>
          <w:bCs/>
          <w:color w:val="000000"/>
          <w:lang w:eastAsia="ru-RU"/>
        </w:rPr>
        <w:t>Не является ИПДЛ, ДЛПМО, РПДЛ.</w:t>
      </w:r>
    </w:p>
    <w:p w14:paraId="179AFFD1" w14:textId="77777777" w:rsidR="00F45F0D" w:rsidRPr="00F45F0D" w:rsidRDefault="00F45F0D" w:rsidP="00F45F0D">
      <w:pPr>
        <w:shd w:val="clear" w:color="auto" w:fill="FFFFFF"/>
        <w:spacing w:after="0" w:line="240" w:lineRule="auto"/>
        <w:jc w:val="both"/>
        <w:rPr>
          <w:rFonts w:ascii="Times New Roman" w:eastAsia="Times New Roman" w:hAnsi="Times New Roman" w:cs="Times New Roman"/>
          <w:color w:val="000000"/>
          <w:lang w:eastAsia="ru-RU"/>
        </w:rPr>
      </w:pPr>
      <w:r w:rsidRPr="00F45F0D">
        <w:rPr>
          <w:rFonts w:ascii="Times New Roman" w:eastAsia="Times New Roman" w:hAnsi="Times New Roman" w:cs="Times New Roman"/>
          <w:b/>
          <w:bCs/>
          <w:color w:val="000000"/>
          <w:lang w:eastAsia="ru-RU"/>
        </w:rPr>
        <w:t xml:space="preserve">Нужное отметить. В случае выявления заполняется </w:t>
      </w:r>
      <w:r w:rsidRPr="00F45F0D">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F45F0D">
        <w:rPr>
          <w:rFonts w:ascii="Times New Roman" w:eastAsia="Times New Roman" w:hAnsi="Times New Roman" w:cs="Times New Roman"/>
          <w:b/>
          <w:bCs/>
          <w:color w:val="000000"/>
          <w:lang w:eastAsia="ru-RU"/>
        </w:rPr>
        <w:t>.</w:t>
      </w:r>
    </w:p>
    <w:p w14:paraId="3054B49E" w14:textId="77777777" w:rsidR="00F45F0D" w:rsidRPr="00F45F0D" w:rsidRDefault="00F45F0D" w:rsidP="00F45F0D">
      <w:pPr>
        <w:autoSpaceDE w:val="0"/>
        <w:autoSpaceDN w:val="0"/>
        <w:spacing w:after="0" w:line="240" w:lineRule="auto"/>
        <w:ind w:firstLine="851"/>
        <w:jc w:val="both"/>
        <w:rPr>
          <w:rFonts w:ascii="Times New Roman" w:eastAsia="Times New Roman" w:hAnsi="Times New Roman" w:cs="Times New Roman"/>
          <w:b/>
          <w:bCs/>
          <w:lang w:eastAsia="ru-RU"/>
        </w:rPr>
      </w:pPr>
    </w:p>
    <w:p w14:paraId="3CA1D403" w14:textId="77777777" w:rsidR="00F45F0D" w:rsidRPr="00F45F0D" w:rsidRDefault="00F45F0D" w:rsidP="00F45F0D">
      <w:pPr>
        <w:autoSpaceDE w:val="0"/>
        <w:autoSpaceDN w:val="0"/>
        <w:spacing w:after="0" w:line="240" w:lineRule="auto"/>
        <w:ind w:firstLine="851"/>
        <w:jc w:val="both"/>
        <w:rPr>
          <w:rFonts w:ascii="Times New Roman" w:eastAsia="Times New Roman" w:hAnsi="Times New Roman" w:cs="Times New Roman"/>
          <w:b/>
          <w:bCs/>
          <w:lang w:eastAsia="ru-RU"/>
        </w:rPr>
      </w:pPr>
      <w:r w:rsidRPr="00F45F0D">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14:paraId="274F3CED" w14:textId="77777777" w:rsidR="00F45F0D" w:rsidRPr="00F45F0D" w:rsidRDefault="00F45F0D" w:rsidP="00F45F0D">
      <w:pPr>
        <w:spacing w:after="0" w:line="240" w:lineRule="auto"/>
        <w:ind w:firstLine="540"/>
        <w:jc w:val="both"/>
        <w:rPr>
          <w:rFonts w:ascii="Times New Roman" w:eastAsia="Times New Roman" w:hAnsi="Times New Roman" w:cs="Times New Roman"/>
          <w:bCs/>
          <w:sz w:val="20"/>
          <w:szCs w:val="20"/>
          <w:lang w:eastAsia="ru-RU"/>
        </w:rPr>
      </w:pPr>
      <w:r w:rsidRPr="00F45F0D">
        <w:rPr>
          <w:rFonts w:ascii="Times New Roman" w:eastAsia="Times New Roman" w:hAnsi="Times New Roman" w:cs="Times New Roman"/>
          <w:bCs/>
          <w:sz w:val="20"/>
          <w:szCs w:val="20"/>
          <w:lang w:eastAsia="ru-RU"/>
        </w:rPr>
        <w:t xml:space="preserve">                                                                          (подпись)                                                      Ф.И.О.</w:t>
      </w:r>
    </w:p>
    <w:p w14:paraId="25E10EAA" w14:textId="77777777" w:rsidR="00F45F0D" w:rsidRPr="00F45F0D" w:rsidRDefault="00F45F0D" w:rsidP="00F45F0D">
      <w:pPr>
        <w:spacing w:after="0" w:line="240" w:lineRule="auto"/>
        <w:ind w:firstLine="851"/>
        <w:jc w:val="both"/>
        <w:rPr>
          <w:rFonts w:ascii="Times New Roman" w:eastAsia="Times New Roman" w:hAnsi="Times New Roman" w:cs="Times New Roman"/>
          <w:lang w:eastAsia="ru-RU"/>
        </w:rPr>
      </w:pPr>
      <w:r w:rsidRPr="00F45F0D">
        <w:rPr>
          <w:rFonts w:ascii="Times New Roman" w:eastAsia="Times New Roman" w:hAnsi="Times New Roman" w:cs="Times New Roman"/>
          <w:lang w:eastAsia="ru-RU"/>
        </w:rPr>
        <w:t xml:space="preserve">Подтверждаю, что вся представленная мною информация  в Анкете, а также  в соответствии </w:t>
      </w:r>
      <w:r w:rsidRPr="00F45F0D">
        <w:rPr>
          <w:rFonts w:ascii="Times New Roman" w:eastAsia="Times New Roman" w:hAnsi="Times New Roman" w:cs="Times New Roman"/>
          <w:lang w:eastAsia="ru-RU"/>
        </w:rPr>
        <w:br/>
        <w:t>с перечнем документов  является подлинной, соответствует истинным фактам.</w:t>
      </w:r>
    </w:p>
    <w:p w14:paraId="45FC5CEF" w14:textId="77777777" w:rsidR="00F45F0D" w:rsidRPr="00F45F0D" w:rsidRDefault="00F45F0D" w:rsidP="00F45F0D">
      <w:pPr>
        <w:spacing w:after="0" w:line="240" w:lineRule="auto"/>
        <w:ind w:firstLine="851"/>
        <w:jc w:val="both"/>
        <w:rPr>
          <w:rFonts w:ascii="Times New Roman" w:eastAsia="Times New Roman" w:hAnsi="Times New Roman" w:cs="Times New Roman"/>
          <w:lang w:eastAsia="ru-RU"/>
        </w:rPr>
      </w:pPr>
      <w:r w:rsidRPr="00F45F0D">
        <w:rPr>
          <w:rFonts w:ascii="Times New Roman" w:eastAsia="Times New Roman" w:hAnsi="Times New Roman" w:cs="Times New Roman"/>
          <w:lang w:eastAsia="ru-RU"/>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14:paraId="7D861A1B" w14:textId="77777777" w:rsidR="00F45F0D" w:rsidRPr="00F45F0D" w:rsidRDefault="00F45F0D" w:rsidP="00F45F0D">
      <w:pPr>
        <w:widowControl w:val="0"/>
        <w:spacing w:after="0" w:line="240" w:lineRule="auto"/>
        <w:ind w:firstLine="851"/>
        <w:jc w:val="both"/>
        <w:rPr>
          <w:rFonts w:ascii="Times New Roman" w:eastAsia="Times New Roman" w:hAnsi="Times New Roman" w:cs="Times New Roman"/>
          <w:lang w:eastAsia="ru-RU"/>
        </w:rPr>
      </w:pPr>
      <w:r w:rsidRPr="00F45F0D">
        <w:rPr>
          <w:rFonts w:ascii="Times New Roman" w:eastAsia="Times New Roman" w:hAnsi="Times New Roman" w:cs="Times New Roman"/>
          <w:lang w:eastAsia="ru-RU"/>
        </w:rPr>
        <w:t xml:space="preserve">С Правилами по выдаче </w:t>
      </w:r>
      <w:proofErr w:type="spellStart"/>
      <w:r w:rsidRPr="00F45F0D">
        <w:rPr>
          <w:rFonts w:ascii="Times New Roman" w:eastAsia="Times New Roman" w:hAnsi="Times New Roman" w:cs="Times New Roman"/>
          <w:lang w:eastAsia="ru-RU"/>
        </w:rPr>
        <w:t>микрозаймов</w:t>
      </w:r>
      <w:proofErr w:type="spellEnd"/>
      <w:r w:rsidRPr="00F45F0D">
        <w:rPr>
          <w:rFonts w:ascii="Times New Roman" w:eastAsia="Times New Roman" w:hAnsi="Times New Roman" w:cs="Times New Roman"/>
          <w:lang w:eastAsia="ru-RU"/>
        </w:rPr>
        <w:t xml:space="preserve"> ознакомлен и согласен.</w:t>
      </w:r>
    </w:p>
    <w:p w14:paraId="1CA4837C" w14:textId="77777777" w:rsidR="00F45F0D" w:rsidRPr="00F45F0D" w:rsidRDefault="00F45F0D" w:rsidP="00F45F0D">
      <w:pPr>
        <w:widowControl w:val="0"/>
        <w:spacing w:after="0" w:line="240" w:lineRule="auto"/>
        <w:ind w:firstLine="851"/>
        <w:jc w:val="both"/>
        <w:rPr>
          <w:rFonts w:ascii="Times New Roman" w:eastAsia="Times New Roman" w:hAnsi="Times New Roman" w:cs="Times New Roman"/>
          <w:lang w:eastAsia="ru-RU"/>
        </w:rPr>
      </w:pPr>
      <w:r w:rsidRPr="00F45F0D">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F45F0D">
        <w:rPr>
          <w:rFonts w:ascii="Times New Roman" w:eastAsia="Times New Roman" w:hAnsi="Times New Roman" w:cs="Times New Roman"/>
          <w:lang w:eastAsia="ru-RU"/>
        </w:rPr>
        <w:t>микрозайма</w:t>
      </w:r>
      <w:proofErr w:type="spellEnd"/>
      <w:r w:rsidRPr="00F45F0D">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6E54E152" w14:textId="77777777" w:rsidR="00F45F0D" w:rsidRPr="00F45F0D" w:rsidRDefault="00F45F0D" w:rsidP="00F45F0D">
      <w:pPr>
        <w:widowControl w:val="0"/>
        <w:spacing w:after="0" w:line="240" w:lineRule="auto"/>
        <w:ind w:firstLine="851"/>
        <w:jc w:val="both"/>
        <w:rPr>
          <w:rFonts w:ascii="Times New Roman" w:eastAsia="Times New Roman" w:hAnsi="Times New Roman" w:cs="Times New Roman"/>
          <w:lang w:eastAsia="ru-RU"/>
        </w:rPr>
      </w:pPr>
      <w:r w:rsidRPr="00F45F0D">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4954E63F" w14:textId="77777777" w:rsidR="00F45F0D" w:rsidRPr="00F45F0D" w:rsidRDefault="00F45F0D" w:rsidP="00F45F0D">
      <w:pPr>
        <w:widowControl w:val="0"/>
        <w:spacing w:after="0" w:line="240" w:lineRule="auto"/>
        <w:ind w:firstLine="851"/>
        <w:jc w:val="both"/>
        <w:rPr>
          <w:rFonts w:ascii="Times New Roman" w:eastAsia="Times New Roman" w:hAnsi="Times New Roman" w:cs="Times New Roman"/>
          <w:lang w:eastAsia="ru-RU"/>
        </w:rPr>
      </w:pPr>
      <w:r w:rsidRPr="00F45F0D">
        <w:rPr>
          <w:rFonts w:ascii="Times New Roman" w:eastAsia="Times New Roman" w:hAnsi="Times New Roman" w:cs="Times New Roman"/>
          <w:lang w:eastAsia="ru-RU"/>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5911E89C" w14:textId="77777777" w:rsidR="00F45F0D" w:rsidRPr="00F45F0D" w:rsidRDefault="00F45F0D" w:rsidP="00F45F0D">
      <w:pPr>
        <w:spacing w:after="0" w:line="240" w:lineRule="auto"/>
        <w:ind w:firstLine="540"/>
        <w:jc w:val="both"/>
        <w:rPr>
          <w:rFonts w:ascii="Times New Roman" w:eastAsia="Times New Roman" w:hAnsi="Times New Roman" w:cs="Times New Roman"/>
          <w:color w:val="000000"/>
          <w:sz w:val="24"/>
          <w:szCs w:val="24"/>
          <w:lang w:eastAsia="ru-RU"/>
        </w:rPr>
      </w:pPr>
    </w:p>
    <w:p w14:paraId="1F158DD4" w14:textId="77777777" w:rsidR="00F45F0D" w:rsidRPr="00F45F0D" w:rsidRDefault="00F45F0D" w:rsidP="00F45F0D">
      <w:pPr>
        <w:spacing w:after="0" w:line="240" w:lineRule="auto"/>
        <w:jc w:val="both"/>
        <w:rPr>
          <w:rFonts w:ascii="Times New Roman" w:eastAsia="Times New Roman" w:hAnsi="Times New Roman" w:cs="Times New Roman"/>
          <w:b/>
          <w:bCs/>
          <w:sz w:val="24"/>
          <w:szCs w:val="24"/>
          <w:lang w:eastAsia="ru-RU"/>
        </w:rPr>
      </w:pPr>
      <w:r w:rsidRPr="00F45F0D">
        <w:rPr>
          <w:rFonts w:ascii="Times New Roman" w:eastAsia="Times New Roman" w:hAnsi="Times New Roman" w:cs="Times New Roman"/>
          <w:b/>
          <w:bCs/>
          <w:sz w:val="24"/>
          <w:szCs w:val="24"/>
          <w:lang w:eastAsia="ru-RU"/>
        </w:rPr>
        <w:t>___________________/___________________________/           «___» ___________ 20___ года</w:t>
      </w:r>
    </w:p>
    <w:p w14:paraId="18EEB9BC" w14:textId="77777777" w:rsidR="00F45F0D" w:rsidRPr="00F45F0D" w:rsidRDefault="00F45F0D" w:rsidP="00F45F0D">
      <w:pPr>
        <w:spacing w:after="0" w:line="240" w:lineRule="auto"/>
        <w:jc w:val="both"/>
        <w:rPr>
          <w:rFonts w:ascii="Times New Roman" w:eastAsia="Times New Roman" w:hAnsi="Times New Roman" w:cs="Times New Roman"/>
          <w:bCs/>
          <w:sz w:val="20"/>
          <w:szCs w:val="20"/>
          <w:lang w:eastAsia="ru-RU"/>
        </w:rPr>
      </w:pPr>
      <w:r w:rsidRPr="00F45F0D">
        <w:rPr>
          <w:rFonts w:ascii="Times New Roman" w:eastAsia="Times New Roman" w:hAnsi="Times New Roman" w:cs="Times New Roman"/>
          <w:bCs/>
          <w:sz w:val="20"/>
          <w:szCs w:val="20"/>
          <w:lang w:eastAsia="ru-RU"/>
        </w:rPr>
        <w:t xml:space="preserve">          (подпись)                                      Ф.И.О.</w:t>
      </w:r>
    </w:p>
    <w:p w14:paraId="19583239" w14:textId="77777777" w:rsidR="00F45F0D" w:rsidRPr="00F45F0D" w:rsidRDefault="00F45F0D" w:rsidP="00F45F0D">
      <w:pPr>
        <w:spacing w:after="0" w:line="240" w:lineRule="auto"/>
        <w:jc w:val="both"/>
        <w:rPr>
          <w:rFonts w:ascii="Times New Roman" w:eastAsia="Times New Roman" w:hAnsi="Times New Roman" w:cs="Times New Roman"/>
          <w:color w:val="000000"/>
          <w:sz w:val="24"/>
          <w:szCs w:val="24"/>
          <w:lang w:eastAsia="ru-RU"/>
        </w:rPr>
      </w:pPr>
      <w:r w:rsidRPr="00F45F0D">
        <w:rPr>
          <w:rFonts w:ascii="Times New Roman" w:eastAsia="Times New Roman" w:hAnsi="Times New Roman" w:cs="Times New Roman"/>
          <w:bCs/>
          <w:sz w:val="20"/>
          <w:szCs w:val="20"/>
          <w:lang w:eastAsia="ru-RU"/>
        </w:rPr>
        <w:t xml:space="preserve">                                       М.П.</w:t>
      </w:r>
    </w:p>
    <w:p w14:paraId="678B6EC6" w14:textId="77777777" w:rsidR="00F45F0D" w:rsidRPr="00F45F0D" w:rsidRDefault="00F45F0D" w:rsidP="00F45F0D">
      <w:pPr>
        <w:pBdr>
          <w:top w:val="single" w:sz="6" w:space="1" w:color="auto"/>
          <w:left w:val="single" w:sz="6" w:space="0" w:color="auto"/>
          <w:bottom w:val="single" w:sz="6" w:space="0" w:color="auto"/>
          <w:right w:val="single" w:sz="6" w:space="1" w:color="auto"/>
        </w:pBdr>
        <w:autoSpaceDE w:val="0"/>
        <w:autoSpaceDN w:val="0"/>
        <w:adjustRightInd w:val="0"/>
        <w:spacing w:after="0" w:line="240" w:lineRule="auto"/>
        <w:ind w:right="-1"/>
        <w:jc w:val="both"/>
        <w:rPr>
          <w:rFonts w:ascii="TimesET" w:eastAsia="Times New Roman" w:hAnsi="TimesET" w:cs="TimesET"/>
          <w:color w:val="808080"/>
          <w:sz w:val="10"/>
          <w:szCs w:val="10"/>
          <w:lang w:eastAsia="ar-SA"/>
        </w:rPr>
      </w:pPr>
      <w:r w:rsidRPr="00F45F0D">
        <w:rPr>
          <w:rFonts w:ascii="Times New Roman" w:eastAsia="Times New Roman" w:hAnsi="Times New Roman" w:cs="Times New Roman"/>
          <w:b/>
          <w:bCs/>
          <w:sz w:val="20"/>
          <w:szCs w:val="20"/>
          <w:u w:val="single"/>
          <w:lang w:eastAsia="ru-RU"/>
        </w:rPr>
        <w:t>Примечание</w:t>
      </w:r>
      <w:r w:rsidRPr="00F45F0D">
        <w:rPr>
          <w:rFonts w:ascii="Times New Roman" w:eastAsia="Times New Roman" w:hAnsi="Times New Roman" w:cs="Times New Roman"/>
          <w:b/>
          <w:bCs/>
          <w:sz w:val="20"/>
          <w:szCs w:val="20"/>
          <w:lang w:eastAsia="ru-RU"/>
        </w:rPr>
        <w:t xml:space="preserve">: </w:t>
      </w:r>
      <w:r w:rsidRPr="00F45F0D">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F45F0D">
        <w:rPr>
          <w:rFonts w:ascii="Times New Roman" w:eastAsia="Times New Roman" w:hAnsi="Times New Roman" w:cs="Times New Roman"/>
          <w:bCs/>
          <w:sz w:val="20"/>
          <w:szCs w:val="20"/>
          <w:lang w:eastAsia="ru-RU"/>
        </w:rPr>
        <w:t>микрозайма</w:t>
      </w:r>
      <w:proofErr w:type="spellEnd"/>
      <w:r w:rsidRPr="00F45F0D">
        <w:rPr>
          <w:rFonts w:ascii="Times New Roman" w:eastAsia="Times New Roman" w:hAnsi="Times New Roman" w:cs="Times New Roman"/>
          <w:bCs/>
          <w:sz w:val="20"/>
          <w:szCs w:val="20"/>
          <w:lang w:eastAsia="ru-RU"/>
        </w:rPr>
        <w:t xml:space="preserve">. </w:t>
      </w:r>
      <w:r w:rsidRPr="00F45F0D">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F45F0D">
        <w:rPr>
          <w:rFonts w:ascii="Times New Roman" w:eastAsia="Times New Roman" w:hAnsi="Times New Roman" w:cs="Times New Roman"/>
          <w:color w:val="000000"/>
          <w:sz w:val="20"/>
          <w:szCs w:val="20"/>
          <w:lang w:eastAsia="ru-RU"/>
        </w:rPr>
        <w:t>микрозайма</w:t>
      </w:r>
      <w:proofErr w:type="spellEnd"/>
      <w:r w:rsidRPr="00F45F0D">
        <w:rPr>
          <w:rFonts w:ascii="Times New Roman" w:eastAsia="Times New Roman" w:hAnsi="Times New Roman" w:cs="Times New Roman"/>
          <w:color w:val="000000"/>
          <w:sz w:val="20"/>
          <w:szCs w:val="20"/>
          <w:lang w:eastAsia="ru-RU"/>
        </w:rPr>
        <w:t>.</w:t>
      </w:r>
    </w:p>
    <w:p w14:paraId="6B25995D" w14:textId="77777777" w:rsidR="00F45F0D" w:rsidRPr="00F45F0D" w:rsidRDefault="00F45F0D" w:rsidP="00F45F0D">
      <w:pPr>
        <w:spacing w:after="0" w:line="240" w:lineRule="auto"/>
        <w:ind w:firstLine="567"/>
        <w:jc w:val="both"/>
        <w:rPr>
          <w:rFonts w:ascii="Times New Roman" w:eastAsia="Times New Roman" w:hAnsi="Times New Roman" w:cs="Times New Roman"/>
          <w:b/>
          <w:sz w:val="20"/>
          <w:szCs w:val="20"/>
          <w:lang w:eastAsia="ru-RU"/>
        </w:rPr>
      </w:pPr>
      <w:r w:rsidRPr="00F45F0D">
        <w:rPr>
          <w:rFonts w:ascii="Times New Roman" w:eastAsia="Times New Roman" w:hAnsi="Times New Roman" w:cs="Times New Roman"/>
          <w:b/>
          <w:sz w:val="24"/>
          <w:szCs w:val="24"/>
          <w:lang w:eastAsia="ru-RU"/>
        </w:rPr>
        <w:br w:type="page"/>
      </w:r>
      <w:r w:rsidRPr="00F45F0D">
        <w:rPr>
          <w:rFonts w:ascii="Times New Roman" w:eastAsia="Times New Roman" w:hAnsi="Times New Roman" w:cs="Times New Roman"/>
          <w:b/>
          <w:sz w:val="20"/>
          <w:szCs w:val="20"/>
          <w:lang w:eastAsia="ru-RU"/>
        </w:rPr>
        <w:t xml:space="preserve">В Некоммерческую организацию </w:t>
      </w:r>
      <w:proofErr w:type="spellStart"/>
      <w:r w:rsidRPr="00F45F0D">
        <w:rPr>
          <w:rFonts w:ascii="Times New Roman" w:eastAsia="Times New Roman" w:hAnsi="Times New Roman" w:cs="Times New Roman"/>
          <w:b/>
          <w:sz w:val="20"/>
          <w:szCs w:val="20"/>
          <w:lang w:eastAsia="ru-RU"/>
        </w:rPr>
        <w:t>микрокредитную</w:t>
      </w:r>
      <w:proofErr w:type="spellEnd"/>
      <w:r w:rsidRPr="00F45F0D">
        <w:rPr>
          <w:rFonts w:ascii="Times New Roman" w:eastAsia="Times New Roman" w:hAnsi="Times New Roman" w:cs="Times New Roman"/>
          <w:b/>
          <w:sz w:val="20"/>
          <w:szCs w:val="20"/>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1C797328" w14:textId="77777777" w:rsidR="00F45F0D" w:rsidRPr="00F45F0D" w:rsidRDefault="00F45F0D" w:rsidP="00F45F0D">
      <w:pPr>
        <w:spacing w:after="0" w:line="240" w:lineRule="auto"/>
        <w:ind w:firstLine="567"/>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F45F0D">
        <w:rPr>
          <w:rFonts w:ascii="Times New Roman" w:eastAsia="Times New Roman" w:hAnsi="Times New Roman" w:cs="Times New Roman"/>
          <w:sz w:val="20"/>
          <w:szCs w:val="20"/>
          <w:lang w:eastAsia="ru-RU"/>
        </w:rPr>
        <w:t>микрофинансовых</w:t>
      </w:r>
      <w:proofErr w:type="spellEnd"/>
      <w:r w:rsidRPr="00F45F0D">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F45F0D">
        <w:rPr>
          <w:rFonts w:ascii="Times New Roman" w:eastAsia="Times New Roman" w:hAnsi="Times New Roman" w:cs="Times New Roman"/>
          <w:sz w:val="20"/>
          <w:szCs w:val="20"/>
          <w:lang w:eastAsia="ru-RU"/>
        </w:rPr>
        <w:t>микрофинансовых</w:t>
      </w:r>
      <w:proofErr w:type="spellEnd"/>
      <w:r w:rsidRPr="00F45F0D">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r w:rsidRPr="00F45F0D">
        <w:rPr>
          <w:rFonts w:ascii="Times New Roman" w:eastAsia="Times New Roman" w:hAnsi="Times New Roman" w:cs="Times New Roman"/>
          <w:iCs/>
          <w:spacing w:val="15"/>
          <w:sz w:val="20"/>
          <w:szCs w:val="20"/>
          <w:lang w:eastAsia="ru-RU"/>
        </w:rPr>
        <w:t xml:space="preserve"> ИНН</w:t>
      </w:r>
      <w:r w:rsidRPr="00F45F0D">
        <w:rPr>
          <w:rFonts w:ascii="Times New Roman" w:eastAsia="Times New Roman" w:hAnsi="Times New Roman" w:cs="Times New Roman"/>
          <w:sz w:val="20"/>
          <w:szCs w:val="20"/>
          <w:lang w:eastAsia="ru-RU"/>
        </w:rPr>
        <w:t>263409103, ОГРН 1102600002570</w:t>
      </w:r>
    </w:p>
    <w:p w14:paraId="7A438E6F" w14:textId="77777777" w:rsidR="00F45F0D" w:rsidRPr="00F45F0D" w:rsidRDefault="00F45F0D" w:rsidP="00F45F0D">
      <w:pPr>
        <w:spacing w:after="0" w:line="240" w:lineRule="auto"/>
        <w:ind w:firstLine="567"/>
        <w:jc w:val="both"/>
        <w:rPr>
          <w:rFonts w:ascii="Times New Roman" w:eastAsia="Times New Roman" w:hAnsi="Times New Roman" w:cs="Times New Roman"/>
          <w:b/>
          <w:bCs/>
          <w:sz w:val="20"/>
          <w:szCs w:val="20"/>
          <w:lang w:eastAsia="ru-RU"/>
        </w:rPr>
      </w:pPr>
    </w:p>
    <w:p w14:paraId="0CBC2E6A" w14:textId="77777777" w:rsidR="00F45F0D" w:rsidRPr="00F45F0D" w:rsidRDefault="00F45F0D" w:rsidP="00F45F0D">
      <w:pPr>
        <w:spacing w:after="0" w:line="240" w:lineRule="auto"/>
        <w:jc w:val="center"/>
        <w:rPr>
          <w:rFonts w:ascii="Times New Roman" w:eastAsia="Times New Roman" w:hAnsi="Times New Roman" w:cs="Times New Roman"/>
          <w:sz w:val="20"/>
          <w:szCs w:val="20"/>
          <w:lang w:eastAsia="ru-RU"/>
        </w:rPr>
      </w:pPr>
      <w:r w:rsidRPr="00F45F0D">
        <w:rPr>
          <w:rFonts w:ascii="Times New Roman" w:eastAsia="Times New Roman" w:hAnsi="Times New Roman" w:cs="Times New Roman"/>
          <w:b/>
          <w:bCs/>
          <w:sz w:val="20"/>
          <w:szCs w:val="20"/>
          <w:lang w:eastAsia="ru-RU"/>
        </w:rPr>
        <w:t>СОГЛАСИЕ НА ОБРАБОТКУ ПЕРСОНАЛЬНЫХ ДАННЫХ</w:t>
      </w:r>
      <w:r w:rsidRPr="00F45F0D">
        <w:rPr>
          <w:rFonts w:ascii="Times New Roman" w:eastAsia="Times New Roman" w:hAnsi="Times New Roman" w:cs="Times New Roman"/>
          <w:sz w:val="20"/>
          <w:szCs w:val="20"/>
          <w:lang w:eastAsia="ru-RU"/>
        </w:rPr>
        <w:t> </w:t>
      </w:r>
    </w:p>
    <w:p w14:paraId="2A4D562D" w14:textId="77777777" w:rsidR="00F45F0D" w:rsidRPr="00F45F0D" w:rsidRDefault="00F45F0D" w:rsidP="00F45F0D">
      <w:pPr>
        <w:spacing w:after="0" w:line="240" w:lineRule="auto"/>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Я,</w:t>
      </w:r>
      <w:r w:rsidRPr="00F45F0D">
        <w:rPr>
          <w:rFonts w:ascii="Times New Roman" w:eastAsia="Times New Roman" w:hAnsi="Times New Roman" w:cs="Times New Roman"/>
          <w:bCs/>
          <w:iCs/>
          <w:sz w:val="24"/>
          <w:szCs w:val="24"/>
          <w:lang w:eastAsia="ru-RU"/>
        </w:rPr>
        <w:t>____________________________________________________________________________________</w:t>
      </w:r>
      <w:r w:rsidRPr="00F45F0D">
        <w:rPr>
          <w:rFonts w:ascii="Times New Roman" w:eastAsia="Times New Roman" w:hAnsi="Times New Roman" w:cs="Times New Roman"/>
          <w:sz w:val="20"/>
          <w:szCs w:val="20"/>
          <w:lang w:eastAsia="ru-RU"/>
        </w:rPr>
        <w:t xml:space="preserve">, </w:t>
      </w:r>
    </w:p>
    <w:p w14:paraId="73EFC2A1" w14:textId="77777777" w:rsidR="00F45F0D" w:rsidRPr="00F45F0D" w:rsidRDefault="00F45F0D" w:rsidP="00F45F0D">
      <w:pPr>
        <w:spacing w:after="0" w:line="240" w:lineRule="auto"/>
        <w:jc w:val="both"/>
        <w:rPr>
          <w:rFonts w:ascii="Times New Roman" w:eastAsia="Times New Roman" w:hAnsi="Times New Roman" w:cs="Times New Roman"/>
          <w:sz w:val="20"/>
          <w:szCs w:val="20"/>
          <w:lang w:eastAsia="ru-RU"/>
        </w:rPr>
      </w:pPr>
      <w:proofErr w:type="gramStart"/>
      <w:r w:rsidRPr="00F45F0D">
        <w:rPr>
          <w:rFonts w:ascii="Times New Roman" w:eastAsia="Times New Roman" w:hAnsi="Times New Roman" w:cs="Times New Roman"/>
          <w:sz w:val="20"/>
          <w:szCs w:val="20"/>
          <w:lang w:eastAsia="ru-RU"/>
        </w:rPr>
        <w:t>паспорт</w:t>
      </w:r>
      <w:proofErr w:type="gramEnd"/>
      <w:r w:rsidRPr="00F45F0D">
        <w:rPr>
          <w:rFonts w:ascii="Times New Roman" w:eastAsia="Times New Roman" w:hAnsi="Times New Roman" w:cs="Times New Roman"/>
          <w:sz w:val="20"/>
          <w:szCs w:val="20"/>
          <w:lang w:eastAsia="ru-RU"/>
        </w:rPr>
        <w:t xml:space="preserve"> серия     </w:t>
      </w:r>
      <w:r w:rsidRPr="00F45F0D">
        <w:rPr>
          <w:rFonts w:ascii="Times New Roman" w:eastAsia="Times New Roman" w:hAnsi="Times New Roman" w:cs="Times New Roman"/>
          <w:bCs/>
          <w:iCs/>
          <w:sz w:val="24"/>
          <w:szCs w:val="24"/>
          <w:lang w:eastAsia="ru-RU"/>
        </w:rPr>
        <w:t>_______</w:t>
      </w:r>
      <w:r w:rsidRPr="00F45F0D">
        <w:rPr>
          <w:rFonts w:ascii="Times New Roman" w:eastAsia="Times New Roman" w:hAnsi="Times New Roman" w:cs="Times New Roman"/>
          <w:sz w:val="20"/>
          <w:szCs w:val="20"/>
          <w:lang w:eastAsia="ru-RU"/>
        </w:rPr>
        <w:t xml:space="preserve">    № </w:t>
      </w:r>
      <w:r w:rsidRPr="00F45F0D">
        <w:rPr>
          <w:rFonts w:ascii="Times New Roman" w:eastAsia="Times New Roman" w:hAnsi="Times New Roman" w:cs="Times New Roman"/>
          <w:bCs/>
          <w:iCs/>
          <w:sz w:val="24"/>
          <w:szCs w:val="24"/>
          <w:lang w:eastAsia="ru-RU"/>
        </w:rPr>
        <w:t>___________</w:t>
      </w:r>
      <w:r w:rsidRPr="00F45F0D">
        <w:rPr>
          <w:rFonts w:ascii="Times New Roman" w:eastAsia="Times New Roman" w:hAnsi="Times New Roman" w:cs="Times New Roman"/>
          <w:sz w:val="20"/>
          <w:szCs w:val="20"/>
          <w:lang w:eastAsia="ru-RU"/>
        </w:rPr>
        <w:t xml:space="preserve">    выдан       «</w:t>
      </w:r>
      <w:r w:rsidRPr="00F45F0D">
        <w:rPr>
          <w:rFonts w:ascii="Times New Roman" w:eastAsia="Times New Roman" w:hAnsi="Times New Roman" w:cs="Times New Roman"/>
          <w:bCs/>
          <w:iCs/>
          <w:sz w:val="24"/>
          <w:szCs w:val="24"/>
          <w:lang w:eastAsia="ru-RU"/>
        </w:rPr>
        <w:t>_____</w:t>
      </w:r>
      <w:r w:rsidRPr="00F45F0D">
        <w:rPr>
          <w:rFonts w:ascii="Times New Roman" w:eastAsia="Times New Roman" w:hAnsi="Times New Roman" w:cs="Times New Roman"/>
          <w:sz w:val="20"/>
          <w:szCs w:val="20"/>
          <w:lang w:eastAsia="ru-RU"/>
        </w:rPr>
        <w:t>» </w:t>
      </w:r>
      <w:r w:rsidRPr="00F45F0D">
        <w:rPr>
          <w:rFonts w:ascii="Times New Roman" w:eastAsia="Times New Roman" w:hAnsi="Times New Roman" w:cs="Times New Roman"/>
          <w:bCs/>
          <w:iCs/>
          <w:sz w:val="24"/>
          <w:szCs w:val="24"/>
          <w:lang w:eastAsia="ru-RU"/>
        </w:rPr>
        <w:t>______</w:t>
      </w:r>
      <w:r w:rsidRPr="00F45F0D">
        <w:rPr>
          <w:rFonts w:ascii="Times New Roman" w:eastAsia="Times New Roman" w:hAnsi="Times New Roman" w:cs="Times New Roman"/>
          <w:sz w:val="20"/>
          <w:szCs w:val="20"/>
          <w:lang w:eastAsia="ru-RU"/>
        </w:rPr>
        <w:t xml:space="preserve">____________    ________г.  </w:t>
      </w:r>
    </w:p>
    <w:p w14:paraId="500A82DD" w14:textId="77777777" w:rsidR="00F45F0D" w:rsidRPr="00F45F0D" w:rsidRDefault="00F45F0D" w:rsidP="00F45F0D">
      <w:pPr>
        <w:spacing w:after="0" w:line="240" w:lineRule="auto"/>
        <w:jc w:val="both"/>
        <w:rPr>
          <w:rFonts w:ascii="Times New Roman" w:eastAsia="Times New Roman" w:hAnsi="Times New Roman" w:cs="Times New Roman"/>
          <w:bCs/>
          <w:i/>
          <w:iCs/>
          <w:sz w:val="16"/>
          <w:szCs w:val="16"/>
          <w:lang w:eastAsia="ru-RU"/>
        </w:rPr>
      </w:pPr>
      <w:r w:rsidRPr="00F45F0D">
        <w:rPr>
          <w:rFonts w:ascii="Times New Roman" w:eastAsia="Times New Roman" w:hAnsi="Times New Roman" w:cs="Times New Roman"/>
          <w:sz w:val="20"/>
          <w:szCs w:val="20"/>
          <w:lang w:eastAsia="ru-RU"/>
        </w:rPr>
        <w:t>______________________________________________________________________________________</w:t>
      </w:r>
      <w:r w:rsidRPr="00F45F0D">
        <w:rPr>
          <w:rFonts w:ascii="Times New Roman" w:eastAsia="Times New Roman" w:hAnsi="Times New Roman" w:cs="Times New Roman"/>
          <w:bCs/>
          <w:iCs/>
          <w:sz w:val="24"/>
          <w:szCs w:val="24"/>
          <w:lang w:eastAsia="ru-RU"/>
        </w:rPr>
        <w:t xml:space="preserve">______, </w:t>
      </w:r>
      <w:r w:rsidRPr="00F45F0D">
        <w:rPr>
          <w:rFonts w:ascii="Times New Roman" w:eastAsia="Times New Roman" w:hAnsi="Times New Roman" w:cs="Times New Roman"/>
          <w:bCs/>
          <w:i/>
          <w:iCs/>
          <w:sz w:val="16"/>
          <w:szCs w:val="16"/>
          <w:lang w:eastAsia="ru-RU"/>
        </w:rPr>
        <w:t xml:space="preserve">                                                                                          (кем выдан, код подразделения)     </w:t>
      </w:r>
    </w:p>
    <w:p w14:paraId="3E4B332C" w14:textId="77777777" w:rsidR="00F45F0D" w:rsidRPr="00F45F0D" w:rsidRDefault="00F45F0D" w:rsidP="00F45F0D">
      <w:pPr>
        <w:spacing w:after="0" w:line="240" w:lineRule="auto"/>
        <w:jc w:val="both"/>
        <w:rPr>
          <w:rFonts w:ascii="Times New Roman" w:eastAsia="Times New Roman" w:hAnsi="Times New Roman" w:cs="Times New Roman"/>
          <w:bCs/>
          <w:iCs/>
          <w:sz w:val="24"/>
          <w:szCs w:val="24"/>
          <w:lang w:eastAsia="ru-RU"/>
        </w:rPr>
      </w:pPr>
      <w:proofErr w:type="gramStart"/>
      <w:r w:rsidRPr="00F45F0D">
        <w:rPr>
          <w:rFonts w:ascii="Times New Roman" w:eastAsia="Times New Roman" w:hAnsi="Times New Roman" w:cs="Times New Roman"/>
          <w:sz w:val="20"/>
          <w:szCs w:val="20"/>
          <w:lang w:eastAsia="ru-RU"/>
        </w:rPr>
        <w:t>зарегистрированный</w:t>
      </w:r>
      <w:proofErr w:type="gramEnd"/>
      <w:r w:rsidRPr="00F45F0D">
        <w:rPr>
          <w:rFonts w:ascii="Times New Roman" w:eastAsia="Times New Roman" w:hAnsi="Times New Roman" w:cs="Times New Roman"/>
          <w:sz w:val="20"/>
          <w:szCs w:val="20"/>
          <w:lang w:eastAsia="ru-RU"/>
        </w:rPr>
        <w:t>(</w:t>
      </w:r>
      <w:proofErr w:type="spellStart"/>
      <w:r w:rsidRPr="00F45F0D">
        <w:rPr>
          <w:rFonts w:ascii="Times New Roman" w:eastAsia="Times New Roman" w:hAnsi="Times New Roman" w:cs="Times New Roman"/>
          <w:sz w:val="20"/>
          <w:szCs w:val="20"/>
          <w:lang w:eastAsia="ru-RU"/>
        </w:rPr>
        <w:t>ая</w:t>
      </w:r>
      <w:proofErr w:type="spellEnd"/>
      <w:r w:rsidRPr="00F45F0D">
        <w:rPr>
          <w:rFonts w:ascii="Times New Roman" w:eastAsia="Times New Roman" w:hAnsi="Times New Roman" w:cs="Times New Roman"/>
          <w:sz w:val="20"/>
          <w:szCs w:val="20"/>
          <w:lang w:eastAsia="ru-RU"/>
        </w:rPr>
        <w:t>) по адресу: ____</w:t>
      </w:r>
      <w:r w:rsidRPr="00F45F0D">
        <w:rPr>
          <w:rFonts w:ascii="Times New Roman" w:eastAsia="Times New Roman" w:hAnsi="Times New Roman" w:cs="Times New Roman"/>
          <w:bCs/>
          <w:iCs/>
          <w:sz w:val="24"/>
          <w:szCs w:val="24"/>
          <w:lang w:eastAsia="ru-RU"/>
        </w:rPr>
        <w:t>__________________________________________________________,</w:t>
      </w:r>
    </w:p>
    <w:p w14:paraId="65F7057C" w14:textId="77777777" w:rsidR="00F45F0D" w:rsidRPr="00F45F0D" w:rsidRDefault="00F45F0D" w:rsidP="00F45F0D">
      <w:pPr>
        <w:spacing w:after="0" w:line="240" w:lineRule="auto"/>
        <w:jc w:val="both"/>
        <w:rPr>
          <w:rFonts w:ascii="Times New Roman" w:eastAsia="Times New Roman" w:hAnsi="Times New Roman" w:cs="Times New Roman"/>
          <w:bCs/>
          <w:iCs/>
          <w:sz w:val="24"/>
          <w:szCs w:val="24"/>
          <w:lang w:eastAsia="ru-RU"/>
        </w:rPr>
      </w:pPr>
      <w:r w:rsidRPr="00F45F0D">
        <w:rPr>
          <w:rFonts w:ascii="Times New Roman" w:eastAsia="Calibri" w:hAnsi="Times New Roman" w:cs="Times New Roman"/>
          <w:sz w:val="18"/>
          <w:szCs w:val="18"/>
        </w:rPr>
        <w:t>телефон: ___________________________________, адрес электронной почты: ____________________________________</w:t>
      </w:r>
    </w:p>
    <w:p w14:paraId="509A5278" w14:textId="77777777" w:rsidR="00F45F0D" w:rsidRPr="00F45F0D" w:rsidRDefault="00F45F0D" w:rsidP="00F45F0D">
      <w:pPr>
        <w:spacing w:after="0" w:line="240" w:lineRule="auto"/>
        <w:jc w:val="both"/>
        <w:rPr>
          <w:rFonts w:ascii="Times New Roman" w:eastAsia="Times New Roman" w:hAnsi="Times New Roman" w:cs="Times New Roman"/>
          <w:sz w:val="24"/>
          <w:szCs w:val="24"/>
          <w:lang w:eastAsia="ru-RU"/>
        </w:rPr>
      </w:pPr>
      <w:r w:rsidRPr="00F45F0D">
        <w:rPr>
          <w:rFonts w:ascii="Times New Roman" w:eastAsia="Times New Roman" w:hAnsi="Times New Roman" w:cs="Times New Roman"/>
          <w:sz w:val="20"/>
          <w:szCs w:val="20"/>
          <w:lang w:eastAsia="ru-RU"/>
        </w:rPr>
        <w:t xml:space="preserve">даю согласие на обработку своих персональных данных МКК Ставропольский краевой Фонд микрофинансирования.  </w:t>
      </w:r>
      <w:r w:rsidRPr="00F45F0D">
        <w:rPr>
          <w:rFonts w:ascii="Times New Roman" w:eastAsia="Times New Roman" w:hAnsi="Times New Roman" w:cs="Times New Roman"/>
          <w:bCs/>
          <w:i/>
          <w:iCs/>
          <w:sz w:val="16"/>
          <w:szCs w:val="16"/>
          <w:lang w:eastAsia="ru-RU"/>
        </w:rPr>
        <w:t xml:space="preserve">    </w:t>
      </w:r>
    </w:p>
    <w:p w14:paraId="4B5A9910" w14:textId="77777777" w:rsidR="00F45F0D" w:rsidRPr="00F45F0D" w:rsidRDefault="00F45F0D" w:rsidP="00F45F0D">
      <w:pPr>
        <w:spacing w:after="0" w:line="240" w:lineRule="auto"/>
        <w:ind w:firstLine="567"/>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F45F0D">
        <w:rPr>
          <w:rFonts w:ascii="Times New Roman" w:eastAsia="Times New Roman" w:hAnsi="Times New Roman" w:cs="Times New Roman"/>
          <w:sz w:val="20"/>
          <w:szCs w:val="20"/>
          <w:lang w:eastAsia="ru-RU"/>
        </w:rPr>
        <w:t>(</w:t>
      </w:r>
      <w:r w:rsidRPr="00F45F0D">
        <w:rPr>
          <w:rFonts w:ascii="Times New Roman" w:eastAsia="Times New Roman" w:hAnsi="Times New Roman" w:cs="Times New Roman"/>
          <w:sz w:val="20"/>
          <w:szCs w:val="20"/>
          <w:u w:val="single"/>
          <w:lang w:eastAsia="ru-RU"/>
        </w:rPr>
        <w:t xml:space="preserve">заполняется в случае получения согласия от </w:t>
      </w:r>
      <w:r w:rsidRPr="00F45F0D">
        <w:rPr>
          <w:rFonts w:ascii="Times New Roman" w:eastAsia="Times New Roman" w:hAnsi="Times New Roman" w:cs="Times New Roman"/>
          <w:b/>
          <w:sz w:val="20"/>
          <w:szCs w:val="20"/>
          <w:u w:val="single"/>
          <w:lang w:eastAsia="ru-RU"/>
        </w:rPr>
        <w:t xml:space="preserve"> </w:t>
      </w:r>
      <w:r w:rsidRPr="00F45F0D">
        <w:rPr>
          <w:rFonts w:ascii="Times New Roman" w:eastAsia="Times New Roman" w:hAnsi="Times New Roman" w:cs="Times New Roman"/>
          <w:sz w:val="20"/>
          <w:szCs w:val="20"/>
          <w:u w:val="single"/>
          <w:lang w:eastAsia="ru-RU"/>
        </w:rPr>
        <w:t>представителя субъекта персональных данных</w:t>
      </w:r>
      <w:r w:rsidRPr="00F45F0D">
        <w:rPr>
          <w:rFonts w:ascii="Times New Roman" w:eastAsia="Times New Roman" w:hAnsi="Times New Roman" w:cs="Times New Roman"/>
          <w:sz w:val="20"/>
          <w:szCs w:val="20"/>
          <w:lang w:eastAsia="ru-RU"/>
        </w:rPr>
        <w:t>)</w:t>
      </w:r>
    </w:p>
    <w:p w14:paraId="6DAEE1FC" w14:textId="77777777" w:rsidR="00F45F0D" w:rsidRPr="00F45F0D" w:rsidRDefault="00F45F0D" w:rsidP="00F45F0D">
      <w:pPr>
        <w:spacing w:after="0" w:line="240" w:lineRule="auto"/>
        <w:ind w:firstLine="567"/>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_____________________________________________________________________________________________</w:t>
      </w:r>
    </w:p>
    <w:p w14:paraId="69208551" w14:textId="77777777" w:rsidR="00F45F0D" w:rsidRPr="00F45F0D" w:rsidRDefault="00F45F0D" w:rsidP="00F45F0D">
      <w:pPr>
        <w:spacing w:after="0" w:line="240" w:lineRule="auto"/>
        <w:ind w:firstLine="567"/>
        <w:jc w:val="both"/>
        <w:rPr>
          <w:rFonts w:ascii="Times New Roman" w:eastAsia="Times New Roman" w:hAnsi="Times New Roman" w:cs="Times New Roman"/>
          <w:i/>
          <w:sz w:val="16"/>
          <w:szCs w:val="16"/>
          <w:lang w:eastAsia="ru-RU"/>
        </w:rPr>
      </w:pPr>
      <w:r w:rsidRPr="00F45F0D">
        <w:rPr>
          <w:rFonts w:ascii="Times New Roman" w:eastAsia="Times New Roman" w:hAnsi="Times New Roman" w:cs="Times New Roman"/>
          <w:i/>
          <w:sz w:val="16"/>
          <w:szCs w:val="16"/>
          <w:lang w:eastAsia="ru-RU"/>
        </w:rPr>
        <w:t>(фамилия, имя, отчество полностью)</w:t>
      </w:r>
    </w:p>
    <w:p w14:paraId="1FA76F89" w14:textId="77777777" w:rsidR="00F45F0D" w:rsidRPr="00F45F0D" w:rsidRDefault="00F45F0D" w:rsidP="00F45F0D">
      <w:pPr>
        <w:spacing w:after="0" w:line="240" w:lineRule="auto"/>
        <w:jc w:val="both"/>
        <w:rPr>
          <w:rFonts w:ascii="Times New Roman" w:eastAsia="Times New Roman" w:hAnsi="Times New Roman" w:cs="Times New Roman"/>
          <w:sz w:val="20"/>
          <w:szCs w:val="20"/>
          <w:lang w:eastAsia="ru-RU"/>
        </w:rPr>
      </w:pPr>
      <w:proofErr w:type="gramStart"/>
      <w:r w:rsidRPr="00F45F0D">
        <w:rPr>
          <w:rFonts w:ascii="Times New Roman" w:eastAsia="Times New Roman" w:hAnsi="Times New Roman" w:cs="Times New Roman"/>
          <w:sz w:val="20"/>
          <w:szCs w:val="20"/>
          <w:lang w:eastAsia="ru-RU"/>
        </w:rPr>
        <w:t>паспорт</w:t>
      </w:r>
      <w:proofErr w:type="gramEnd"/>
      <w:r w:rsidRPr="00F45F0D">
        <w:rPr>
          <w:rFonts w:ascii="Times New Roman" w:eastAsia="Times New Roman" w:hAnsi="Times New Roman" w:cs="Times New Roman"/>
          <w:sz w:val="20"/>
          <w:szCs w:val="20"/>
          <w:lang w:eastAsia="ru-RU"/>
        </w:rPr>
        <w:t xml:space="preserve"> серия </w:t>
      </w:r>
      <w:r w:rsidRPr="00F45F0D">
        <w:rPr>
          <w:rFonts w:ascii="Times New Roman" w:eastAsia="Times New Roman" w:hAnsi="Times New Roman" w:cs="Times New Roman"/>
          <w:bCs/>
          <w:iCs/>
          <w:sz w:val="24"/>
          <w:szCs w:val="24"/>
          <w:lang w:eastAsia="ru-RU"/>
        </w:rPr>
        <w:t>__________</w:t>
      </w:r>
      <w:r w:rsidRPr="00F45F0D">
        <w:rPr>
          <w:rFonts w:ascii="Times New Roman" w:eastAsia="Times New Roman" w:hAnsi="Times New Roman" w:cs="Times New Roman"/>
          <w:sz w:val="20"/>
          <w:szCs w:val="20"/>
          <w:lang w:eastAsia="ru-RU"/>
        </w:rPr>
        <w:t xml:space="preserve"> № </w:t>
      </w:r>
      <w:r w:rsidRPr="00F45F0D">
        <w:rPr>
          <w:rFonts w:ascii="Times New Roman" w:eastAsia="Times New Roman" w:hAnsi="Times New Roman" w:cs="Times New Roman"/>
          <w:bCs/>
          <w:iCs/>
          <w:sz w:val="24"/>
          <w:szCs w:val="24"/>
          <w:lang w:eastAsia="ru-RU"/>
        </w:rPr>
        <w:t>________________</w:t>
      </w:r>
      <w:r w:rsidRPr="00F45F0D">
        <w:rPr>
          <w:rFonts w:ascii="Times New Roman" w:eastAsia="Times New Roman" w:hAnsi="Times New Roman" w:cs="Times New Roman"/>
          <w:sz w:val="20"/>
          <w:szCs w:val="20"/>
          <w:lang w:eastAsia="ru-RU"/>
        </w:rPr>
        <w:t xml:space="preserve"> выдан «</w:t>
      </w:r>
      <w:r w:rsidRPr="00F45F0D">
        <w:rPr>
          <w:rFonts w:ascii="Times New Roman" w:eastAsia="Times New Roman" w:hAnsi="Times New Roman" w:cs="Times New Roman"/>
          <w:bCs/>
          <w:iCs/>
          <w:sz w:val="24"/>
          <w:szCs w:val="24"/>
          <w:lang w:eastAsia="ru-RU"/>
        </w:rPr>
        <w:t>_________</w:t>
      </w:r>
      <w:r w:rsidRPr="00F45F0D">
        <w:rPr>
          <w:rFonts w:ascii="Times New Roman" w:eastAsia="Times New Roman" w:hAnsi="Times New Roman" w:cs="Times New Roman"/>
          <w:sz w:val="20"/>
          <w:szCs w:val="20"/>
          <w:lang w:eastAsia="ru-RU"/>
        </w:rPr>
        <w:t>» </w:t>
      </w:r>
      <w:r w:rsidRPr="00F45F0D">
        <w:rPr>
          <w:rFonts w:ascii="Times New Roman" w:eastAsia="Times New Roman" w:hAnsi="Times New Roman" w:cs="Times New Roman"/>
          <w:bCs/>
          <w:iCs/>
          <w:sz w:val="24"/>
          <w:szCs w:val="24"/>
          <w:lang w:eastAsia="ru-RU"/>
        </w:rPr>
        <w:t>_______________</w:t>
      </w:r>
      <w:r w:rsidRPr="00F45F0D">
        <w:rPr>
          <w:rFonts w:ascii="Times New Roman" w:eastAsia="Times New Roman" w:hAnsi="Times New Roman" w:cs="Times New Roman"/>
          <w:sz w:val="20"/>
          <w:szCs w:val="20"/>
          <w:lang w:eastAsia="ru-RU"/>
        </w:rPr>
        <w:t xml:space="preserve"> ________г. </w:t>
      </w:r>
    </w:p>
    <w:p w14:paraId="756E9EF4" w14:textId="77777777" w:rsidR="00F45F0D" w:rsidRPr="00F45F0D" w:rsidRDefault="00F45F0D" w:rsidP="00F45F0D">
      <w:pPr>
        <w:spacing w:after="0" w:line="240" w:lineRule="auto"/>
        <w:jc w:val="both"/>
        <w:rPr>
          <w:rFonts w:ascii="Times New Roman" w:eastAsia="Times New Roman" w:hAnsi="Times New Roman" w:cs="Times New Roman"/>
          <w:b/>
          <w:sz w:val="20"/>
          <w:szCs w:val="20"/>
          <w:lang w:eastAsia="ru-RU"/>
        </w:rPr>
      </w:pPr>
      <w:r w:rsidRPr="00F45F0D">
        <w:rPr>
          <w:rFonts w:ascii="Times New Roman" w:eastAsia="Times New Roman" w:hAnsi="Times New Roman" w:cs="Times New Roman"/>
          <w:sz w:val="20"/>
          <w:szCs w:val="20"/>
          <w:lang w:eastAsia="ru-RU"/>
        </w:rPr>
        <w:t>___________________</w:t>
      </w:r>
      <w:r w:rsidRPr="00F45F0D">
        <w:rPr>
          <w:rFonts w:ascii="Times New Roman" w:eastAsia="Times New Roman" w:hAnsi="Times New Roman" w:cs="Times New Roman"/>
          <w:bCs/>
          <w:iCs/>
          <w:sz w:val="24"/>
          <w:szCs w:val="24"/>
          <w:lang w:eastAsia="ru-RU"/>
        </w:rPr>
        <w:t xml:space="preserve">______________________________________________________________________, </w:t>
      </w:r>
      <w:r w:rsidRPr="00F45F0D">
        <w:rPr>
          <w:rFonts w:ascii="Times New Roman" w:eastAsia="Times New Roman" w:hAnsi="Times New Roman" w:cs="Times New Roman"/>
          <w:bCs/>
          <w:i/>
          <w:iCs/>
          <w:sz w:val="16"/>
          <w:szCs w:val="16"/>
          <w:lang w:eastAsia="ru-RU"/>
        </w:rPr>
        <w:t xml:space="preserve">                                                                                                (кем выдан, код подразделения)</w:t>
      </w:r>
    </w:p>
    <w:p w14:paraId="2FD4DBB8" w14:textId="77777777" w:rsidR="00F45F0D" w:rsidRPr="00F45F0D" w:rsidRDefault="00F45F0D" w:rsidP="00F45F0D">
      <w:pPr>
        <w:spacing w:after="0" w:line="240" w:lineRule="auto"/>
        <w:ind w:firstLine="567"/>
        <w:jc w:val="both"/>
        <w:rPr>
          <w:rFonts w:ascii="Times New Roman" w:eastAsia="Times New Roman" w:hAnsi="Times New Roman" w:cs="Times New Roman"/>
          <w:bCs/>
          <w:iCs/>
          <w:sz w:val="24"/>
          <w:szCs w:val="24"/>
          <w:lang w:eastAsia="ru-RU"/>
        </w:rPr>
      </w:pPr>
      <w:proofErr w:type="gramStart"/>
      <w:r w:rsidRPr="00F45F0D">
        <w:rPr>
          <w:rFonts w:ascii="Times New Roman" w:eastAsia="Times New Roman" w:hAnsi="Times New Roman" w:cs="Times New Roman"/>
          <w:sz w:val="20"/>
          <w:szCs w:val="20"/>
          <w:lang w:eastAsia="ru-RU"/>
        </w:rPr>
        <w:t>проживающий</w:t>
      </w:r>
      <w:proofErr w:type="gramEnd"/>
      <w:r w:rsidRPr="00F45F0D">
        <w:rPr>
          <w:rFonts w:ascii="Times New Roman" w:eastAsia="Times New Roman" w:hAnsi="Times New Roman" w:cs="Times New Roman"/>
          <w:sz w:val="20"/>
          <w:szCs w:val="20"/>
          <w:lang w:eastAsia="ru-RU"/>
        </w:rPr>
        <w:t xml:space="preserve"> по адресу: </w:t>
      </w:r>
      <w:r w:rsidRPr="00F45F0D">
        <w:rPr>
          <w:rFonts w:ascii="Times New Roman" w:eastAsia="Times New Roman" w:hAnsi="Times New Roman" w:cs="Times New Roman"/>
          <w:bCs/>
          <w:iCs/>
          <w:sz w:val="24"/>
          <w:szCs w:val="24"/>
          <w:lang w:eastAsia="ru-RU"/>
        </w:rPr>
        <w:t>____________________________________________________________________</w:t>
      </w:r>
    </w:p>
    <w:p w14:paraId="13FDFD09" w14:textId="77777777" w:rsidR="00F45F0D" w:rsidRPr="00F45F0D" w:rsidRDefault="00F45F0D" w:rsidP="00F45F0D">
      <w:pPr>
        <w:spacing w:after="0" w:line="240" w:lineRule="auto"/>
        <w:ind w:firstLine="567"/>
        <w:jc w:val="both"/>
        <w:rPr>
          <w:rFonts w:ascii="Times New Roman" w:eastAsia="Times New Roman" w:hAnsi="Times New Roman" w:cs="Times New Roman"/>
          <w:sz w:val="24"/>
          <w:szCs w:val="24"/>
          <w:lang w:eastAsia="ru-RU"/>
        </w:rPr>
      </w:pPr>
      <w:proofErr w:type="gramStart"/>
      <w:r w:rsidRPr="00F45F0D">
        <w:rPr>
          <w:rFonts w:ascii="Times New Roman" w:eastAsia="Times New Roman" w:hAnsi="Times New Roman" w:cs="Times New Roman"/>
          <w:sz w:val="20"/>
          <w:szCs w:val="20"/>
          <w:lang w:eastAsia="ru-RU"/>
        </w:rPr>
        <w:t>действующий</w:t>
      </w:r>
      <w:proofErr w:type="gramEnd"/>
      <w:r w:rsidRPr="00F45F0D">
        <w:rPr>
          <w:rFonts w:ascii="Times New Roman" w:eastAsia="Times New Roman" w:hAnsi="Times New Roman" w:cs="Times New Roman"/>
          <w:sz w:val="20"/>
          <w:szCs w:val="20"/>
          <w:lang w:eastAsia="ru-RU"/>
        </w:rPr>
        <w:t xml:space="preserve"> от имени субъекта персональных данных на основании _____________________________________________________________________________________________</w:t>
      </w:r>
    </w:p>
    <w:p w14:paraId="11E0F7EC" w14:textId="77777777" w:rsidR="00F45F0D" w:rsidRPr="00F45F0D" w:rsidRDefault="00F45F0D" w:rsidP="00F45F0D">
      <w:pPr>
        <w:spacing w:after="0" w:line="240" w:lineRule="auto"/>
        <w:ind w:firstLine="567"/>
        <w:jc w:val="center"/>
        <w:rPr>
          <w:rFonts w:ascii="Times New Roman" w:eastAsia="Times New Roman" w:hAnsi="Times New Roman" w:cs="Times New Roman"/>
          <w:i/>
          <w:sz w:val="16"/>
          <w:szCs w:val="16"/>
          <w:lang w:eastAsia="ru-RU"/>
        </w:rPr>
      </w:pPr>
      <w:r w:rsidRPr="00F45F0D">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7E93CE4E" w14:textId="77777777" w:rsidR="00F45F0D" w:rsidRPr="00F45F0D" w:rsidRDefault="00F45F0D" w:rsidP="00F45F0D">
      <w:pPr>
        <w:spacing w:after="0" w:line="240" w:lineRule="auto"/>
        <w:ind w:firstLine="567"/>
        <w:jc w:val="center"/>
        <w:rPr>
          <w:rFonts w:ascii="Times New Roman" w:eastAsia="Times New Roman" w:hAnsi="Times New Roman" w:cs="Times New Roman"/>
          <w:i/>
          <w:sz w:val="16"/>
          <w:szCs w:val="16"/>
          <w:lang w:eastAsia="ru-RU"/>
        </w:rPr>
      </w:pPr>
    </w:p>
    <w:p w14:paraId="075E81AC" w14:textId="77777777" w:rsidR="00F45F0D" w:rsidRPr="00F45F0D" w:rsidRDefault="00F45F0D" w:rsidP="00F45F0D">
      <w:pPr>
        <w:spacing w:after="0" w:line="240" w:lineRule="auto"/>
        <w:ind w:firstLine="567"/>
        <w:jc w:val="both"/>
        <w:rPr>
          <w:rFonts w:ascii="Times New Roman" w:eastAsia="Times New Roman" w:hAnsi="Times New Roman" w:cs="Times New Roman"/>
          <w:bCs/>
          <w:i/>
          <w:lang w:eastAsia="ru-RU"/>
        </w:rPr>
      </w:pPr>
      <w:r w:rsidRPr="00F45F0D">
        <w:rPr>
          <w:rFonts w:ascii="Times New Roman" w:eastAsia="Times New Roman" w:hAnsi="Times New Roman" w:cs="Times New Roman"/>
          <w:b/>
          <w:sz w:val="20"/>
          <w:szCs w:val="20"/>
          <w:lang w:eastAsia="ru-RU"/>
        </w:rPr>
        <w:t xml:space="preserve">Цель обработки персональных данных:   </w:t>
      </w:r>
      <w:r w:rsidRPr="00F45F0D">
        <w:rPr>
          <w:rFonts w:ascii="Times New Roman" w:eastAsia="Times New Roman" w:hAnsi="Times New Roman" w:cs="Times New Roman"/>
          <w:bCs/>
          <w:lang w:eastAsia="ru-RU"/>
        </w:rPr>
        <w:t xml:space="preserve">Получение </w:t>
      </w:r>
      <w:proofErr w:type="spellStart"/>
      <w:r w:rsidRPr="00F45F0D">
        <w:rPr>
          <w:rFonts w:ascii="Times New Roman" w:eastAsia="Times New Roman" w:hAnsi="Times New Roman" w:cs="Times New Roman"/>
          <w:bCs/>
          <w:lang w:eastAsia="ru-RU"/>
        </w:rPr>
        <w:t>микрозайма</w:t>
      </w:r>
      <w:proofErr w:type="spellEnd"/>
    </w:p>
    <w:p w14:paraId="4FA1565C" w14:textId="77777777" w:rsidR="00F45F0D" w:rsidRPr="00F45F0D" w:rsidRDefault="00F45F0D" w:rsidP="00F45F0D">
      <w:pPr>
        <w:widowControl w:val="0"/>
        <w:autoSpaceDE w:val="0"/>
        <w:autoSpaceDN w:val="0"/>
        <w:spacing w:after="0" w:line="240" w:lineRule="auto"/>
        <w:jc w:val="both"/>
        <w:rPr>
          <w:rFonts w:ascii="Calibri" w:eastAsia="Times New Roman" w:hAnsi="Calibri" w:cs="Calibri"/>
          <w:i/>
          <w:szCs w:val="20"/>
          <w:lang w:eastAsia="ru-RU"/>
        </w:rPr>
      </w:pPr>
      <w:r w:rsidRPr="00F45F0D">
        <w:rPr>
          <w:rFonts w:ascii="Calibri" w:eastAsia="Times New Roman" w:hAnsi="Calibri" w:cs="Calibri"/>
          <w:i/>
          <w:szCs w:val="20"/>
          <w:lang w:eastAsia="ru-RU"/>
        </w:rPr>
        <w:t>_____________________________________________________________________________</w:t>
      </w:r>
    </w:p>
    <w:p w14:paraId="7B7AEE12" w14:textId="77777777" w:rsidR="00F45F0D" w:rsidRPr="00F45F0D" w:rsidRDefault="00F45F0D" w:rsidP="00F45F0D">
      <w:pPr>
        <w:widowControl w:val="0"/>
        <w:autoSpaceDE w:val="0"/>
        <w:autoSpaceDN w:val="0"/>
        <w:spacing w:after="0" w:line="240" w:lineRule="auto"/>
        <w:jc w:val="center"/>
        <w:rPr>
          <w:rFonts w:ascii="Calibri" w:eastAsia="Times New Roman" w:hAnsi="Calibri" w:cs="Calibri"/>
          <w:i/>
          <w:sz w:val="16"/>
          <w:szCs w:val="16"/>
          <w:lang w:eastAsia="ru-RU"/>
        </w:rPr>
      </w:pPr>
      <w:r w:rsidRPr="00F45F0D">
        <w:rPr>
          <w:rFonts w:ascii="Calibri" w:eastAsia="Times New Roman" w:hAnsi="Calibri" w:cs="Calibri"/>
          <w:i/>
          <w:sz w:val="16"/>
          <w:szCs w:val="16"/>
          <w:lang w:eastAsia="ru-RU"/>
        </w:rPr>
        <w:t>(</w:t>
      </w:r>
      <w:proofErr w:type="gramStart"/>
      <w:r w:rsidRPr="00F45F0D">
        <w:rPr>
          <w:rFonts w:ascii="Calibri" w:eastAsia="Times New Roman" w:hAnsi="Calibri" w:cs="Calibri"/>
          <w:i/>
          <w:sz w:val="16"/>
          <w:szCs w:val="16"/>
          <w:lang w:eastAsia="ru-RU"/>
        </w:rPr>
        <w:t>указать</w:t>
      </w:r>
      <w:proofErr w:type="gramEnd"/>
      <w:r w:rsidRPr="00F45F0D">
        <w:rPr>
          <w:rFonts w:ascii="Calibri" w:eastAsia="Times New Roman" w:hAnsi="Calibri" w:cs="Calibri"/>
          <w:i/>
          <w:sz w:val="16"/>
          <w:szCs w:val="16"/>
          <w:lang w:eastAsia="ru-RU"/>
        </w:rPr>
        <w:t xml:space="preserve"> иные цели (при наличии)</w:t>
      </w:r>
    </w:p>
    <w:p w14:paraId="360C22E6" w14:textId="77777777" w:rsidR="00F45F0D" w:rsidRPr="00F45F0D" w:rsidRDefault="00F45F0D" w:rsidP="00F45F0D">
      <w:pPr>
        <w:spacing w:after="0" w:line="240" w:lineRule="auto"/>
        <w:jc w:val="both"/>
        <w:rPr>
          <w:rFonts w:ascii="Times New Roman" w:eastAsia="Times New Roman" w:hAnsi="Times New Roman" w:cs="Times New Roman"/>
          <w:i/>
          <w:sz w:val="20"/>
          <w:szCs w:val="20"/>
          <w:lang w:eastAsia="ru-RU"/>
        </w:rPr>
      </w:pPr>
      <w:r w:rsidRPr="00F45F0D">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F45F0D">
        <w:rPr>
          <w:rFonts w:ascii="Times New Roman" w:eastAsia="Times New Roman" w:hAnsi="Times New Roman" w:cs="Times New Roman"/>
          <w:sz w:val="20"/>
          <w:szCs w:val="20"/>
          <w:lang w:eastAsia="ru-RU"/>
        </w:rPr>
        <w:t xml:space="preserve"> </w:t>
      </w:r>
      <w:r w:rsidRPr="00F45F0D">
        <w:rPr>
          <w:rFonts w:ascii="Times New Roman" w:eastAsia="Times New Roman" w:hAnsi="Times New Roman" w:cs="Times New Roman"/>
          <w:i/>
          <w:sz w:val="20"/>
          <w:szCs w:val="20"/>
          <w:lang w:eastAsia="ru-RU"/>
        </w:rPr>
        <w:t>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налоговые декларации, сведения об имущественном положении,  коды ОКВЭД; 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0AA39CDC" w14:textId="77777777" w:rsidR="00F45F0D" w:rsidRPr="00F45F0D" w:rsidRDefault="00F45F0D" w:rsidP="00F45F0D">
      <w:pPr>
        <w:spacing w:after="0" w:line="240" w:lineRule="auto"/>
        <w:jc w:val="both"/>
        <w:rPr>
          <w:rFonts w:ascii="Times New Roman" w:eastAsia="Times New Roman" w:hAnsi="Times New Roman" w:cs="Times New Roman"/>
          <w:i/>
          <w:sz w:val="20"/>
          <w:szCs w:val="20"/>
          <w:lang w:eastAsia="ru-RU"/>
        </w:rPr>
      </w:pPr>
      <w:r w:rsidRPr="00F45F0D">
        <w:rPr>
          <w:rFonts w:ascii="Times New Roman" w:eastAsia="Times New Roman" w:hAnsi="Times New Roman" w:cs="Times New Roman"/>
          <w:i/>
          <w:sz w:val="20"/>
          <w:szCs w:val="20"/>
          <w:lang w:eastAsia="ru-RU"/>
        </w:rPr>
        <w:t>__________________________________________________________________________________________</w:t>
      </w:r>
    </w:p>
    <w:p w14:paraId="41C56C74" w14:textId="77777777" w:rsidR="00F45F0D" w:rsidRPr="00F45F0D" w:rsidRDefault="00F45F0D" w:rsidP="00F45F0D">
      <w:pPr>
        <w:spacing w:after="0" w:line="240" w:lineRule="auto"/>
        <w:jc w:val="center"/>
        <w:rPr>
          <w:rFonts w:ascii="Times New Roman" w:eastAsia="Times New Roman" w:hAnsi="Times New Roman" w:cs="Times New Roman"/>
          <w:i/>
          <w:sz w:val="16"/>
          <w:szCs w:val="16"/>
          <w:lang w:eastAsia="ru-RU"/>
        </w:rPr>
      </w:pPr>
      <w:r w:rsidRPr="00F45F0D">
        <w:rPr>
          <w:rFonts w:ascii="Times New Roman" w:eastAsia="Times New Roman" w:hAnsi="Times New Roman" w:cs="Times New Roman"/>
          <w:i/>
          <w:sz w:val="16"/>
          <w:szCs w:val="16"/>
          <w:lang w:eastAsia="ru-RU"/>
        </w:rPr>
        <w:t xml:space="preserve">(указать иные категории </w:t>
      </w:r>
      <w:proofErr w:type="spellStart"/>
      <w:r w:rsidRPr="00F45F0D">
        <w:rPr>
          <w:rFonts w:ascii="Times New Roman" w:eastAsia="Times New Roman" w:hAnsi="Times New Roman" w:cs="Times New Roman"/>
          <w:i/>
          <w:sz w:val="16"/>
          <w:szCs w:val="16"/>
          <w:lang w:eastAsia="ru-RU"/>
        </w:rPr>
        <w:t>ПДн</w:t>
      </w:r>
      <w:proofErr w:type="spellEnd"/>
      <w:r w:rsidRPr="00F45F0D">
        <w:rPr>
          <w:rFonts w:ascii="Times New Roman" w:eastAsia="Times New Roman" w:hAnsi="Times New Roman" w:cs="Times New Roman"/>
          <w:i/>
          <w:sz w:val="16"/>
          <w:szCs w:val="16"/>
          <w:lang w:eastAsia="ru-RU"/>
        </w:rPr>
        <w:t>, в случае их обработки)</w:t>
      </w:r>
    </w:p>
    <w:p w14:paraId="4DDE7163" w14:textId="77777777" w:rsidR="00F45F0D" w:rsidRPr="00F45F0D" w:rsidRDefault="00F45F0D" w:rsidP="00F45F0D">
      <w:pPr>
        <w:spacing w:after="0" w:line="240" w:lineRule="auto"/>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b/>
          <w:sz w:val="20"/>
          <w:szCs w:val="20"/>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F45F0D">
        <w:rPr>
          <w:rFonts w:ascii="Times New Roman" w:eastAsia="Times New Roman" w:hAnsi="Times New Roman" w:cs="Times New Roman"/>
          <w:sz w:val="20"/>
          <w:szCs w:val="20"/>
          <w:lang w:eastAsia="ru-RU"/>
        </w:rPr>
        <w:t>_____________________________________________________________________________________</w:t>
      </w:r>
    </w:p>
    <w:p w14:paraId="69B0B53C" w14:textId="77777777" w:rsidR="00F45F0D" w:rsidRPr="00F45F0D" w:rsidRDefault="00F45F0D" w:rsidP="00F45F0D">
      <w:pPr>
        <w:spacing w:after="0" w:line="240" w:lineRule="auto"/>
        <w:jc w:val="center"/>
        <w:rPr>
          <w:rFonts w:ascii="Times New Roman" w:eastAsia="Times New Roman" w:hAnsi="Times New Roman" w:cs="Times New Roman"/>
          <w:i/>
          <w:sz w:val="16"/>
          <w:szCs w:val="16"/>
          <w:lang w:eastAsia="ru-RU"/>
        </w:rPr>
      </w:pPr>
      <w:r w:rsidRPr="00F45F0D">
        <w:rPr>
          <w:rFonts w:ascii="Times New Roman" w:eastAsia="Times New Roman" w:hAnsi="Times New Roman" w:cs="Times New Roman"/>
          <w:i/>
          <w:sz w:val="16"/>
          <w:szCs w:val="16"/>
          <w:lang w:eastAsia="ru-RU"/>
        </w:rPr>
        <w:t>(указать полное наименование юридического лица,</w:t>
      </w:r>
      <w:r w:rsidRPr="00F45F0D">
        <w:rPr>
          <w:rFonts w:ascii="Times New Roman" w:eastAsia="Times New Roman" w:hAnsi="Times New Roman" w:cs="Times New Roman"/>
          <w:b/>
          <w:i/>
          <w:sz w:val="16"/>
          <w:szCs w:val="16"/>
          <w:lang w:eastAsia="ru-RU"/>
        </w:rPr>
        <w:t xml:space="preserve"> </w:t>
      </w:r>
      <w:r w:rsidRPr="00F45F0D">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3B25A992" w14:textId="77777777" w:rsidR="00F45F0D" w:rsidRPr="00F45F0D" w:rsidRDefault="00F45F0D" w:rsidP="00F45F0D">
      <w:pPr>
        <w:spacing w:after="0" w:line="240" w:lineRule="auto"/>
        <w:ind w:firstLine="709"/>
        <w:jc w:val="both"/>
        <w:rPr>
          <w:rFonts w:ascii="Times New Roman" w:eastAsia="Times New Roman" w:hAnsi="Times New Roman" w:cs="Times New Roman"/>
          <w:iCs/>
          <w:sz w:val="20"/>
          <w:szCs w:val="20"/>
          <w:lang w:eastAsia="ru-RU"/>
        </w:rPr>
      </w:pPr>
      <w:r w:rsidRPr="00F45F0D">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2EE719A9" w14:textId="77777777" w:rsidR="00F45F0D" w:rsidRPr="00F45F0D" w:rsidRDefault="00F45F0D" w:rsidP="00F45F0D">
      <w:pPr>
        <w:spacing w:after="0" w:line="240" w:lineRule="auto"/>
        <w:ind w:firstLine="709"/>
        <w:jc w:val="both"/>
        <w:rPr>
          <w:rFonts w:ascii="Times New Roman" w:eastAsia="Times New Roman" w:hAnsi="Times New Roman" w:cs="Times New Roman"/>
          <w:iCs/>
          <w:sz w:val="20"/>
          <w:szCs w:val="20"/>
          <w:lang w:eastAsia="ru-RU"/>
        </w:rPr>
      </w:pPr>
      <w:r w:rsidRPr="00F45F0D">
        <w:rPr>
          <w:rFonts w:ascii="Times New Roman" w:eastAsia="Times New Roman" w:hAnsi="Times New Roman" w:cs="Times New Roman"/>
          <w:iCs/>
          <w:sz w:val="20"/>
          <w:szCs w:val="20"/>
          <w:lang w:eastAsia="ru-RU"/>
        </w:rPr>
        <w:t xml:space="preserve">Действия </w:t>
      </w:r>
      <w:r w:rsidRPr="00F45F0D">
        <w:rPr>
          <w:rFonts w:ascii="Times New Roman" w:eastAsia="Times New Roman" w:hAnsi="Times New Roman" w:cs="Times New Roman"/>
          <w:sz w:val="20"/>
          <w:szCs w:val="20"/>
          <w:shd w:val="clear" w:color="auto" w:fill="FFFFFF"/>
          <w:lang w:eastAsia="ru-RU"/>
        </w:rPr>
        <w:t>с персональными данными, на совершение которых дается согласие: с</w:t>
      </w:r>
      <w:r w:rsidRPr="00F45F0D">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72D03724" w14:textId="77777777" w:rsidR="00F45F0D" w:rsidRPr="00F45F0D" w:rsidRDefault="00F45F0D" w:rsidP="00F45F0D">
      <w:pPr>
        <w:spacing w:after="0" w:line="240" w:lineRule="auto"/>
        <w:ind w:firstLine="709"/>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 xml:space="preserve">Срок действия согласия-в течение десяти лет с момента исполнения всех обязательств по договору </w:t>
      </w:r>
      <w:proofErr w:type="spellStart"/>
      <w:r w:rsidRPr="00F45F0D">
        <w:rPr>
          <w:rFonts w:ascii="Times New Roman" w:eastAsia="Times New Roman" w:hAnsi="Times New Roman" w:cs="Times New Roman"/>
          <w:sz w:val="20"/>
          <w:szCs w:val="20"/>
          <w:lang w:eastAsia="ru-RU"/>
        </w:rPr>
        <w:t>микрозайма</w:t>
      </w:r>
      <w:proofErr w:type="spellEnd"/>
      <w:r w:rsidRPr="00F45F0D">
        <w:rPr>
          <w:rFonts w:ascii="Times New Roman" w:eastAsia="Times New Roman" w:hAnsi="Times New Roman" w:cs="Times New Roman"/>
          <w:sz w:val="20"/>
          <w:szCs w:val="20"/>
          <w:lang w:eastAsia="ru-RU"/>
        </w:rPr>
        <w:t xml:space="preserve">. В случае отказа в предоставлении </w:t>
      </w:r>
      <w:proofErr w:type="spellStart"/>
      <w:r w:rsidRPr="00F45F0D">
        <w:rPr>
          <w:rFonts w:ascii="Times New Roman" w:eastAsia="Times New Roman" w:hAnsi="Times New Roman" w:cs="Times New Roman"/>
          <w:sz w:val="20"/>
          <w:szCs w:val="20"/>
          <w:lang w:eastAsia="ru-RU"/>
        </w:rPr>
        <w:t>микрозайма</w:t>
      </w:r>
      <w:proofErr w:type="spellEnd"/>
      <w:r w:rsidRPr="00F45F0D">
        <w:rPr>
          <w:rFonts w:ascii="Times New Roman" w:eastAsia="Times New Roman" w:hAnsi="Times New Roman" w:cs="Times New Roman"/>
          <w:sz w:val="20"/>
          <w:szCs w:val="20"/>
          <w:lang w:eastAsia="ru-RU"/>
        </w:rPr>
        <w:t xml:space="preserve"> согласие </w:t>
      </w:r>
      <w:proofErr w:type="gramStart"/>
      <w:r w:rsidRPr="00F45F0D">
        <w:rPr>
          <w:rFonts w:ascii="Times New Roman" w:eastAsia="Times New Roman" w:hAnsi="Times New Roman" w:cs="Times New Roman"/>
          <w:sz w:val="20"/>
          <w:szCs w:val="20"/>
          <w:lang w:eastAsia="ru-RU"/>
        </w:rPr>
        <w:t>действует  в</w:t>
      </w:r>
      <w:proofErr w:type="gramEnd"/>
      <w:r w:rsidRPr="00F45F0D">
        <w:rPr>
          <w:rFonts w:ascii="Times New Roman" w:eastAsia="Times New Roman" w:hAnsi="Times New Roman" w:cs="Times New Roman"/>
          <w:sz w:val="20"/>
          <w:szCs w:val="20"/>
          <w:lang w:eastAsia="ru-RU"/>
        </w:rPr>
        <w:t xml:space="preserve"> течении трех лет с момента его предоставления.</w:t>
      </w:r>
    </w:p>
    <w:p w14:paraId="38E05C9C" w14:textId="77777777" w:rsidR="00F45F0D" w:rsidRPr="00F45F0D" w:rsidRDefault="00F45F0D" w:rsidP="00F45F0D">
      <w:pPr>
        <w:spacing w:after="0" w:line="240" w:lineRule="auto"/>
        <w:ind w:firstLine="709"/>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4758C881" w14:textId="77777777" w:rsidR="00F45F0D" w:rsidRPr="00F45F0D" w:rsidRDefault="00F45F0D" w:rsidP="00F45F0D">
      <w:pPr>
        <w:spacing w:after="0" w:line="240" w:lineRule="auto"/>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____________________________________   /______________/                        «__</w:t>
      </w:r>
      <w:r w:rsidRPr="00F45F0D">
        <w:rPr>
          <w:rFonts w:ascii="Times New Roman" w:eastAsia="Times New Roman" w:hAnsi="Times New Roman" w:cs="Times New Roman"/>
          <w:bCs/>
          <w:iCs/>
          <w:color w:val="FF0000"/>
          <w:sz w:val="24"/>
          <w:szCs w:val="24"/>
          <w:lang w:eastAsia="ru-RU"/>
        </w:rPr>
        <w:t>__</w:t>
      </w:r>
      <w:r w:rsidRPr="00F45F0D">
        <w:rPr>
          <w:rFonts w:ascii="Times New Roman" w:eastAsia="Times New Roman" w:hAnsi="Times New Roman" w:cs="Times New Roman"/>
          <w:sz w:val="20"/>
          <w:szCs w:val="20"/>
          <w:lang w:eastAsia="ru-RU"/>
        </w:rPr>
        <w:t xml:space="preserve">» </w:t>
      </w:r>
      <w:r w:rsidRPr="00F45F0D">
        <w:rPr>
          <w:rFonts w:ascii="Times New Roman" w:eastAsia="Times New Roman" w:hAnsi="Times New Roman" w:cs="Times New Roman"/>
          <w:bCs/>
          <w:iCs/>
          <w:color w:val="FF0000"/>
          <w:sz w:val="24"/>
          <w:szCs w:val="24"/>
          <w:lang w:eastAsia="ru-RU"/>
        </w:rPr>
        <w:t>______________</w:t>
      </w:r>
      <w:r w:rsidRPr="00F45F0D">
        <w:rPr>
          <w:rFonts w:ascii="Times New Roman" w:eastAsia="Times New Roman" w:hAnsi="Times New Roman" w:cs="Times New Roman"/>
          <w:sz w:val="20"/>
          <w:szCs w:val="20"/>
          <w:lang w:eastAsia="ru-RU"/>
        </w:rPr>
        <w:t xml:space="preserve"> 20</w:t>
      </w:r>
      <w:r w:rsidRPr="00F45F0D">
        <w:rPr>
          <w:rFonts w:ascii="Times New Roman" w:eastAsia="Times New Roman" w:hAnsi="Times New Roman" w:cs="Times New Roman"/>
          <w:bCs/>
          <w:iCs/>
          <w:color w:val="FF0000"/>
          <w:sz w:val="24"/>
          <w:szCs w:val="24"/>
          <w:lang w:eastAsia="ru-RU"/>
        </w:rPr>
        <w:t>____</w:t>
      </w:r>
      <w:r w:rsidRPr="00F45F0D">
        <w:rPr>
          <w:rFonts w:ascii="Times New Roman" w:eastAsia="Times New Roman" w:hAnsi="Times New Roman" w:cs="Times New Roman"/>
          <w:b/>
          <w:bCs/>
          <w:i/>
          <w:iCs/>
          <w:sz w:val="20"/>
          <w:szCs w:val="20"/>
          <w:lang w:eastAsia="ru-RU"/>
        </w:rPr>
        <w:t xml:space="preserve"> </w:t>
      </w:r>
      <w:r w:rsidRPr="00F45F0D">
        <w:rPr>
          <w:rFonts w:ascii="Times New Roman" w:eastAsia="Times New Roman" w:hAnsi="Times New Roman" w:cs="Times New Roman"/>
          <w:sz w:val="20"/>
          <w:szCs w:val="20"/>
          <w:lang w:eastAsia="ru-RU"/>
        </w:rPr>
        <w:t>г.</w:t>
      </w:r>
    </w:p>
    <w:p w14:paraId="3410D6DA" w14:textId="77777777" w:rsidR="00F45F0D" w:rsidRPr="00F45F0D" w:rsidRDefault="00F45F0D" w:rsidP="00F45F0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14:paraId="3668D7FC" w14:textId="77777777" w:rsidR="00F45F0D" w:rsidRPr="00F45F0D" w:rsidRDefault="00F45F0D" w:rsidP="00291231">
      <w:pPr>
        <w:spacing w:after="0" w:line="240" w:lineRule="auto"/>
        <w:ind w:firstLine="282"/>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Выражаю согласие на предоставление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6F32AD85" w14:textId="77777777" w:rsidR="00F45F0D" w:rsidRPr="00F45F0D" w:rsidRDefault="00F45F0D" w:rsidP="00F45F0D">
      <w:pPr>
        <w:spacing w:after="0" w:line="240" w:lineRule="auto"/>
        <w:ind w:left="-426" w:firstLine="567"/>
        <w:jc w:val="both"/>
        <w:rPr>
          <w:rFonts w:ascii="Times New Roman" w:eastAsia="Times New Roman" w:hAnsi="Times New Roman" w:cs="Times New Roman"/>
          <w:sz w:val="20"/>
          <w:szCs w:val="20"/>
          <w:lang w:eastAsia="ru-RU"/>
        </w:rPr>
      </w:pPr>
    </w:p>
    <w:p w14:paraId="0637B265" w14:textId="77777777" w:rsidR="00F45F0D" w:rsidRPr="00F45F0D" w:rsidRDefault="00F45F0D" w:rsidP="00F45F0D">
      <w:pPr>
        <w:spacing w:after="0" w:line="240" w:lineRule="auto"/>
        <w:ind w:left="-426" w:firstLine="567"/>
        <w:jc w:val="both"/>
        <w:rPr>
          <w:rFonts w:ascii="Times New Roman" w:eastAsia="Times New Roman" w:hAnsi="Times New Roman" w:cs="Times New Roman"/>
          <w:sz w:val="16"/>
          <w:szCs w:val="16"/>
          <w:lang w:eastAsia="ar-SA"/>
        </w:rPr>
      </w:pPr>
      <w:r w:rsidRPr="00F45F0D">
        <w:rPr>
          <w:rFonts w:ascii="Times New Roman" w:eastAsia="Times New Roman" w:hAnsi="Times New Roman" w:cs="Times New Roman"/>
          <w:sz w:val="20"/>
          <w:szCs w:val="20"/>
          <w:lang w:eastAsia="ru-RU"/>
        </w:rPr>
        <w:t>____________________________________   /______________/                                «__</w:t>
      </w:r>
      <w:r w:rsidRPr="00F45F0D">
        <w:rPr>
          <w:rFonts w:ascii="Times New Roman" w:eastAsia="Times New Roman" w:hAnsi="Times New Roman" w:cs="Times New Roman"/>
          <w:bCs/>
          <w:iCs/>
          <w:sz w:val="20"/>
          <w:szCs w:val="20"/>
          <w:lang w:eastAsia="ru-RU"/>
        </w:rPr>
        <w:t>__</w:t>
      </w:r>
      <w:r w:rsidRPr="00F45F0D">
        <w:rPr>
          <w:rFonts w:ascii="Times New Roman" w:eastAsia="Times New Roman" w:hAnsi="Times New Roman" w:cs="Times New Roman"/>
          <w:sz w:val="20"/>
          <w:szCs w:val="20"/>
          <w:lang w:eastAsia="ru-RU"/>
        </w:rPr>
        <w:t xml:space="preserve">» </w:t>
      </w:r>
      <w:r w:rsidRPr="00F45F0D">
        <w:rPr>
          <w:rFonts w:ascii="Times New Roman" w:eastAsia="Times New Roman" w:hAnsi="Times New Roman" w:cs="Times New Roman"/>
          <w:bCs/>
          <w:iCs/>
          <w:sz w:val="20"/>
          <w:szCs w:val="20"/>
          <w:lang w:eastAsia="ru-RU"/>
        </w:rPr>
        <w:t>______________</w:t>
      </w:r>
      <w:r w:rsidRPr="00F45F0D">
        <w:rPr>
          <w:rFonts w:ascii="Times New Roman" w:eastAsia="Times New Roman" w:hAnsi="Times New Roman" w:cs="Times New Roman"/>
          <w:sz w:val="20"/>
          <w:szCs w:val="20"/>
          <w:lang w:eastAsia="ru-RU"/>
        </w:rPr>
        <w:t xml:space="preserve"> 20</w:t>
      </w:r>
      <w:r w:rsidRPr="00F45F0D">
        <w:rPr>
          <w:rFonts w:ascii="Times New Roman" w:eastAsia="Times New Roman" w:hAnsi="Times New Roman" w:cs="Times New Roman"/>
          <w:bCs/>
          <w:iCs/>
          <w:sz w:val="20"/>
          <w:szCs w:val="20"/>
          <w:lang w:eastAsia="ru-RU"/>
        </w:rPr>
        <w:t>____</w:t>
      </w:r>
      <w:r w:rsidRPr="00F45F0D">
        <w:rPr>
          <w:rFonts w:ascii="Times New Roman" w:eastAsia="Times New Roman" w:hAnsi="Times New Roman" w:cs="Times New Roman"/>
          <w:b/>
          <w:bCs/>
          <w:i/>
          <w:iCs/>
          <w:sz w:val="20"/>
          <w:szCs w:val="20"/>
          <w:lang w:eastAsia="ru-RU"/>
        </w:rPr>
        <w:t xml:space="preserve"> </w:t>
      </w:r>
      <w:r w:rsidRPr="00F45F0D">
        <w:rPr>
          <w:rFonts w:ascii="Times New Roman" w:eastAsia="Times New Roman" w:hAnsi="Times New Roman" w:cs="Times New Roman"/>
          <w:sz w:val="20"/>
          <w:szCs w:val="20"/>
          <w:lang w:eastAsia="ru-RU"/>
        </w:rPr>
        <w:t>г.</w:t>
      </w:r>
    </w:p>
    <w:p w14:paraId="21C36F89" w14:textId="77777777" w:rsidR="00F45F0D" w:rsidRPr="00F45F0D" w:rsidRDefault="00F45F0D" w:rsidP="00F45F0D">
      <w:pPr>
        <w:spacing w:after="0" w:line="240" w:lineRule="auto"/>
        <w:jc w:val="both"/>
        <w:rPr>
          <w:rFonts w:ascii="Times New Roman" w:eastAsia="Times New Roman" w:hAnsi="Times New Roman" w:cs="Times New Roman"/>
          <w:b/>
          <w:sz w:val="24"/>
          <w:szCs w:val="24"/>
          <w:lang w:eastAsia="ru-RU"/>
        </w:rPr>
      </w:pPr>
      <w:r w:rsidRPr="00F45F0D">
        <w:rPr>
          <w:rFonts w:ascii="Times New Roman" w:eastAsia="Times New Roman" w:hAnsi="Times New Roman" w:cs="Times New Roman"/>
          <w:b/>
          <w:sz w:val="24"/>
          <w:szCs w:val="24"/>
          <w:lang w:eastAsia="ru-RU"/>
        </w:rPr>
        <w:br w:type="page"/>
        <w:t xml:space="preserve">В Некоммерческую организацию </w:t>
      </w:r>
      <w:proofErr w:type="spellStart"/>
      <w:r w:rsidRPr="00F45F0D">
        <w:rPr>
          <w:rFonts w:ascii="Times New Roman" w:eastAsia="Times New Roman" w:hAnsi="Times New Roman" w:cs="Times New Roman"/>
          <w:b/>
          <w:sz w:val="24"/>
          <w:szCs w:val="24"/>
          <w:lang w:eastAsia="ru-RU"/>
        </w:rPr>
        <w:t>микрокредитную</w:t>
      </w:r>
      <w:proofErr w:type="spellEnd"/>
      <w:r w:rsidRPr="00F45F0D">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619AA000" w14:textId="77777777" w:rsidR="00F45F0D" w:rsidRPr="00F45F0D" w:rsidRDefault="00F45F0D" w:rsidP="00F45F0D">
      <w:pPr>
        <w:spacing w:after="0" w:line="240" w:lineRule="auto"/>
        <w:jc w:val="both"/>
        <w:rPr>
          <w:rFonts w:ascii="Times New Roman" w:eastAsia="Times New Roman" w:hAnsi="Times New Roman" w:cs="Times New Roman"/>
          <w:b/>
          <w:lang w:eastAsia="ru-RU"/>
        </w:rPr>
      </w:pPr>
    </w:p>
    <w:p w14:paraId="03F919EA" w14:textId="77777777" w:rsidR="00F45F0D" w:rsidRPr="00F45F0D" w:rsidRDefault="00F45F0D" w:rsidP="00F45F0D">
      <w:pPr>
        <w:spacing w:after="0" w:line="240" w:lineRule="auto"/>
        <w:jc w:val="both"/>
        <w:rPr>
          <w:rFonts w:ascii="Times New Roman" w:eastAsia="Calibri" w:hAnsi="Times New Roman" w:cs="Times New Roman"/>
          <w:sz w:val="20"/>
          <w:szCs w:val="20"/>
          <w:lang w:eastAsia="x-none"/>
        </w:rPr>
      </w:pPr>
      <w:r w:rsidRPr="00F45F0D">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F45F0D">
        <w:rPr>
          <w:rFonts w:ascii="Times New Roman" w:eastAsia="Times New Roman" w:hAnsi="Times New Roman" w:cs="Times New Roman"/>
          <w:sz w:val="20"/>
          <w:szCs w:val="20"/>
          <w:lang w:eastAsia="ru-RU"/>
        </w:rPr>
        <w:t>микрофинансовых</w:t>
      </w:r>
      <w:proofErr w:type="spellEnd"/>
      <w:r w:rsidRPr="00F45F0D">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F45F0D">
        <w:rPr>
          <w:rFonts w:ascii="Times New Roman" w:eastAsia="Times New Roman" w:hAnsi="Times New Roman" w:cs="Times New Roman"/>
          <w:sz w:val="20"/>
          <w:szCs w:val="20"/>
          <w:lang w:eastAsia="ru-RU"/>
        </w:rPr>
        <w:br/>
        <w:t xml:space="preserve">в государственном реестре </w:t>
      </w:r>
      <w:proofErr w:type="spellStart"/>
      <w:r w:rsidRPr="00F45F0D">
        <w:rPr>
          <w:rFonts w:ascii="Times New Roman" w:eastAsia="Times New Roman" w:hAnsi="Times New Roman" w:cs="Times New Roman"/>
          <w:sz w:val="20"/>
          <w:szCs w:val="20"/>
          <w:lang w:eastAsia="ru-RU"/>
        </w:rPr>
        <w:t>микрофинансовых</w:t>
      </w:r>
      <w:proofErr w:type="spellEnd"/>
      <w:r w:rsidRPr="00F45F0D">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F45F0D">
        <w:rPr>
          <w:rFonts w:ascii="Times New Roman" w:eastAsia="Times New Roman" w:hAnsi="Times New Roman" w:cs="Times New Roman"/>
          <w:sz w:val="20"/>
          <w:szCs w:val="20"/>
          <w:lang w:eastAsia="ru-RU"/>
        </w:rPr>
        <w:br/>
        <w:t>г. Ставрополь, ул. Пушкина 25а, помещения 88-107.</w:t>
      </w:r>
    </w:p>
    <w:p w14:paraId="0663C76E" w14:textId="77777777" w:rsidR="00F45F0D" w:rsidRPr="00F45F0D" w:rsidRDefault="00F45F0D" w:rsidP="00F45F0D">
      <w:pPr>
        <w:spacing w:after="0" w:line="240" w:lineRule="auto"/>
        <w:jc w:val="both"/>
        <w:rPr>
          <w:rFonts w:ascii="Times New Roman" w:eastAsia="Times New Roman" w:hAnsi="Times New Roman" w:cs="Times New Roman"/>
          <w:sz w:val="20"/>
          <w:szCs w:val="20"/>
          <w:lang w:eastAsia="ru-RU"/>
        </w:rPr>
      </w:pPr>
    </w:p>
    <w:p w14:paraId="3CE67AE3" w14:textId="77777777" w:rsidR="00F45F0D" w:rsidRPr="00F45F0D" w:rsidRDefault="00F45F0D" w:rsidP="00F45F0D">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71052B95" w14:textId="77777777" w:rsidR="00F45F0D" w:rsidRPr="00F45F0D" w:rsidRDefault="00F45F0D" w:rsidP="00F45F0D">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6E65DA27" w14:textId="77777777" w:rsidR="00F45F0D" w:rsidRPr="00F45F0D" w:rsidRDefault="00F45F0D" w:rsidP="00F45F0D">
      <w:pPr>
        <w:spacing w:after="0" w:line="240" w:lineRule="auto"/>
        <w:jc w:val="center"/>
        <w:rPr>
          <w:rFonts w:ascii="Times New Roman" w:eastAsia="Times New Roman" w:hAnsi="Times New Roman" w:cs="Times New Roman"/>
          <w:b/>
          <w:i/>
          <w:sz w:val="24"/>
          <w:szCs w:val="24"/>
          <w:lang w:eastAsia="ru-RU"/>
        </w:rPr>
      </w:pPr>
      <w:r w:rsidRPr="00F45F0D">
        <w:rPr>
          <w:rFonts w:ascii="Times New Roman" w:eastAsia="Times New Roman" w:hAnsi="Times New Roman" w:cs="Times New Roman"/>
          <w:b/>
          <w:sz w:val="24"/>
          <w:szCs w:val="24"/>
          <w:lang w:eastAsia="ru-RU"/>
        </w:rPr>
        <w:t>Согласие на получение и передачу кредитного отчета</w:t>
      </w:r>
    </w:p>
    <w:p w14:paraId="546F0114" w14:textId="77777777" w:rsidR="00F45F0D" w:rsidRPr="00F45F0D" w:rsidRDefault="00F45F0D" w:rsidP="00F45F0D">
      <w:pPr>
        <w:spacing w:after="0" w:line="240" w:lineRule="auto"/>
        <w:jc w:val="center"/>
        <w:rPr>
          <w:rFonts w:ascii="Times New Roman" w:eastAsia="Times New Roman" w:hAnsi="Times New Roman" w:cs="Times New Roman"/>
          <w:b/>
          <w:sz w:val="24"/>
          <w:szCs w:val="24"/>
          <w:lang w:eastAsia="ru-RU"/>
        </w:rPr>
      </w:pPr>
      <w:r w:rsidRPr="00F45F0D">
        <w:rPr>
          <w:rFonts w:ascii="Times New Roman" w:eastAsia="Times New Roman" w:hAnsi="Times New Roman" w:cs="Times New Roman"/>
          <w:b/>
          <w:sz w:val="24"/>
          <w:szCs w:val="24"/>
          <w:lang w:eastAsia="ru-RU"/>
        </w:rPr>
        <w:t>(Юридическое лицо)</w:t>
      </w:r>
    </w:p>
    <w:p w14:paraId="4189404C" w14:textId="77777777" w:rsidR="00F45F0D" w:rsidRPr="00F45F0D" w:rsidRDefault="00F45F0D" w:rsidP="00F45F0D">
      <w:pPr>
        <w:spacing w:after="0" w:line="240" w:lineRule="auto"/>
        <w:ind w:firstLine="426"/>
        <w:rPr>
          <w:rFonts w:ascii="Times New Roman" w:eastAsia="Times New Roman" w:hAnsi="Times New Roman" w:cs="Times New Roman"/>
          <w:sz w:val="20"/>
          <w:szCs w:val="20"/>
          <w:lang w:eastAsia="ru-RU"/>
        </w:rPr>
      </w:pPr>
    </w:p>
    <w:p w14:paraId="497469E4" w14:textId="77777777" w:rsidR="00F45F0D" w:rsidRPr="00F45F0D" w:rsidRDefault="00F45F0D" w:rsidP="00F45F0D">
      <w:pPr>
        <w:spacing w:after="0" w:line="240" w:lineRule="auto"/>
        <w:ind w:firstLine="426"/>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F45F0D">
        <w:rPr>
          <w:rFonts w:ascii="Times New Roman" w:eastAsia="Times New Roman" w:hAnsi="Times New Roman" w:cs="Times New Roman"/>
          <w:sz w:val="20"/>
          <w:szCs w:val="20"/>
          <w:lang w:eastAsia="ru-RU"/>
        </w:rPr>
        <w:t>.</w:t>
      </w:r>
    </w:p>
    <w:p w14:paraId="120F3835" w14:textId="77777777" w:rsidR="00F45F0D" w:rsidRPr="00F45F0D" w:rsidRDefault="00F45F0D" w:rsidP="00F45F0D">
      <w:pPr>
        <w:spacing w:after="0" w:line="240" w:lineRule="auto"/>
        <w:ind w:left="426"/>
        <w:jc w:val="both"/>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6CEBFDB4" w14:textId="77777777" w:rsidR="00F45F0D" w:rsidRPr="00F45F0D" w:rsidRDefault="00F45F0D" w:rsidP="00F45F0D">
      <w:pPr>
        <w:spacing w:after="0" w:line="240" w:lineRule="auto"/>
        <w:ind w:firstLine="426"/>
        <w:rPr>
          <w:rFonts w:ascii="Times New Roman" w:eastAsia="Times New Roman" w:hAnsi="Times New Roman" w:cs="Times New Roman"/>
          <w:sz w:val="20"/>
          <w:szCs w:val="20"/>
          <w:lang w:eastAsia="ru-RU"/>
        </w:rPr>
      </w:pPr>
    </w:p>
    <w:p w14:paraId="3470C1ED" w14:textId="77777777" w:rsidR="00F45F0D" w:rsidRPr="00F45F0D" w:rsidRDefault="00F45F0D" w:rsidP="00F45F0D">
      <w:pPr>
        <w:keepNext/>
        <w:spacing w:after="0" w:line="240" w:lineRule="auto"/>
        <w:ind w:firstLine="426"/>
        <w:jc w:val="both"/>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 xml:space="preserve">Настоящим 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620"/>
      </w:tblGrid>
      <w:tr w:rsidR="00F45F0D" w:rsidRPr="00F45F0D" w14:paraId="40FE3A0E" w14:textId="77777777" w:rsidTr="00F63D9D">
        <w:trPr>
          <w:trHeight w:val="602"/>
        </w:trPr>
        <w:tc>
          <w:tcPr>
            <w:tcW w:w="3085" w:type="dxa"/>
            <w:shd w:val="clear" w:color="auto" w:fill="auto"/>
          </w:tcPr>
          <w:p w14:paraId="64CC6B5A"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Наименование исполнительного органа, фамилия, имя, отчество</w:t>
            </w:r>
          </w:p>
        </w:tc>
        <w:tc>
          <w:tcPr>
            <w:tcW w:w="7620" w:type="dxa"/>
            <w:shd w:val="clear" w:color="auto" w:fill="auto"/>
          </w:tcPr>
          <w:p w14:paraId="113F35C3"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04FBA8BB" w14:textId="77777777" w:rsidTr="00F63D9D">
        <w:trPr>
          <w:trHeight w:val="710"/>
        </w:trPr>
        <w:tc>
          <w:tcPr>
            <w:tcW w:w="3085" w:type="dxa"/>
            <w:shd w:val="clear" w:color="auto" w:fill="auto"/>
          </w:tcPr>
          <w:p w14:paraId="7405F81C"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Полное наименование юридического лица</w:t>
            </w:r>
          </w:p>
        </w:tc>
        <w:tc>
          <w:tcPr>
            <w:tcW w:w="7620" w:type="dxa"/>
            <w:shd w:val="clear" w:color="auto" w:fill="auto"/>
          </w:tcPr>
          <w:p w14:paraId="240C3FE3"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5FA02F9D" w14:textId="77777777" w:rsidTr="00F63D9D">
        <w:tc>
          <w:tcPr>
            <w:tcW w:w="3085" w:type="dxa"/>
            <w:shd w:val="clear" w:color="auto" w:fill="auto"/>
          </w:tcPr>
          <w:p w14:paraId="4584C96D"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Сокращенное наименование юридического лица</w:t>
            </w:r>
          </w:p>
        </w:tc>
        <w:tc>
          <w:tcPr>
            <w:tcW w:w="7620" w:type="dxa"/>
            <w:shd w:val="clear" w:color="auto" w:fill="auto"/>
          </w:tcPr>
          <w:p w14:paraId="12303CFB"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18681634" w14:textId="77777777" w:rsidTr="00F63D9D">
        <w:trPr>
          <w:trHeight w:val="1918"/>
        </w:trPr>
        <w:tc>
          <w:tcPr>
            <w:tcW w:w="3085" w:type="dxa"/>
            <w:shd w:val="clear" w:color="auto" w:fill="auto"/>
          </w:tcPr>
          <w:p w14:paraId="1F4F9059"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Сведения о смене наименования, правопреемстве (для юридического лица, созданного путем реорганизации или продолжившего деятельность после реорганизации): полное и сокращенное наименование, ОГРН</w:t>
            </w:r>
          </w:p>
        </w:tc>
        <w:tc>
          <w:tcPr>
            <w:tcW w:w="7620" w:type="dxa"/>
            <w:shd w:val="clear" w:color="auto" w:fill="auto"/>
          </w:tcPr>
          <w:p w14:paraId="4A6178E7"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4D0E0BE7" w14:textId="77777777" w:rsidTr="00F63D9D">
        <w:trPr>
          <w:trHeight w:val="853"/>
        </w:trPr>
        <w:tc>
          <w:tcPr>
            <w:tcW w:w="3085" w:type="dxa"/>
            <w:shd w:val="clear" w:color="auto" w:fill="auto"/>
          </w:tcPr>
          <w:p w14:paraId="6C288C06"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Адрес по месту регистрации (адрес юридического лица в пределах места нахождения)</w:t>
            </w:r>
          </w:p>
        </w:tc>
        <w:tc>
          <w:tcPr>
            <w:tcW w:w="7620" w:type="dxa"/>
            <w:shd w:val="clear" w:color="auto" w:fill="auto"/>
          </w:tcPr>
          <w:p w14:paraId="6A90B8CA"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3ED90FAD" w14:textId="77777777" w:rsidTr="00F63D9D">
        <w:tc>
          <w:tcPr>
            <w:tcW w:w="3085" w:type="dxa"/>
            <w:shd w:val="clear" w:color="auto" w:fill="auto"/>
          </w:tcPr>
          <w:p w14:paraId="2EEB73B0"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ИНН/КПП</w:t>
            </w:r>
          </w:p>
        </w:tc>
        <w:tc>
          <w:tcPr>
            <w:tcW w:w="7620" w:type="dxa"/>
            <w:shd w:val="clear" w:color="auto" w:fill="auto"/>
          </w:tcPr>
          <w:p w14:paraId="19C1E774"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1A0AA772" w14:textId="77777777" w:rsidTr="00F63D9D">
        <w:tc>
          <w:tcPr>
            <w:tcW w:w="3085" w:type="dxa"/>
            <w:shd w:val="clear" w:color="auto" w:fill="auto"/>
          </w:tcPr>
          <w:p w14:paraId="283B4514"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ОГРН</w:t>
            </w:r>
          </w:p>
        </w:tc>
        <w:tc>
          <w:tcPr>
            <w:tcW w:w="7620" w:type="dxa"/>
            <w:shd w:val="clear" w:color="auto" w:fill="auto"/>
          </w:tcPr>
          <w:p w14:paraId="04D5D2F5"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r w:rsidR="00F45F0D" w:rsidRPr="00F45F0D" w14:paraId="7CE556B8" w14:textId="77777777" w:rsidTr="00F63D9D">
        <w:tc>
          <w:tcPr>
            <w:tcW w:w="3085" w:type="dxa"/>
            <w:shd w:val="clear" w:color="auto" w:fill="auto"/>
          </w:tcPr>
          <w:p w14:paraId="25C67ADC" w14:textId="77777777" w:rsidR="00F45F0D" w:rsidRPr="00F45F0D" w:rsidRDefault="00F45F0D" w:rsidP="00F45F0D">
            <w:pPr>
              <w:keepNext/>
              <w:spacing w:after="0" w:line="240" w:lineRule="auto"/>
              <w:outlineLvl w:val="3"/>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абонентский номер, адрес электронной почты</w:t>
            </w:r>
          </w:p>
        </w:tc>
        <w:tc>
          <w:tcPr>
            <w:tcW w:w="7620" w:type="dxa"/>
            <w:shd w:val="clear" w:color="auto" w:fill="auto"/>
          </w:tcPr>
          <w:p w14:paraId="4A641779" w14:textId="77777777" w:rsidR="00F45F0D" w:rsidRPr="00F45F0D" w:rsidRDefault="00F45F0D" w:rsidP="00F45F0D">
            <w:pPr>
              <w:keepNext/>
              <w:spacing w:after="0" w:line="240" w:lineRule="auto"/>
              <w:jc w:val="both"/>
              <w:outlineLvl w:val="3"/>
              <w:rPr>
                <w:rFonts w:ascii="Times New Roman" w:eastAsia="Times New Roman" w:hAnsi="Times New Roman" w:cs="Times New Roman"/>
                <w:sz w:val="20"/>
                <w:szCs w:val="20"/>
                <w:lang w:eastAsia="ru-RU"/>
              </w:rPr>
            </w:pPr>
          </w:p>
        </w:tc>
      </w:tr>
    </w:tbl>
    <w:p w14:paraId="053CC1EA" w14:textId="77777777" w:rsidR="00F45F0D" w:rsidRPr="00F45F0D" w:rsidRDefault="00F45F0D" w:rsidP="00F45F0D">
      <w:pPr>
        <w:keepNext/>
        <w:spacing w:after="0" w:line="240" w:lineRule="auto"/>
        <w:ind w:firstLine="426"/>
        <w:jc w:val="both"/>
        <w:outlineLvl w:val="3"/>
        <w:rPr>
          <w:rFonts w:ascii="Times New Roman" w:eastAsia="Times New Roman" w:hAnsi="Times New Roman" w:cs="Times New Roman"/>
          <w:sz w:val="20"/>
          <w:szCs w:val="20"/>
          <w:lang w:eastAsia="ru-RU"/>
        </w:rPr>
      </w:pPr>
    </w:p>
    <w:p w14:paraId="06E7E53C" w14:textId="77777777" w:rsidR="00F45F0D" w:rsidRPr="00F45F0D" w:rsidRDefault="00F45F0D" w:rsidP="00F45F0D">
      <w:pPr>
        <w:keepNext/>
        <w:spacing w:after="0" w:line="240" w:lineRule="auto"/>
        <w:ind w:firstLine="426"/>
        <w:jc w:val="both"/>
        <w:outlineLvl w:val="3"/>
        <w:rPr>
          <w:rFonts w:ascii="Times New Roman" w:eastAsia="Times New Roman" w:hAnsi="Times New Roman" w:cs="Times New Roman"/>
          <w:sz w:val="20"/>
          <w:szCs w:val="20"/>
          <w:lang w:eastAsia="ru-RU"/>
        </w:rPr>
      </w:pPr>
    </w:p>
    <w:p w14:paraId="0951DD42" w14:textId="77777777" w:rsidR="00F45F0D" w:rsidRPr="00F45F0D" w:rsidRDefault="00F45F0D" w:rsidP="00F45F0D">
      <w:pPr>
        <w:keepNext/>
        <w:spacing w:after="0" w:line="240" w:lineRule="auto"/>
        <w:ind w:firstLine="426"/>
        <w:jc w:val="both"/>
        <w:outlineLvl w:val="3"/>
        <w:rPr>
          <w:rFonts w:ascii="Times New Roman" w:eastAsia="Times New Roman" w:hAnsi="Times New Roman" w:cs="Times New Roman"/>
          <w:bCs/>
          <w:i/>
          <w:sz w:val="20"/>
          <w:szCs w:val="20"/>
          <w:lang w:eastAsia="ru-RU"/>
        </w:rPr>
      </w:pPr>
      <w:r w:rsidRPr="00F45F0D">
        <w:rPr>
          <w:rFonts w:ascii="Times New Roman" w:eastAsia="Times New Roman" w:hAnsi="Times New Roman" w:cs="Times New Roman"/>
          <w:sz w:val="20"/>
          <w:szCs w:val="20"/>
          <w:lang w:eastAsia="ru-RU"/>
        </w:rPr>
        <w:t>выражаю согласие</w:t>
      </w:r>
      <w:r w:rsidRPr="00F45F0D">
        <w:rPr>
          <w:rFonts w:ascii="Times New Roman" w:eastAsia="Times New Roman" w:hAnsi="Times New Roman" w:cs="Times New Roman"/>
          <w:bCs/>
          <w:sz w:val="20"/>
          <w:szCs w:val="20"/>
          <w:lang w:eastAsia="ru-RU"/>
        </w:rPr>
        <w:t xml:space="preserve"> Фонду на получение и передачу кредитного отчета организации, сформированного на основании кредитной истории в Бюро кредитных историй с целью</w:t>
      </w:r>
      <w:r w:rsidRPr="00F45F0D">
        <w:rPr>
          <w:rFonts w:ascii="Times New Roman" w:eastAsia="Times New Roman" w:hAnsi="Times New Roman" w:cs="Times New Roman"/>
          <w:bCs/>
          <w:i/>
          <w:sz w:val="20"/>
          <w:szCs w:val="20"/>
          <w:lang w:eastAsia="ru-RU"/>
        </w:rPr>
        <w:t xml:space="preserve"> </w:t>
      </w:r>
      <w:r w:rsidRPr="00F45F0D">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F45F0D">
        <w:rPr>
          <w:rFonts w:ascii="Times New Roman" w:eastAsia="Times New Roman" w:hAnsi="Times New Roman" w:cs="Times New Roman"/>
          <w:bCs/>
          <w:i/>
          <w:sz w:val="20"/>
          <w:szCs w:val="20"/>
          <w:lang w:eastAsia="ru-RU"/>
        </w:rPr>
        <w:t xml:space="preserve"> </w:t>
      </w:r>
      <w:r w:rsidRPr="00F45F0D">
        <w:rPr>
          <w:rFonts w:ascii="Times New Roman" w:eastAsia="Times New Roman" w:hAnsi="Times New Roman" w:cs="Times New Roman"/>
          <w:bCs/>
          <w:sz w:val="20"/>
          <w:szCs w:val="20"/>
          <w:lang w:eastAsia="ru-RU"/>
        </w:rPr>
        <w:t>(</w:t>
      </w:r>
      <w:r w:rsidRPr="00F45F0D">
        <w:rPr>
          <w:rFonts w:ascii="Times New Roman" w:eastAsia="Times New Roman" w:hAnsi="Times New Roman" w:cs="Times New Roman"/>
          <w:bCs/>
          <w:i/>
          <w:sz w:val="20"/>
          <w:szCs w:val="20"/>
          <w:lang w:eastAsia="ru-RU"/>
        </w:rPr>
        <w:t>нужное подчеркнуть или указать иную цель</w:t>
      </w:r>
      <w:r w:rsidRPr="00F45F0D">
        <w:rPr>
          <w:rFonts w:ascii="Times New Roman" w:eastAsia="Times New Roman" w:hAnsi="Times New Roman" w:cs="Times New Roman"/>
          <w:bCs/>
          <w:sz w:val="20"/>
          <w:szCs w:val="20"/>
          <w:lang w:eastAsia="ru-RU"/>
        </w:rPr>
        <w:t xml:space="preserve">_______________________________________________________________________________________________). </w:t>
      </w:r>
    </w:p>
    <w:p w14:paraId="24A1D1C5" w14:textId="77777777" w:rsidR="00F45F0D" w:rsidRPr="00F45F0D" w:rsidRDefault="00F45F0D" w:rsidP="00F45F0D">
      <w:pPr>
        <w:keepNext/>
        <w:spacing w:after="0" w:line="240" w:lineRule="auto"/>
        <w:ind w:firstLine="426"/>
        <w:jc w:val="both"/>
        <w:outlineLvl w:val="3"/>
        <w:rPr>
          <w:rFonts w:ascii="Times New Roman" w:eastAsia="Times New Roman" w:hAnsi="Times New Roman" w:cs="Times New Roman"/>
          <w:bCs/>
          <w:sz w:val="20"/>
          <w:szCs w:val="20"/>
          <w:lang w:eastAsia="ru-RU"/>
        </w:rPr>
      </w:pPr>
      <w:r w:rsidRPr="00F45F0D">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6EF92D28" w14:textId="77777777" w:rsidR="00F45F0D" w:rsidRPr="00F45F0D" w:rsidRDefault="00F45F0D" w:rsidP="00F45F0D">
      <w:pPr>
        <w:spacing w:after="0" w:line="240" w:lineRule="auto"/>
        <w:ind w:firstLine="426"/>
        <w:jc w:val="both"/>
        <w:rPr>
          <w:rFonts w:ascii="Times New Roman" w:eastAsia="Times New Roman" w:hAnsi="Times New Roman" w:cs="Times New Roman"/>
          <w:sz w:val="20"/>
          <w:szCs w:val="20"/>
          <w:lang w:eastAsia="ru-RU"/>
        </w:rPr>
      </w:pPr>
    </w:p>
    <w:p w14:paraId="68465961" w14:textId="77777777" w:rsidR="00F45F0D" w:rsidRPr="00F45F0D" w:rsidRDefault="00F45F0D" w:rsidP="00F45F0D">
      <w:pPr>
        <w:spacing w:after="0" w:line="240" w:lineRule="auto"/>
        <w:ind w:firstLine="426"/>
        <w:jc w:val="both"/>
        <w:rPr>
          <w:rFonts w:ascii="Times New Roman" w:eastAsia="Times New Roman" w:hAnsi="Times New Roman" w:cs="Times New Roman"/>
          <w:sz w:val="20"/>
          <w:szCs w:val="20"/>
          <w:lang w:eastAsia="ru-RU"/>
        </w:rPr>
      </w:pPr>
    </w:p>
    <w:tbl>
      <w:tblPr>
        <w:tblW w:w="0" w:type="auto"/>
        <w:jc w:val="center"/>
        <w:tblLayout w:type="fixed"/>
        <w:tblCellMar>
          <w:left w:w="30" w:type="dxa"/>
          <w:right w:w="30" w:type="dxa"/>
        </w:tblCellMar>
        <w:tblLook w:val="0000" w:firstRow="0" w:lastRow="0" w:firstColumn="0" w:lastColumn="0" w:noHBand="0" w:noVBand="0"/>
      </w:tblPr>
      <w:tblGrid>
        <w:gridCol w:w="3403"/>
        <w:gridCol w:w="6095"/>
        <w:gridCol w:w="78"/>
      </w:tblGrid>
      <w:tr w:rsidR="00F45F0D" w:rsidRPr="00F45F0D" w14:paraId="42D51FE9" w14:textId="77777777" w:rsidTr="00F63D9D">
        <w:trPr>
          <w:trHeight w:val="757"/>
          <w:jc w:val="center"/>
        </w:trPr>
        <w:tc>
          <w:tcPr>
            <w:tcW w:w="3403" w:type="dxa"/>
            <w:shd w:val="clear" w:color="auto" w:fill="FFFFFF"/>
          </w:tcPr>
          <w:p w14:paraId="6DDFD632" w14:textId="77777777" w:rsidR="00F45F0D" w:rsidRPr="00F45F0D" w:rsidRDefault="00F45F0D" w:rsidP="00F45F0D">
            <w:pPr>
              <w:spacing w:after="0" w:line="240" w:lineRule="auto"/>
              <w:ind w:firstLine="426"/>
              <w:rPr>
                <w:rFonts w:ascii="Times New Roman" w:eastAsia="Times New Roman" w:hAnsi="Times New Roman" w:cs="Times New Roman"/>
                <w:snapToGrid w:val="0"/>
                <w:sz w:val="20"/>
                <w:szCs w:val="20"/>
                <w:lang w:eastAsia="ru-RU"/>
              </w:rPr>
            </w:pPr>
          </w:p>
          <w:p w14:paraId="3F2934F3" w14:textId="77777777" w:rsidR="00F45F0D" w:rsidRPr="00F45F0D" w:rsidRDefault="00F45F0D" w:rsidP="00F45F0D">
            <w:pPr>
              <w:spacing w:after="0" w:line="240" w:lineRule="auto"/>
              <w:ind w:left="112" w:hanging="142"/>
              <w:rPr>
                <w:rFonts w:ascii="Times New Roman" w:eastAsia="Times New Roman" w:hAnsi="Times New Roman" w:cs="Times New Roman"/>
                <w:snapToGrid w:val="0"/>
                <w:sz w:val="20"/>
                <w:szCs w:val="20"/>
                <w:lang w:eastAsia="ru-RU"/>
              </w:rPr>
            </w:pPr>
            <w:r w:rsidRPr="00F45F0D">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2AE120A0" w14:textId="77777777" w:rsidR="00F45F0D" w:rsidRPr="00F45F0D" w:rsidRDefault="00F45F0D" w:rsidP="00F45F0D">
            <w:pPr>
              <w:spacing w:after="0" w:line="240" w:lineRule="auto"/>
              <w:ind w:firstLine="426"/>
              <w:jc w:val="right"/>
              <w:rPr>
                <w:rFonts w:ascii="Times New Roman" w:eastAsia="Times New Roman" w:hAnsi="Times New Roman" w:cs="Times New Roman"/>
                <w:snapToGrid w:val="0"/>
                <w:sz w:val="20"/>
                <w:szCs w:val="20"/>
                <w:lang w:eastAsia="ru-RU"/>
              </w:rPr>
            </w:pPr>
          </w:p>
          <w:p w14:paraId="19AD6581" w14:textId="77777777" w:rsidR="00F45F0D" w:rsidRPr="00F45F0D" w:rsidRDefault="00F45F0D" w:rsidP="00F45F0D">
            <w:pPr>
              <w:spacing w:after="0" w:line="240" w:lineRule="auto"/>
              <w:ind w:firstLine="426"/>
              <w:rPr>
                <w:rFonts w:ascii="Times New Roman" w:eastAsia="Times New Roman" w:hAnsi="Times New Roman" w:cs="Times New Roman"/>
                <w:snapToGrid w:val="0"/>
                <w:sz w:val="20"/>
                <w:szCs w:val="20"/>
                <w:lang w:eastAsia="ru-RU"/>
              </w:rPr>
            </w:pPr>
            <w:r w:rsidRPr="00F45F0D">
              <w:rPr>
                <w:rFonts w:ascii="Times New Roman" w:eastAsia="Times New Roman" w:hAnsi="Times New Roman" w:cs="Times New Roman"/>
                <w:snapToGrid w:val="0"/>
                <w:sz w:val="20"/>
                <w:szCs w:val="20"/>
                <w:lang w:eastAsia="ru-RU"/>
              </w:rPr>
              <w:t>______________/______________________________/</w:t>
            </w:r>
          </w:p>
          <w:p w14:paraId="2C1BD55D" w14:textId="77777777" w:rsidR="00F45F0D" w:rsidRPr="00F45F0D" w:rsidRDefault="00F45F0D" w:rsidP="00F45F0D">
            <w:pPr>
              <w:spacing w:after="0" w:line="240" w:lineRule="auto"/>
              <w:ind w:firstLine="426"/>
              <w:rPr>
                <w:rFonts w:ascii="Times New Roman" w:eastAsia="Times New Roman" w:hAnsi="Times New Roman" w:cs="Times New Roman"/>
                <w:snapToGrid w:val="0"/>
                <w:sz w:val="20"/>
                <w:szCs w:val="20"/>
                <w:lang w:eastAsia="ru-RU"/>
              </w:rPr>
            </w:pPr>
            <w:r w:rsidRPr="00F45F0D">
              <w:rPr>
                <w:rFonts w:ascii="Times New Roman" w:eastAsia="Times New Roman" w:hAnsi="Times New Roman" w:cs="Times New Roman"/>
                <w:snapToGrid w:val="0"/>
                <w:sz w:val="20"/>
                <w:szCs w:val="20"/>
                <w:lang w:eastAsia="ru-RU"/>
              </w:rPr>
              <w:t xml:space="preserve">                                                                             </w:t>
            </w:r>
            <w:proofErr w:type="spellStart"/>
            <w:r w:rsidRPr="00F45F0D">
              <w:rPr>
                <w:rFonts w:ascii="Times New Roman" w:eastAsia="Times New Roman" w:hAnsi="Times New Roman" w:cs="Times New Roman"/>
                <w:snapToGrid w:val="0"/>
                <w:sz w:val="20"/>
                <w:szCs w:val="20"/>
                <w:lang w:eastAsia="ru-RU"/>
              </w:rPr>
              <w:t>м.п</w:t>
            </w:r>
            <w:proofErr w:type="spellEnd"/>
            <w:r w:rsidRPr="00F45F0D">
              <w:rPr>
                <w:rFonts w:ascii="Times New Roman" w:eastAsia="Times New Roman" w:hAnsi="Times New Roman" w:cs="Times New Roman"/>
                <w:snapToGrid w:val="0"/>
                <w:sz w:val="20"/>
                <w:szCs w:val="20"/>
                <w:lang w:eastAsia="ru-RU"/>
              </w:rPr>
              <w:t>.</w:t>
            </w:r>
          </w:p>
        </w:tc>
      </w:tr>
      <w:tr w:rsidR="00F45F0D" w:rsidRPr="00F45F0D" w14:paraId="77E343BA" w14:textId="77777777" w:rsidTr="00F6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jc w:val="center"/>
        </w:trPr>
        <w:tc>
          <w:tcPr>
            <w:tcW w:w="3403" w:type="dxa"/>
            <w:tcBorders>
              <w:top w:val="nil"/>
              <w:left w:val="nil"/>
              <w:bottom w:val="nil"/>
              <w:right w:val="nil"/>
            </w:tcBorders>
          </w:tcPr>
          <w:p w14:paraId="0536004B" w14:textId="77777777" w:rsidR="00F45F0D" w:rsidRPr="00F45F0D" w:rsidRDefault="00F45F0D" w:rsidP="00F45F0D">
            <w:pPr>
              <w:spacing w:after="0" w:line="240" w:lineRule="auto"/>
              <w:ind w:firstLine="426"/>
              <w:jc w:val="right"/>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03B5FE23" w14:textId="77777777" w:rsidR="00F45F0D" w:rsidRPr="00F45F0D" w:rsidRDefault="00F45F0D" w:rsidP="00F45F0D">
            <w:pPr>
              <w:spacing w:after="0" w:line="240" w:lineRule="auto"/>
              <w:ind w:firstLine="426"/>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«____» ____________________ 20___г.</w:t>
            </w:r>
          </w:p>
        </w:tc>
      </w:tr>
    </w:tbl>
    <w:p w14:paraId="64AA2D8E" w14:textId="77777777" w:rsidR="00F45F0D" w:rsidRPr="00F45F0D" w:rsidRDefault="00F45F0D" w:rsidP="00F45F0D">
      <w:pPr>
        <w:spacing w:after="0" w:line="240" w:lineRule="auto"/>
        <w:ind w:firstLine="426"/>
        <w:rPr>
          <w:rFonts w:ascii="Times New Roman" w:eastAsia="Times New Roman" w:hAnsi="Times New Roman" w:cs="Times New Roman"/>
          <w:sz w:val="20"/>
          <w:szCs w:val="20"/>
          <w:lang w:eastAsia="ru-RU"/>
        </w:rPr>
      </w:pPr>
    </w:p>
    <w:tbl>
      <w:tblPr>
        <w:tblW w:w="0" w:type="auto"/>
        <w:jc w:val="center"/>
        <w:tblLayout w:type="fixed"/>
        <w:tblCellMar>
          <w:left w:w="30" w:type="dxa"/>
          <w:right w:w="30" w:type="dxa"/>
        </w:tblCellMar>
        <w:tblLook w:val="0000" w:firstRow="0" w:lastRow="0" w:firstColumn="0" w:lastColumn="0" w:noHBand="0" w:noVBand="0"/>
      </w:tblPr>
      <w:tblGrid>
        <w:gridCol w:w="3403"/>
        <w:gridCol w:w="6095"/>
      </w:tblGrid>
      <w:tr w:rsidR="00F45F0D" w:rsidRPr="00F45F0D" w14:paraId="6D718EFD" w14:textId="77777777" w:rsidTr="00F63D9D">
        <w:trPr>
          <w:trHeight w:val="392"/>
          <w:jc w:val="center"/>
        </w:trPr>
        <w:tc>
          <w:tcPr>
            <w:tcW w:w="3403" w:type="dxa"/>
            <w:shd w:val="clear" w:color="auto" w:fill="FFFFFF"/>
          </w:tcPr>
          <w:p w14:paraId="6FA28B82" w14:textId="77777777" w:rsidR="00F45F0D" w:rsidRPr="00F45F0D" w:rsidRDefault="00F45F0D" w:rsidP="00F45F0D">
            <w:pPr>
              <w:spacing w:after="0" w:line="240" w:lineRule="auto"/>
              <w:ind w:left="112" w:hanging="30"/>
              <w:rPr>
                <w:rFonts w:ascii="Times New Roman" w:eastAsia="Times New Roman" w:hAnsi="Times New Roman" w:cs="Times New Roman"/>
                <w:sz w:val="20"/>
                <w:szCs w:val="20"/>
                <w:lang w:eastAsia="ru-RU"/>
              </w:rPr>
            </w:pPr>
          </w:p>
          <w:p w14:paraId="49CEDBC8" w14:textId="77777777" w:rsidR="00F45F0D" w:rsidRPr="00F45F0D" w:rsidRDefault="00F45F0D" w:rsidP="00F45F0D">
            <w:pPr>
              <w:spacing w:after="0" w:line="240" w:lineRule="auto"/>
              <w:ind w:hanging="30"/>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1FD274AE" w14:textId="77777777" w:rsidR="00F45F0D" w:rsidRPr="00F45F0D" w:rsidRDefault="00F45F0D" w:rsidP="00F45F0D">
            <w:pPr>
              <w:spacing w:after="0" w:line="240" w:lineRule="auto"/>
              <w:ind w:firstLine="426"/>
              <w:rPr>
                <w:rFonts w:ascii="Times New Roman" w:eastAsia="Times New Roman" w:hAnsi="Times New Roman" w:cs="Times New Roman"/>
                <w:snapToGrid w:val="0"/>
                <w:sz w:val="20"/>
                <w:szCs w:val="20"/>
                <w:lang w:eastAsia="ru-RU"/>
              </w:rPr>
            </w:pPr>
          </w:p>
          <w:p w14:paraId="67D2F5B3" w14:textId="77777777" w:rsidR="00F45F0D" w:rsidRPr="00F45F0D" w:rsidRDefault="00F45F0D" w:rsidP="00F45F0D">
            <w:pPr>
              <w:spacing w:after="0" w:line="240" w:lineRule="auto"/>
              <w:ind w:firstLine="426"/>
              <w:rPr>
                <w:rFonts w:ascii="Times New Roman" w:eastAsia="Times New Roman" w:hAnsi="Times New Roman" w:cs="Times New Roman"/>
                <w:snapToGrid w:val="0"/>
                <w:sz w:val="20"/>
                <w:szCs w:val="20"/>
                <w:lang w:eastAsia="ru-RU"/>
              </w:rPr>
            </w:pPr>
            <w:r w:rsidRPr="00F45F0D">
              <w:rPr>
                <w:rFonts w:ascii="Times New Roman" w:eastAsia="Times New Roman" w:hAnsi="Times New Roman" w:cs="Times New Roman"/>
                <w:snapToGrid w:val="0"/>
                <w:sz w:val="20"/>
                <w:szCs w:val="20"/>
                <w:lang w:eastAsia="ru-RU"/>
              </w:rPr>
              <w:t>______________/______________________________/</w:t>
            </w:r>
          </w:p>
          <w:p w14:paraId="2328C09A" w14:textId="77777777" w:rsidR="00F45F0D" w:rsidRPr="00F45F0D" w:rsidRDefault="00F45F0D" w:rsidP="00F45F0D">
            <w:pPr>
              <w:spacing w:after="0" w:line="240" w:lineRule="auto"/>
              <w:ind w:firstLine="426"/>
              <w:rPr>
                <w:rFonts w:ascii="Times New Roman" w:eastAsia="Times New Roman" w:hAnsi="Times New Roman" w:cs="Times New Roman"/>
                <w:snapToGrid w:val="0"/>
                <w:sz w:val="20"/>
                <w:szCs w:val="20"/>
                <w:lang w:eastAsia="ru-RU"/>
              </w:rPr>
            </w:pPr>
          </w:p>
        </w:tc>
      </w:tr>
      <w:tr w:rsidR="00F45F0D" w:rsidRPr="00F45F0D" w14:paraId="2653C510" w14:textId="77777777" w:rsidTr="00F63D9D">
        <w:trPr>
          <w:trHeight w:val="392"/>
          <w:jc w:val="center"/>
        </w:trPr>
        <w:tc>
          <w:tcPr>
            <w:tcW w:w="3403" w:type="dxa"/>
            <w:shd w:val="clear" w:color="auto" w:fill="FFFFFF"/>
          </w:tcPr>
          <w:p w14:paraId="38875ED8" w14:textId="77777777" w:rsidR="00F45F0D" w:rsidRPr="00F45F0D" w:rsidRDefault="00F45F0D" w:rsidP="00F45F0D">
            <w:pPr>
              <w:spacing w:after="0" w:line="240" w:lineRule="auto"/>
              <w:ind w:firstLine="426"/>
              <w:jc w:val="right"/>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Дата</w:t>
            </w:r>
          </w:p>
        </w:tc>
        <w:tc>
          <w:tcPr>
            <w:tcW w:w="6095" w:type="dxa"/>
            <w:shd w:val="clear" w:color="auto" w:fill="FFFFFF"/>
          </w:tcPr>
          <w:p w14:paraId="3C4E63B4" w14:textId="77777777" w:rsidR="00F45F0D" w:rsidRPr="00F45F0D" w:rsidRDefault="00F45F0D" w:rsidP="00F45F0D">
            <w:pPr>
              <w:spacing w:after="0" w:line="240" w:lineRule="auto"/>
              <w:ind w:firstLine="426"/>
              <w:rPr>
                <w:rFonts w:ascii="Times New Roman" w:eastAsia="Times New Roman" w:hAnsi="Times New Roman" w:cs="Times New Roman"/>
                <w:sz w:val="20"/>
                <w:szCs w:val="20"/>
                <w:lang w:eastAsia="ru-RU"/>
              </w:rPr>
            </w:pPr>
            <w:r w:rsidRPr="00F45F0D">
              <w:rPr>
                <w:rFonts w:ascii="Times New Roman" w:eastAsia="Times New Roman" w:hAnsi="Times New Roman" w:cs="Times New Roman"/>
                <w:sz w:val="20"/>
                <w:szCs w:val="20"/>
                <w:lang w:eastAsia="ru-RU"/>
              </w:rPr>
              <w:t>«____» ____________________ 20___г.</w:t>
            </w:r>
          </w:p>
        </w:tc>
      </w:tr>
    </w:tbl>
    <w:p w14:paraId="76BBB407" w14:textId="77777777" w:rsidR="00F45F0D" w:rsidRPr="00F45F0D" w:rsidRDefault="00F45F0D" w:rsidP="00F45F0D">
      <w:pPr>
        <w:spacing w:after="0" w:line="240" w:lineRule="auto"/>
        <w:jc w:val="right"/>
        <w:rPr>
          <w:rFonts w:ascii="Times New Roman" w:eastAsia="Calibri" w:hAnsi="Times New Roman" w:cs="Times New Roman"/>
          <w:b/>
          <w:sz w:val="20"/>
          <w:szCs w:val="20"/>
          <w:lang w:eastAsia="x-none"/>
        </w:rPr>
      </w:pPr>
    </w:p>
    <w:p w14:paraId="19F659BF" w14:textId="77777777" w:rsidR="00F45F0D" w:rsidRPr="00F45F0D" w:rsidRDefault="00F45F0D" w:rsidP="00F45F0D">
      <w:pPr>
        <w:spacing w:after="0" w:line="240" w:lineRule="auto"/>
        <w:jc w:val="both"/>
        <w:rPr>
          <w:rFonts w:ascii="Times New Roman" w:eastAsia="Times New Roman" w:hAnsi="Times New Roman" w:cs="Times New Roman"/>
          <w:color w:val="333333"/>
          <w:sz w:val="20"/>
          <w:szCs w:val="20"/>
          <w:lang w:eastAsia="ru-RU"/>
        </w:rPr>
      </w:pPr>
      <w:r w:rsidRPr="00F45F0D">
        <w:rPr>
          <w:rFonts w:ascii="Times New Roman" w:eastAsia="Times New Roman" w:hAnsi="Times New Roman" w:cs="Times New Roman"/>
          <w:color w:val="333333"/>
          <w:sz w:val="20"/>
          <w:szCs w:val="20"/>
          <w:lang w:eastAsia="ru-RU"/>
        </w:rPr>
        <w:t xml:space="preserve"> </w:t>
      </w:r>
    </w:p>
    <w:p w14:paraId="1ADDA8C4" w14:textId="77777777" w:rsidR="00F45F0D" w:rsidRPr="00F45F0D" w:rsidRDefault="00F45F0D" w:rsidP="00F45F0D">
      <w:pPr>
        <w:spacing w:before="100" w:beforeAutospacing="1" w:after="0" w:afterAutospacing="1" w:line="240" w:lineRule="auto"/>
        <w:ind w:firstLine="567"/>
        <w:jc w:val="both"/>
        <w:rPr>
          <w:rFonts w:ascii="Times New Roman" w:eastAsia="Times New Roman" w:hAnsi="Times New Roman" w:cs="Times New Roman"/>
          <w:sz w:val="24"/>
          <w:szCs w:val="24"/>
          <w:lang w:eastAsia="ru-RU"/>
        </w:rPr>
      </w:pPr>
    </w:p>
    <w:p w14:paraId="2B6A31D7"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2406D834"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35A1073A"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7D9F08B8"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591E7414"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0057F936"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4A004D35" w14:textId="301E596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 xml:space="preserve">ПРИЛОЖЕНИЕ № </w:t>
      </w:r>
      <w:r w:rsidR="001F6ECF" w:rsidRPr="006E53BE">
        <w:rPr>
          <w:rFonts w:ascii="Times New Roman" w:eastAsia="Calibri" w:hAnsi="Times New Roman" w:cs="Times New Roman"/>
          <w:sz w:val="28"/>
          <w:szCs w:val="28"/>
        </w:rPr>
        <w:t>6</w:t>
      </w:r>
    </w:p>
    <w:p w14:paraId="29C36E6B"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496FD9E9" w14:textId="77777777" w:rsidR="00FC40C3" w:rsidRPr="006E53BE" w:rsidRDefault="00FC40C3" w:rsidP="00FC40C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63078DB8" w14:textId="77777777" w:rsidR="00FC40C3" w:rsidRPr="006E53BE" w:rsidRDefault="00FC40C3" w:rsidP="00FC40C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33D4B006" w14:textId="76B73876" w:rsidR="00FC40C3" w:rsidRPr="006E53BE" w:rsidRDefault="00FC40C3" w:rsidP="00FC40C3">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253EA0" w:rsidRPr="00253EA0">
        <w:rPr>
          <w:rFonts w:ascii="Times New Roman" w:eastAsia="Calibri" w:hAnsi="Times New Roman" w:cs="Times New Roman"/>
          <w:bCs/>
          <w:sz w:val="24"/>
          <w:szCs w:val="24"/>
        </w:rPr>
        <w:t xml:space="preserve">Предоставление </w:t>
      </w:r>
      <w:proofErr w:type="spellStart"/>
      <w:r w:rsidR="00253EA0" w:rsidRPr="00253EA0">
        <w:rPr>
          <w:rFonts w:ascii="Times New Roman" w:eastAsia="Calibri" w:hAnsi="Times New Roman" w:cs="Times New Roman"/>
          <w:bCs/>
          <w:sz w:val="24"/>
          <w:szCs w:val="24"/>
        </w:rPr>
        <w:t>микрозаймов</w:t>
      </w:r>
      <w:proofErr w:type="spellEnd"/>
      <w:r w:rsidR="00253EA0" w:rsidRPr="00253EA0">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2235AC78" w14:textId="708E9A54" w:rsidR="00025B3F" w:rsidRPr="006E53BE" w:rsidRDefault="00025B3F" w:rsidP="00EF6C5A">
      <w:pPr>
        <w:tabs>
          <w:tab w:val="left" w:pos="5505"/>
        </w:tabs>
        <w:jc w:val="right"/>
        <w:rPr>
          <w:rFonts w:ascii="Times New Roman" w:eastAsia="Calibri" w:hAnsi="Times New Roman" w:cs="Times New Roman"/>
          <w:bCs/>
          <w:sz w:val="24"/>
          <w:szCs w:val="24"/>
        </w:rPr>
      </w:pPr>
    </w:p>
    <w:p w14:paraId="00263AF5" w14:textId="77777777" w:rsidR="00025B3F" w:rsidRPr="006E53BE" w:rsidRDefault="00025B3F" w:rsidP="00025B3F">
      <w:pPr>
        <w:autoSpaceDE w:val="0"/>
        <w:autoSpaceDN w:val="0"/>
        <w:adjustRightInd w:val="0"/>
        <w:spacing w:after="0" w:line="240" w:lineRule="auto"/>
        <w:jc w:val="right"/>
        <w:rPr>
          <w:rFonts w:ascii="Calibri" w:eastAsia="Calibri" w:hAnsi="Calibri" w:cs="Times New Roman"/>
          <w:b/>
        </w:rPr>
      </w:pPr>
      <w:r w:rsidRPr="006E53BE">
        <w:rPr>
          <w:rFonts w:ascii="Calibri" w:eastAsia="Calibri" w:hAnsi="Calibri" w:cs="Times New Roman"/>
          <w:b/>
        </w:rPr>
        <w:t xml:space="preserve"> </w:t>
      </w:r>
    </w:p>
    <w:p w14:paraId="55B087CB"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ОБРАЗЕЦ</w:t>
      </w:r>
    </w:p>
    <w:p w14:paraId="705658D3"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152EAEF7" w14:textId="77777777" w:rsidR="00E521AB" w:rsidRPr="006E53BE" w:rsidRDefault="00025B3F" w:rsidP="00E521AB">
      <w:pPr>
        <w:spacing w:after="0"/>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   </w:t>
      </w:r>
      <w:r w:rsidR="00E521AB"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00E521AB" w:rsidRPr="006E53BE">
        <w:rPr>
          <w:rFonts w:ascii="Times New Roman" w:eastAsia="Times New Roman" w:hAnsi="Times New Roman" w:cs="Times New Roman"/>
          <w:b/>
          <w:sz w:val="24"/>
          <w:szCs w:val="24"/>
          <w:lang w:eastAsia="ru-RU"/>
        </w:rPr>
        <w:t>микрокредитную</w:t>
      </w:r>
      <w:proofErr w:type="spellEnd"/>
      <w:r w:rsidR="00E521AB"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3AFAF72C" w14:textId="77777777" w:rsidR="00E521AB" w:rsidRPr="006E53BE" w:rsidRDefault="00E521AB" w:rsidP="00E521AB">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0A0DDFD8" w14:textId="32417B94" w:rsidR="00025B3F" w:rsidRPr="006E53BE" w:rsidRDefault="00025B3F" w:rsidP="00E521AB">
      <w:pPr>
        <w:spacing w:after="0" w:line="240" w:lineRule="auto"/>
        <w:jc w:val="both"/>
        <w:rPr>
          <w:rFonts w:ascii="Times New Roman" w:eastAsia="Times New Roman" w:hAnsi="Times New Roman" w:cs="Times New Roman"/>
          <w:b/>
          <w:color w:val="000000"/>
          <w:sz w:val="28"/>
          <w:szCs w:val="24"/>
          <w:lang w:eastAsia="ru-RU"/>
        </w:rPr>
      </w:pPr>
    </w:p>
    <w:p w14:paraId="515124AE" w14:textId="77777777" w:rsidR="00025B3F" w:rsidRPr="006E53BE" w:rsidRDefault="00025B3F" w:rsidP="00025B3F">
      <w:pPr>
        <w:spacing w:after="0" w:line="240" w:lineRule="auto"/>
        <w:jc w:val="center"/>
        <w:rPr>
          <w:rFonts w:ascii="Times New Roman" w:eastAsia="Times New Roman" w:hAnsi="Times New Roman" w:cs="Times New Roman"/>
          <w:b/>
          <w:sz w:val="28"/>
          <w:szCs w:val="28"/>
          <w:lang w:eastAsia="ru-RU"/>
        </w:rPr>
      </w:pPr>
      <w:r w:rsidRPr="006E53BE">
        <w:rPr>
          <w:rFonts w:ascii="Times New Roman" w:eastAsia="Times New Roman" w:hAnsi="Times New Roman" w:cs="Times New Roman"/>
          <w:b/>
          <w:color w:val="000000"/>
          <w:sz w:val="28"/>
          <w:szCs w:val="24"/>
          <w:lang w:eastAsia="ru-RU"/>
        </w:rPr>
        <w:t>Анкета поручителя, залогодателя</w:t>
      </w:r>
      <w:r w:rsidRPr="006E53BE">
        <w:rPr>
          <w:rFonts w:ascii="Times New Roman" w:eastAsia="Times New Roman" w:hAnsi="Times New Roman" w:cs="Times New Roman"/>
          <w:b/>
          <w:sz w:val="28"/>
          <w:szCs w:val="28"/>
          <w:lang w:eastAsia="ru-RU"/>
        </w:rPr>
        <w:t xml:space="preserve"> юридического лица, в </w:t>
      </w:r>
      <w:proofErr w:type="spellStart"/>
      <w:r w:rsidRPr="006E53BE">
        <w:rPr>
          <w:rFonts w:ascii="Times New Roman" w:eastAsia="Times New Roman" w:hAnsi="Times New Roman" w:cs="Times New Roman"/>
          <w:b/>
          <w:sz w:val="28"/>
          <w:szCs w:val="28"/>
          <w:lang w:eastAsia="ru-RU"/>
        </w:rPr>
        <w:t>т.ч</w:t>
      </w:r>
      <w:proofErr w:type="spellEnd"/>
      <w:r w:rsidRPr="006E53BE">
        <w:rPr>
          <w:rFonts w:ascii="Times New Roman" w:eastAsia="Times New Roman" w:hAnsi="Times New Roman" w:cs="Times New Roman"/>
          <w:b/>
          <w:sz w:val="28"/>
          <w:szCs w:val="28"/>
          <w:lang w:eastAsia="ru-RU"/>
        </w:rPr>
        <w:t xml:space="preserve">. К(Ф)Х, </w:t>
      </w:r>
    </w:p>
    <w:p w14:paraId="30F8FE6E" w14:textId="77777777" w:rsidR="00025B3F" w:rsidRPr="006E53BE" w:rsidRDefault="00025B3F" w:rsidP="00025B3F">
      <w:pPr>
        <w:spacing w:after="0" w:line="240" w:lineRule="auto"/>
        <w:jc w:val="center"/>
        <w:rPr>
          <w:rFonts w:ascii="Times New Roman" w:eastAsia="Times New Roman" w:hAnsi="Times New Roman" w:cs="Times New Roman"/>
          <w:b/>
          <w:color w:val="000000"/>
          <w:sz w:val="28"/>
          <w:szCs w:val="24"/>
          <w:lang w:eastAsia="ru-RU"/>
        </w:rPr>
      </w:pPr>
      <w:proofErr w:type="gramStart"/>
      <w:r w:rsidRPr="006E53BE">
        <w:rPr>
          <w:rFonts w:ascii="Times New Roman" w:eastAsia="Times New Roman" w:hAnsi="Times New Roman" w:cs="Times New Roman"/>
          <w:b/>
          <w:sz w:val="28"/>
          <w:szCs w:val="28"/>
          <w:lang w:eastAsia="ru-RU"/>
        </w:rPr>
        <w:t>созданного</w:t>
      </w:r>
      <w:proofErr w:type="gramEnd"/>
      <w:r w:rsidRPr="006E53BE">
        <w:rPr>
          <w:rFonts w:ascii="Times New Roman" w:eastAsia="Times New Roman" w:hAnsi="Times New Roman" w:cs="Times New Roman"/>
          <w:b/>
          <w:sz w:val="28"/>
          <w:szCs w:val="28"/>
          <w:lang w:eastAsia="ru-RU"/>
        </w:rPr>
        <w:t xml:space="preserve"> как юридическое лицо</w:t>
      </w:r>
      <w:r w:rsidRPr="006E53BE">
        <w:rPr>
          <w:rFonts w:ascii="Times New Roman" w:eastAsia="Times New Roman" w:hAnsi="Times New Roman" w:cs="Times New Roman"/>
          <w:b/>
          <w:color w:val="000000"/>
          <w:sz w:val="28"/>
          <w:szCs w:val="24"/>
          <w:lang w:eastAsia="ru-RU"/>
        </w:rPr>
        <w:t xml:space="preserve"> </w:t>
      </w:r>
    </w:p>
    <w:p w14:paraId="5B4585EB" w14:textId="77777777" w:rsidR="00025B3F" w:rsidRPr="006E53BE" w:rsidRDefault="00025B3F" w:rsidP="00025B3F">
      <w:pPr>
        <w:tabs>
          <w:tab w:val="left" w:pos="360"/>
        </w:tabs>
        <w:suppressAutoHyphens/>
        <w:spacing w:after="0" w:line="240" w:lineRule="auto"/>
        <w:rPr>
          <w:rFonts w:ascii="Times New Roman" w:eastAsia="Times New Roman" w:hAnsi="Times New Roman" w:cs="Times New Roman"/>
          <w:b/>
          <w:color w:val="000000"/>
          <w:sz w:val="24"/>
          <w:szCs w:val="24"/>
          <w:lang w:eastAsia="ru-RU"/>
        </w:rPr>
      </w:pPr>
    </w:p>
    <w:p w14:paraId="152F7EE9" w14:textId="77777777" w:rsidR="00025B3F" w:rsidRPr="006E53BE" w:rsidRDefault="00025B3F" w:rsidP="00025B3F">
      <w:pPr>
        <w:numPr>
          <w:ilvl w:val="0"/>
          <w:numId w:val="21"/>
        </w:numPr>
        <w:tabs>
          <w:tab w:val="left" w:pos="0"/>
          <w:tab w:val="left" w:pos="360"/>
        </w:tabs>
        <w:suppressAutoHyphens/>
        <w:spacing w:before="100" w:beforeAutospacing="1" w:after="0" w:afterAutospacing="1" w:line="240" w:lineRule="auto"/>
        <w:jc w:val="both"/>
        <w:rPr>
          <w:rFonts w:ascii="Times New Roman" w:eastAsia="Times New Roman" w:hAnsi="Times New Roman" w:cs="Times New Roman"/>
          <w:b/>
          <w:color w:val="000000"/>
          <w:sz w:val="24"/>
          <w:szCs w:val="24"/>
          <w:lang w:eastAsia="ru-RU"/>
        </w:rPr>
      </w:pPr>
      <w:r w:rsidRPr="006E53BE">
        <w:rPr>
          <w:rFonts w:ascii="Times New Roman" w:eastAsia="Times New Roman" w:hAnsi="Times New Roman" w:cs="Times New Roman"/>
          <w:b/>
          <w:color w:val="000000"/>
          <w:sz w:val="24"/>
          <w:szCs w:val="24"/>
          <w:lang w:eastAsia="ru-RU"/>
        </w:rPr>
        <w:t>Сведения о поручителе, залогодателе.</w:t>
      </w:r>
    </w:p>
    <w:p w14:paraId="5A2471C2" w14:textId="77777777" w:rsidR="00025B3F" w:rsidRPr="006E53BE" w:rsidRDefault="00025B3F" w:rsidP="00025B3F">
      <w:pPr>
        <w:tabs>
          <w:tab w:val="left" w:pos="0"/>
          <w:tab w:val="left" w:pos="360"/>
        </w:tabs>
        <w:suppressAutoHyphens/>
        <w:spacing w:after="0" w:line="240" w:lineRule="auto"/>
        <w:ind w:left="851"/>
        <w:jc w:val="both"/>
        <w:rPr>
          <w:rFonts w:ascii="Times New Roman" w:eastAsia="Times New Roman" w:hAnsi="Times New Roman" w:cs="Times New Roman"/>
          <w:b/>
          <w:color w:val="000000"/>
          <w:sz w:val="24"/>
          <w:szCs w:val="24"/>
          <w:lang w:eastAsia="ru-RU"/>
        </w:rPr>
      </w:pPr>
    </w:p>
    <w:tbl>
      <w:tblPr>
        <w:tblW w:w="9929" w:type="dxa"/>
        <w:tblInd w:w="102" w:type="dxa"/>
        <w:tblLayout w:type="fixed"/>
        <w:tblLook w:val="04A0" w:firstRow="1" w:lastRow="0" w:firstColumn="1" w:lastColumn="0" w:noHBand="0" w:noVBand="1"/>
      </w:tblPr>
      <w:tblGrid>
        <w:gridCol w:w="1426"/>
        <w:gridCol w:w="1245"/>
        <w:gridCol w:w="457"/>
        <w:gridCol w:w="1134"/>
        <w:gridCol w:w="1964"/>
        <w:gridCol w:w="885"/>
        <w:gridCol w:w="255"/>
        <w:gridCol w:w="2563"/>
      </w:tblGrid>
      <w:tr w:rsidR="00025B3F" w:rsidRPr="006E53BE" w14:paraId="2E825451" w14:textId="77777777" w:rsidTr="00025B3F">
        <w:trPr>
          <w:cantSplit/>
          <w:trHeight w:val="256"/>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BFBFBF"/>
          </w:tcPr>
          <w:p w14:paraId="432CF365" w14:textId="71367423" w:rsidR="00025B3F" w:rsidRPr="006E53BE" w:rsidRDefault="00025B3F" w:rsidP="00025B3F">
            <w:pPr>
              <w:suppressAutoHyphens/>
              <w:snapToGrid w:val="0"/>
              <w:spacing w:after="0"/>
              <w:rPr>
                <w:rFonts w:ascii="Times New Roman" w:eastAsia="Times New Roman" w:hAnsi="Times New Roman" w:cs="Times New Roman"/>
                <w:b/>
                <w:color w:val="000000"/>
                <w:sz w:val="20"/>
                <w:szCs w:val="20"/>
                <w:lang w:eastAsia="ar-SA"/>
              </w:rPr>
            </w:pPr>
            <w:r w:rsidRPr="006E53BE">
              <w:rPr>
                <w:rFonts w:ascii="Times New Roman" w:eastAsia="Times New Roman" w:hAnsi="Times New Roman" w:cs="Times New Roman"/>
                <w:b/>
                <w:color w:val="000000"/>
                <w:sz w:val="20"/>
                <w:szCs w:val="20"/>
                <w:shd w:val="clear" w:color="auto" w:fill="BFBFBF"/>
                <w:lang w:eastAsia="ar-SA"/>
              </w:rPr>
              <w:t xml:space="preserve">Полное  наименование юридического лица, </w:t>
            </w:r>
            <w:r w:rsidR="00291231" w:rsidRPr="00291231">
              <w:rPr>
                <w:rFonts w:ascii="Times New Roman" w:eastAsia="Times New Roman" w:hAnsi="Times New Roman" w:cs="Times New Roman"/>
                <w:b/>
                <w:color w:val="000000"/>
                <w:sz w:val="20"/>
                <w:szCs w:val="20"/>
                <w:shd w:val="clear" w:color="auto" w:fill="BFBFBF"/>
                <w:lang w:eastAsia="ar-SA"/>
              </w:rPr>
              <w:t>ИНН</w:t>
            </w:r>
            <w:r w:rsidR="00291231">
              <w:rPr>
                <w:rFonts w:ascii="Times New Roman" w:eastAsia="Times New Roman" w:hAnsi="Times New Roman" w:cs="Times New Roman"/>
                <w:b/>
                <w:color w:val="000000"/>
                <w:sz w:val="20"/>
                <w:szCs w:val="20"/>
                <w:shd w:val="clear" w:color="auto" w:fill="BFBFBF"/>
                <w:lang w:eastAsia="ar-SA"/>
              </w:rPr>
              <w:t>,</w:t>
            </w:r>
            <w:r w:rsidR="00291231" w:rsidRPr="006E53BE">
              <w:rPr>
                <w:rFonts w:ascii="Times New Roman" w:eastAsia="Times New Roman" w:hAnsi="Times New Roman" w:cs="Times New Roman"/>
                <w:b/>
                <w:color w:val="000000"/>
                <w:sz w:val="20"/>
                <w:szCs w:val="20"/>
                <w:shd w:val="clear" w:color="auto" w:fill="BFBFBF"/>
                <w:lang w:eastAsia="ar-SA"/>
              </w:rPr>
              <w:t xml:space="preserve"> </w:t>
            </w:r>
            <w:r w:rsidRPr="006E53BE">
              <w:rPr>
                <w:rFonts w:ascii="Times New Roman" w:eastAsia="Times New Roman" w:hAnsi="Times New Roman" w:cs="Times New Roman"/>
                <w:b/>
                <w:color w:val="000000"/>
                <w:sz w:val="20"/>
                <w:szCs w:val="20"/>
                <w:shd w:val="clear" w:color="auto" w:fill="BFBFBF"/>
                <w:lang w:eastAsia="ar-SA"/>
              </w:rPr>
              <w:t>контактные телефоны:</w:t>
            </w:r>
          </w:p>
        </w:tc>
      </w:tr>
      <w:tr w:rsidR="00025B3F" w:rsidRPr="006E53BE" w14:paraId="0E0BA22B" w14:textId="77777777" w:rsidTr="00025B3F">
        <w:trPr>
          <w:trHeight w:val="360"/>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FFFFFF"/>
          </w:tcPr>
          <w:p w14:paraId="58E96D1C" w14:textId="13222B48" w:rsidR="00025B3F" w:rsidRPr="006E53BE" w:rsidRDefault="00025B3F" w:rsidP="00025B3F">
            <w:pPr>
              <w:snapToGrid w:val="0"/>
              <w:spacing w:before="100" w:beforeAutospacing="1" w:after="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Общество с ограниченной ответственностью «Иваново»,</w:t>
            </w:r>
            <w:r w:rsidR="00291231">
              <w:rPr>
                <w:rFonts w:ascii="Times New Roman" w:eastAsia="Times New Roman" w:hAnsi="Times New Roman" w:cs="Times New Roman"/>
                <w:b/>
                <w:color w:val="FF0000"/>
                <w:sz w:val="20"/>
                <w:szCs w:val="20"/>
                <w:lang w:eastAsia="ru-RU"/>
              </w:rPr>
              <w:t xml:space="preserve"> </w:t>
            </w:r>
            <w:r w:rsidR="00291231" w:rsidRPr="00291231">
              <w:rPr>
                <w:rFonts w:ascii="Times New Roman" w:eastAsia="Times New Roman" w:hAnsi="Times New Roman" w:cs="Times New Roman"/>
                <w:b/>
                <w:color w:val="FF0000"/>
                <w:sz w:val="20"/>
                <w:szCs w:val="20"/>
                <w:u w:val="single"/>
                <w:lang w:eastAsia="ru-RU"/>
              </w:rPr>
              <w:t>1234567890</w:t>
            </w:r>
            <w:r w:rsidRPr="00291231">
              <w:rPr>
                <w:rFonts w:ascii="Times New Roman" w:eastAsia="Times New Roman" w:hAnsi="Times New Roman" w:cs="Times New Roman"/>
                <w:b/>
                <w:color w:val="FF0000"/>
                <w:sz w:val="20"/>
                <w:szCs w:val="20"/>
                <w:lang w:eastAsia="ru-RU"/>
              </w:rPr>
              <w:t xml:space="preserve"> тел</w:t>
            </w:r>
            <w:r w:rsidRPr="006E53BE">
              <w:rPr>
                <w:rFonts w:ascii="Times New Roman" w:eastAsia="Times New Roman" w:hAnsi="Times New Roman" w:cs="Times New Roman"/>
                <w:b/>
                <w:color w:val="FF0000"/>
                <w:sz w:val="20"/>
                <w:szCs w:val="20"/>
                <w:lang w:eastAsia="ru-RU"/>
              </w:rPr>
              <w:t>. +7-123-456-78-90</w:t>
            </w:r>
            <w:r w:rsidR="00291231">
              <w:rPr>
                <w:rFonts w:ascii="Times New Roman" w:eastAsia="Times New Roman" w:hAnsi="Times New Roman" w:cs="Times New Roman"/>
                <w:b/>
                <w:color w:val="FF0000"/>
                <w:sz w:val="20"/>
                <w:szCs w:val="20"/>
                <w:lang w:eastAsia="ru-RU"/>
              </w:rPr>
              <w:t xml:space="preserve"> </w:t>
            </w:r>
          </w:p>
        </w:tc>
      </w:tr>
      <w:tr w:rsidR="00025B3F" w:rsidRPr="006E53BE" w14:paraId="5DCF5FDF" w14:textId="77777777" w:rsidTr="00025B3F">
        <w:trPr>
          <w:cantSplit/>
          <w:trHeight w:val="210"/>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C0C0C0"/>
          </w:tcPr>
          <w:p w14:paraId="0574683B" w14:textId="0B77361B" w:rsidR="00025B3F" w:rsidRPr="006E53BE" w:rsidRDefault="00291231" w:rsidP="00025B3F">
            <w:pPr>
              <w:suppressAutoHyphens/>
              <w:snapToGrid w:val="0"/>
              <w:spacing w:after="0"/>
              <w:rPr>
                <w:rFonts w:ascii="Times New Roman" w:eastAsia="Times New Roman" w:hAnsi="Times New Roman" w:cs="Times New Roman"/>
                <w:b/>
                <w:color w:val="000000"/>
                <w:sz w:val="20"/>
                <w:szCs w:val="20"/>
                <w:lang w:eastAsia="ar-SA"/>
              </w:rPr>
            </w:pPr>
            <w:r w:rsidRPr="00291231">
              <w:rPr>
                <w:rFonts w:ascii="Times New Roman" w:eastAsia="Times New Roman" w:hAnsi="Times New Roman" w:cs="Times New Roman"/>
                <w:b/>
                <w:color w:val="000000"/>
                <w:sz w:val="20"/>
                <w:szCs w:val="20"/>
                <w:lang w:eastAsia="ru-RU"/>
              </w:rPr>
              <w:t>Адрес места нахождения:</w:t>
            </w:r>
          </w:p>
        </w:tc>
      </w:tr>
      <w:tr w:rsidR="00025B3F" w:rsidRPr="006E53BE" w14:paraId="7C3F39E6" w14:textId="77777777" w:rsidTr="00025B3F">
        <w:trPr>
          <w:cantSplit/>
          <w:trHeight w:val="437"/>
        </w:trPr>
        <w:tc>
          <w:tcPr>
            <w:tcW w:w="9929" w:type="dxa"/>
            <w:gridSpan w:val="8"/>
            <w:tcBorders>
              <w:top w:val="single" w:sz="4" w:space="0" w:color="000000"/>
              <w:left w:val="single" w:sz="4" w:space="0" w:color="000000"/>
              <w:bottom w:val="single" w:sz="4" w:space="0" w:color="000000"/>
              <w:right w:val="single" w:sz="4" w:space="0" w:color="000000"/>
            </w:tcBorders>
          </w:tcPr>
          <w:p w14:paraId="779DCFF1" w14:textId="77777777" w:rsidR="00025B3F" w:rsidRPr="006E53BE" w:rsidRDefault="00025B3F" w:rsidP="00025B3F">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 xml:space="preserve">123456, Ивановский край </w:t>
            </w:r>
            <w:proofErr w:type="spellStart"/>
            <w:r w:rsidRPr="006E53BE">
              <w:rPr>
                <w:rFonts w:ascii="Times New Roman" w:eastAsia="Times New Roman" w:hAnsi="Times New Roman" w:cs="Times New Roman"/>
                <w:b/>
                <w:color w:val="FF0000"/>
                <w:sz w:val="20"/>
                <w:szCs w:val="20"/>
                <w:lang w:eastAsia="ru-RU"/>
              </w:rPr>
              <w:t>г.Иваново</w:t>
            </w:r>
            <w:proofErr w:type="spellEnd"/>
            <w:r w:rsidRPr="006E53BE">
              <w:rPr>
                <w:rFonts w:ascii="Times New Roman" w:eastAsia="Times New Roman" w:hAnsi="Times New Roman" w:cs="Times New Roman"/>
                <w:b/>
                <w:color w:val="FF0000"/>
                <w:sz w:val="20"/>
                <w:szCs w:val="20"/>
                <w:lang w:eastAsia="ru-RU"/>
              </w:rPr>
              <w:t xml:space="preserve"> </w:t>
            </w:r>
            <w:proofErr w:type="spellStart"/>
            <w:r w:rsidRPr="006E53BE">
              <w:rPr>
                <w:rFonts w:ascii="Times New Roman" w:eastAsia="Times New Roman" w:hAnsi="Times New Roman" w:cs="Times New Roman"/>
                <w:b/>
                <w:color w:val="FF0000"/>
                <w:sz w:val="20"/>
                <w:szCs w:val="20"/>
                <w:lang w:eastAsia="ru-RU"/>
              </w:rPr>
              <w:t>ул.Мира</w:t>
            </w:r>
            <w:proofErr w:type="spellEnd"/>
            <w:r w:rsidRPr="006E53BE">
              <w:rPr>
                <w:rFonts w:ascii="Times New Roman" w:eastAsia="Times New Roman" w:hAnsi="Times New Roman" w:cs="Times New Roman"/>
                <w:b/>
                <w:color w:val="FF0000"/>
                <w:sz w:val="20"/>
                <w:szCs w:val="20"/>
                <w:lang w:eastAsia="ru-RU"/>
              </w:rPr>
              <w:t xml:space="preserve"> 100</w:t>
            </w:r>
          </w:p>
        </w:tc>
      </w:tr>
      <w:tr w:rsidR="00025B3F" w:rsidRPr="006E53BE" w14:paraId="7398292A" w14:textId="77777777" w:rsidTr="00025B3F">
        <w:trPr>
          <w:trHeight w:val="416"/>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BFBFBF"/>
          </w:tcPr>
          <w:p w14:paraId="162DBC29" w14:textId="77777777" w:rsidR="00025B3F" w:rsidRPr="006E53BE" w:rsidRDefault="00025B3F" w:rsidP="00025B3F">
            <w:pPr>
              <w:snapToGrid w:val="0"/>
              <w:spacing w:before="100" w:beforeAutospacing="1" w:after="0" w:afterAutospacing="1"/>
              <w:ind w:firstLine="40"/>
              <w:jc w:val="center"/>
              <w:rPr>
                <w:rFonts w:ascii="Times New Roman" w:eastAsia="Times New Roman" w:hAnsi="Times New Roman" w:cs="Times New Roman"/>
                <w:b/>
                <w:color w:val="000000"/>
                <w:sz w:val="20"/>
                <w:szCs w:val="24"/>
                <w:lang w:eastAsia="ru-RU"/>
              </w:rPr>
            </w:pPr>
            <w:r w:rsidRPr="006E53BE">
              <w:rPr>
                <w:rFonts w:ascii="Times New Roman" w:eastAsia="Times New Roman" w:hAnsi="Times New Roman" w:cs="Times New Roman"/>
                <w:b/>
                <w:color w:val="000000"/>
                <w:sz w:val="20"/>
                <w:szCs w:val="20"/>
                <w:lang w:eastAsia="ru-RU"/>
              </w:rPr>
              <w:t>Вид деятельности организации</w:t>
            </w:r>
          </w:p>
        </w:tc>
      </w:tr>
      <w:tr w:rsidR="00025B3F" w:rsidRPr="006E53BE" w14:paraId="5E4EE4CD" w14:textId="77777777" w:rsidTr="00025B3F">
        <w:tc>
          <w:tcPr>
            <w:tcW w:w="6226" w:type="dxa"/>
            <w:gridSpan w:val="5"/>
            <w:tcBorders>
              <w:top w:val="single" w:sz="4" w:space="0" w:color="000000"/>
              <w:left w:val="single" w:sz="4" w:space="0" w:color="000000"/>
              <w:bottom w:val="single" w:sz="4" w:space="0" w:color="000000"/>
              <w:right w:val="nil"/>
            </w:tcBorders>
            <w:shd w:val="clear" w:color="auto" w:fill="C0C0C0"/>
          </w:tcPr>
          <w:p w14:paraId="2F7019E8" w14:textId="77777777" w:rsidR="00025B3F" w:rsidRPr="006E53BE" w:rsidRDefault="00025B3F" w:rsidP="00025B3F">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14:paraId="7A9EB79D" w14:textId="77777777" w:rsidR="00025B3F" w:rsidRPr="006E53BE" w:rsidRDefault="00025B3F" w:rsidP="00025B3F">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в общем объеме, %</w:t>
            </w:r>
          </w:p>
        </w:tc>
        <w:tc>
          <w:tcPr>
            <w:tcW w:w="2563" w:type="dxa"/>
            <w:tcBorders>
              <w:top w:val="single" w:sz="4" w:space="0" w:color="000000"/>
              <w:left w:val="single" w:sz="4" w:space="0" w:color="000000"/>
              <w:bottom w:val="single" w:sz="4" w:space="0" w:color="000000"/>
              <w:right w:val="single" w:sz="4" w:space="0" w:color="000000"/>
            </w:tcBorders>
            <w:shd w:val="clear" w:color="auto" w:fill="C0C0C0"/>
          </w:tcPr>
          <w:p w14:paraId="35F6F62D" w14:textId="77777777" w:rsidR="00025B3F" w:rsidRPr="006E53BE" w:rsidRDefault="00025B3F" w:rsidP="00025B3F">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Опыт работы в данном бизнесе (лет)</w:t>
            </w:r>
          </w:p>
        </w:tc>
      </w:tr>
      <w:tr w:rsidR="00025B3F" w:rsidRPr="006E53BE" w14:paraId="40156E47" w14:textId="77777777" w:rsidTr="00025B3F">
        <w:trPr>
          <w:trHeight w:val="457"/>
        </w:trPr>
        <w:tc>
          <w:tcPr>
            <w:tcW w:w="6226" w:type="dxa"/>
            <w:gridSpan w:val="5"/>
            <w:tcBorders>
              <w:top w:val="single" w:sz="4" w:space="0" w:color="000000"/>
              <w:left w:val="single" w:sz="4" w:space="0" w:color="000000"/>
              <w:bottom w:val="single" w:sz="4" w:space="0" w:color="000000"/>
              <w:right w:val="nil"/>
            </w:tcBorders>
          </w:tcPr>
          <w:p w14:paraId="13AC7F1E"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Деятельность полиграфическая и предоставление услуг в этой области</w:t>
            </w:r>
          </w:p>
        </w:tc>
        <w:tc>
          <w:tcPr>
            <w:tcW w:w="1140" w:type="dxa"/>
            <w:gridSpan w:val="2"/>
            <w:tcBorders>
              <w:top w:val="single" w:sz="4" w:space="0" w:color="000000"/>
              <w:left w:val="single" w:sz="4" w:space="0" w:color="000000"/>
              <w:bottom w:val="single" w:sz="4" w:space="0" w:color="000000"/>
              <w:right w:val="nil"/>
            </w:tcBorders>
          </w:tcPr>
          <w:p w14:paraId="5B9551ED"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100%</w:t>
            </w:r>
          </w:p>
        </w:tc>
        <w:tc>
          <w:tcPr>
            <w:tcW w:w="2563" w:type="dxa"/>
            <w:tcBorders>
              <w:top w:val="single" w:sz="4" w:space="0" w:color="000000"/>
              <w:left w:val="single" w:sz="4" w:space="0" w:color="000000"/>
              <w:bottom w:val="single" w:sz="4" w:space="0" w:color="000000"/>
              <w:right w:val="single" w:sz="4" w:space="0" w:color="000000"/>
            </w:tcBorders>
          </w:tcPr>
          <w:p w14:paraId="0A74DB80"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5</w:t>
            </w:r>
          </w:p>
        </w:tc>
      </w:tr>
      <w:tr w:rsidR="00025B3F" w:rsidRPr="006E53BE" w14:paraId="2FEBD784" w14:textId="77777777" w:rsidTr="00025B3F">
        <w:trPr>
          <w:trHeight w:val="457"/>
        </w:trPr>
        <w:tc>
          <w:tcPr>
            <w:tcW w:w="6226" w:type="dxa"/>
            <w:gridSpan w:val="5"/>
            <w:tcBorders>
              <w:top w:val="single" w:sz="4" w:space="0" w:color="000000"/>
              <w:left w:val="single" w:sz="4" w:space="0" w:color="000000"/>
              <w:bottom w:val="single" w:sz="4" w:space="0" w:color="000000"/>
              <w:right w:val="nil"/>
            </w:tcBorders>
          </w:tcPr>
          <w:p w14:paraId="11347D27"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140" w:type="dxa"/>
            <w:gridSpan w:val="2"/>
            <w:tcBorders>
              <w:top w:val="single" w:sz="4" w:space="0" w:color="000000"/>
              <w:left w:val="single" w:sz="4" w:space="0" w:color="000000"/>
              <w:bottom w:val="single" w:sz="4" w:space="0" w:color="000000"/>
              <w:right w:val="nil"/>
            </w:tcBorders>
          </w:tcPr>
          <w:p w14:paraId="25B1EF1A"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563" w:type="dxa"/>
            <w:tcBorders>
              <w:top w:val="single" w:sz="4" w:space="0" w:color="000000"/>
              <w:left w:val="single" w:sz="4" w:space="0" w:color="000000"/>
              <w:bottom w:val="single" w:sz="4" w:space="0" w:color="000000"/>
              <w:right w:val="single" w:sz="4" w:space="0" w:color="000000"/>
            </w:tcBorders>
          </w:tcPr>
          <w:p w14:paraId="362E792F"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025B3F" w:rsidRPr="006E53BE" w14:paraId="72B370ED" w14:textId="77777777" w:rsidTr="00025B3F">
        <w:trPr>
          <w:trHeight w:val="457"/>
        </w:trPr>
        <w:tc>
          <w:tcPr>
            <w:tcW w:w="6226" w:type="dxa"/>
            <w:gridSpan w:val="5"/>
            <w:tcBorders>
              <w:top w:val="single" w:sz="4" w:space="0" w:color="000000"/>
              <w:left w:val="single" w:sz="4" w:space="0" w:color="000000"/>
              <w:bottom w:val="single" w:sz="4" w:space="0" w:color="000000"/>
              <w:right w:val="nil"/>
            </w:tcBorders>
          </w:tcPr>
          <w:p w14:paraId="05B7BBD2"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140" w:type="dxa"/>
            <w:gridSpan w:val="2"/>
            <w:tcBorders>
              <w:top w:val="single" w:sz="4" w:space="0" w:color="000000"/>
              <w:left w:val="single" w:sz="4" w:space="0" w:color="000000"/>
              <w:bottom w:val="single" w:sz="4" w:space="0" w:color="000000"/>
              <w:right w:val="single" w:sz="4" w:space="0" w:color="auto"/>
            </w:tcBorders>
          </w:tcPr>
          <w:p w14:paraId="74AD2B19"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563" w:type="dxa"/>
            <w:tcBorders>
              <w:top w:val="single" w:sz="4" w:space="0" w:color="000000"/>
              <w:left w:val="single" w:sz="4" w:space="0" w:color="auto"/>
              <w:bottom w:val="single" w:sz="4" w:space="0" w:color="000000"/>
              <w:right w:val="single" w:sz="4" w:space="0" w:color="000000"/>
            </w:tcBorders>
          </w:tcPr>
          <w:p w14:paraId="325B46AF"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E748FB" w:rsidRPr="006E53BE" w14:paraId="24448E6E" w14:textId="77777777" w:rsidTr="00E748FB">
        <w:trPr>
          <w:trHeight w:val="457"/>
        </w:trPr>
        <w:tc>
          <w:tcPr>
            <w:tcW w:w="6226" w:type="dxa"/>
            <w:gridSpan w:val="5"/>
            <w:tcBorders>
              <w:top w:val="single" w:sz="4" w:space="0" w:color="000000"/>
              <w:left w:val="single" w:sz="4" w:space="0" w:color="000000"/>
              <w:bottom w:val="single" w:sz="4" w:space="0" w:color="000000"/>
              <w:right w:val="nil"/>
            </w:tcBorders>
            <w:shd w:val="clear" w:color="auto" w:fill="BFBFBF" w:themeFill="background1" w:themeFillShade="BF"/>
          </w:tcPr>
          <w:p w14:paraId="001ADC4F" w14:textId="02852101" w:rsidR="00E748FB" w:rsidRPr="006E53BE" w:rsidRDefault="00E748FB" w:rsidP="00E748FB">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hAnsi="Times New Roman" w:cs="Times New Roman"/>
                <w:b/>
                <w:bCs/>
                <w:color w:val="000000"/>
                <w:sz w:val="20"/>
                <w:szCs w:val="20"/>
              </w:rPr>
              <w:t>Наличие лицензий (разрешений) на осуществление определенного вида деятельности или операции</w:t>
            </w:r>
            <w:r w:rsidRPr="006E53BE">
              <w:rPr>
                <w:rFonts w:ascii="Times New Roman" w:hAnsi="Times New Roman" w:cs="Times New Roman"/>
                <w:b/>
                <w:i/>
                <w:iCs/>
                <w:color w:val="000000"/>
                <w:sz w:val="20"/>
                <w:szCs w:val="20"/>
              </w:rPr>
              <w:t xml:space="preserve"> (да, нет)</w:t>
            </w:r>
          </w:p>
        </w:tc>
        <w:tc>
          <w:tcPr>
            <w:tcW w:w="3703" w:type="dxa"/>
            <w:gridSpan w:val="3"/>
            <w:tcBorders>
              <w:top w:val="single" w:sz="4" w:space="0" w:color="000000"/>
              <w:left w:val="single" w:sz="4" w:space="0" w:color="000000"/>
              <w:bottom w:val="single" w:sz="4" w:space="0" w:color="000000"/>
              <w:right w:val="single" w:sz="4" w:space="0" w:color="000000"/>
            </w:tcBorders>
          </w:tcPr>
          <w:p w14:paraId="26BFB9B8" w14:textId="484FCD19" w:rsidR="00E748FB" w:rsidRPr="006E53BE" w:rsidRDefault="00E748FB"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НЕТ</w:t>
            </w:r>
          </w:p>
        </w:tc>
      </w:tr>
      <w:tr w:rsidR="00025B3F" w:rsidRPr="006E53BE" w14:paraId="46E36B4E" w14:textId="77777777" w:rsidTr="00025B3F">
        <w:trPr>
          <w:trHeight w:val="429"/>
        </w:trPr>
        <w:tc>
          <w:tcPr>
            <w:tcW w:w="9929" w:type="dxa"/>
            <w:gridSpan w:val="8"/>
            <w:tcBorders>
              <w:top w:val="single" w:sz="4" w:space="0" w:color="000000"/>
              <w:left w:val="single" w:sz="4" w:space="0" w:color="000000"/>
              <w:bottom w:val="single" w:sz="4" w:space="0" w:color="000000"/>
              <w:right w:val="single" w:sz="4" w:space="0" w:color="000000"/>
            </w:tcBorders>
            <w:shd w:val="clear" w:color="auto" w:fill="BFBFBF"/>
          </w:tcPr>
          <w:p w14:paraId="69002DA1"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Руководитель компании</w:t>
            </w:r>
          </w:p>
        </w:tc>
      </w:tr>
      <w:tr w:rsidR="00025B3F" w:rsidRPr="006E53BE" w14:paraId="0F57BD21" w14:textId="77777777" w:rsidTr="00025B3F">
        <w:trPr>
          <w:trHeight w:val="431"/>
        </w:trPr>
        <w:tc>
          <w:tcPr>
            <w:tcW w:w="2671" w:type="dxa"/>
            <w:gridSpan w:val="2"/>
            <w:tcBorders>
              <w:top w:val="single" w:sz="4" w:space="0" w:color="000000"/>
              <w:left w:val="single" w:sz="4" w:space="0" w:color="000000"/>
              <w:bottom w:val="single" w:sz="4" w:space="0" w:color="000000"/>
              <w:right w:val="nil"/>
            </w:tcBorders>
            <w:shd w:val="clear" w:color="auto" w:fill="C0C0C0"/>
          </w:tcPr>
          <w:p w14:paraId="1D9865CE"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Должность</w:t>
            </w:r>
          </w:p>
        </w:tc>
        <w:tc>
          <w:tcPr>
            <w:tcW w:w="7258" w:type="dxa"/>
            <w:gridSpan w:val="6"/>
            <w:tcBorders>
              <w:top w:val="single" w:sz="4" w:space="0" w:color="000000"/>
              <w:left w:val="single" w:sz="4" w:space="0" w:color="000000"/>
              <w:bottom w:val="single" w:sz="4" w:space="0" w:color="000000"/>
              <w:right w:val="single" w:sz="4" w:space="0" w:color="000000"/>
            </w:tcBorders>
          </w:tcPr>
          <w:p w14:paraId="7A865AD6" w14:textId="77777777" w:rsidR="00025B3F" w:rsidRPr="006E53BE" w:rsidRDefault="00025B3F" w:rsidP="00025B3F">
            <w:pPr>
              <w:snapToGrid w:val="0"/>
              <w:spacing w:before="100" w:beforeAutospacing="1" w:after="0" w:afterAutospacing="1"/>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Директор</w:t>
            </w:r>
          </w:p>
        </w:tc>
      </w:tr>
      <w:tr w:rsidR="00025B3F" w:rsidRPr="006E53BE" w14:paraId="604E9CE0" w14:textId="77777777" w:rsidTr="00025B3F">
        <w:trPr>
          <w:trHeight w:val="409"/>
        </w:trPr>
        <w:tc>
          <w:tcPr>
            <w:tcW w:w="2671" w:type="dxa"/>
            <w:gridSpan w:val="2"/>
            <w:tcBorders>
              <w:top w:val="single" w:sz="4" w:space="0" w:color="000000"/>
              <w:left w:val="single" w:sz="4" w:space="0" w:color="000000"/>
              <w:bottom w:val="single" w:sz="4" w:space="0" w:color="000000"/>
              <w:right w:val="nil"/>
            </w:tcBorders>
            <w:shd w:val="clear" w:color="auto" w:fill="C0C0C0"/>
          </w:tcPr>
          <w:p w14:paraId="33FF585B"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ФИО</w:t>
            </w:r>
          </w:p>
        </w:tc>
        <w:tc>
          <w:tcPr>
            <w:tcW w:w="7258" w:type="dxa"/>
            <w:gridSpan w:val="6"/>
            <w:tcBorders>
              <w:top w:val="nil"/>
              <w:left w:val="single" w:sz="4" w:space="0" w:color="000000"/>
              <w:bottom w:val="single" w:sz="4" w:space="0" w:color="000000"/>
              <w:right w:val="single" w:sz="4" w:space="0" w:color="000000"/>
            </w:tcBorders>
            <w:shd w:val="clear" w:color="auto" w:fill="FFFFFF"/>
          </w:tcPr>
          <w:p w14:paraId="65ED6BD4"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Иванов Иван Иванович</w:t>
            </w:r>
          </w:p>
        </w:tc>
      </w:tr>
      <w:tr w:rsidR="00025B3F" w:rsidRPr="006E53BE" w14:paraId="5EF37CD2" w14:textId="77777777" w:rsidTr="00025B3F">
        <w:trPr>
          <w:trHeight w:val="401"/>
        </w:trPr>
        <w:tc>
          <w:tcPr>
            <w:tcW w:w="2671" w:type="dxa"/>
            <w:gridSpan w:val="2"/>
            <w:tcBorders>
              <w:top w:val="single" w:sz="4" w:space="0" w:color="000000"/>
              <w:left w:val="single" w:sz="4" w:space="0" w:color="000000"/>
              <w:bottom w:val="single" w:sz="4" w:space="0" w:color="000000"/>
              <w:right w:val="nil"/>
            </w:tcBorders>
            <w:shd w:val="clear" w:color="auto" w:fill="C0C0C0"/>
          </w:tcPr>
          <w:p w14:paraId="42E516B1"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Телефон/Мобильный</w:t>
            </w:r>
          </w:p>
        </w:tc>
        <w:tc>
          <w:tcPr>
            <w:tcW w:w="7258" w:type="dxa"/>
            <w:gridSpan w:val="6"/>
            <w:tcBorders>
              <w:top w:val="nil"/>
              <w:left w:val="single" w:sz="4" w:space="0" w:color="000000"/>
              <w:bottom w:val="single" w:sz="4" w:space="0" w:color="000000"/>
              <w:right w:val="single" w:sz="4" w:space="0" w:color="000000"/>
            </w:tcBorders>
            <w:shd w:val="clear" w:color="auto" w:fill="FFFFFF"/>
          </w:tcPr>
          <w:p w14:paraId="69A44B8E"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+7-123-456-78-90</w:t>
            </w:r>
          </w:p>
        </w:tc>
      </w:tr>
      <w:tr w:rsidR="00025B3F" w:rsidRPr="006E53BE" w14:paraId="50175B81" w14:textId="77777777" w:rsidTr="00025B3F">
        <w:tc>
          <w:tcPr>
            <w:tcW w:w="1426" w:type="dxa"/>
            <w:tcBorders>
              <w:top w:val="single" w:sz="4" w:space="0" w:color="000000"/>
              <w:left w:val="single" w:sz="4" w:space="0" w:color="000000"/>
              <w:bottom w:val="single" w:sz="4" w:space="0" w:color="000000"/>
              <w:right w:val="nil"/>
            </w:tcBorders>
            <w:shd w:val="clear" w:color="auto" w:fill="C0C0C0"/>
          </w:tcPr>
          <w:p w14:paraId="78DEE135" w14:textId="77777777" w:rsidR="00025B3F" w:rsidRPr="006E53BE" w:rsidRDefault="00025B3F" w:rsidP="00025B3F">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Образование</w:t>
            </w:r>
          </w:p>
        </w:tc>
        <w:tc>
          <w:tcPr>
            <w:tcW w:w="1702" w:type="dxa"/>
            <w:gridSpan w:val="2"/>
            <w:tcBorders>
              <w:top w:val="single" w:sz="4" w:space="0" w:color="000000"/>
              <w:left w:val="single" w:sz="4" w:space="0" w:color="000000"/>
              <w:bottom w:val="single" w:sz="4" w:space="0" w:color="000000"/>
              <w:right w:val="nil"/>
            </w:tcBorders>
            <w:shd w:val="clear" w:color="auto" w:fill="C0C0C0"/>
          </w:tcPr>
          <w:p w14:paraId="19729DD3" w14:textId="77777777" w:rsidR="00025B3F" w:rsidRPr="006E53BE" w:rsidRDefault="00025B3F" w:rsidP="00025B3F">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Стаж работы в компании</w:t>
            </w:r>
          </w:p>
        </w:tc>
        <w:tc>
          <w:tcPr>
            <w:tcW w:w="1134" w:type="dxa"/>
            <w:tcBorders>
              <w:top w:val="single" w:sz="4" w:space="0" w:color="000000"/>
              <w:left w:val="single" w:sz="4" w:space="0" w:color="000000"/>
              <w:bottom w:val="single" w:sz="4" w:space="0" w:color="000000"/>
              <w:right w:val="nil"/>
            </w:tcBorders>
            <w:shd w:val="clear" w:color="auto" w:fill="C0C0C0"/>
          </w:tcPr>
          <w:p w14:paraId="5D1D6CF6" w14:textId="77777777" w:rsidR="00025B3F" w:rsidRPr="006E53BE" w:rsidRDefault="00025B3F" w:rsidP="00025B3F">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в капитале</w:t>
            </w:r>
          </w:p>
        </w:tc>
        <w:tc>
          <w:tcPr>
            <w:tcW w:w="2849" w:type="dxa"/>
            <w:gridSpan w:val="2"/>
            <w:tcBorders>
              <w:top w:val="single" w:sz="4" w:space="0" w:color="000000"/>
              <w:left w:val="single" w:sz="4" w:space="0" w:color="000000"/>
              <w:bottom w:val="single" w:sz="4" w:space="0" w:color="000000"/>
              <w:right w:val="nil"/>
            </w:tcBorders>
            <w:shd w:val="clear" w:color="auto" w:fill="C0C0C0"/>
          </w:tcPr>
          <w:p w14:paraId="4CE9F3E1" w14:textId="77777777" w:rsidR="00025B3F" w:rsidRPr="006E53BE" w:rsidRDefault="00025B3F" w:rsidP="00025B3F">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Стаж работы в отрасли</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63DE8C3" w14:textId="77777777" w:rsidR="00025B3F" w:rsidRPr="006E53BE" w:rsidRDefault="00025B3F" w:rsidP="00025B3F">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Предыдущее место работы, отрасль, должность</w:t>
            </w:r>
          </w:p>
        </w:tc>
      </w:tr>
      <w:tr w:rsidR="00025B3F" w:rsidRPr="006E53BE" w14:paraId="061284F1" w14:textId="77777777" w:rsidTr="00025B3F">
        <w:trPr>
          <w:trHeight w:val="399"/>
        </w:trPr>
        <w:tc>
          <w:tcPr>
            <w:tcW w:w="1426" w:type="dxa"/>
            <w:tcBorders>
              <w:top w:val="single" w:sz="4" w:space="0" w:color="000000"/>
              <w:left w:val="single" w:sz="4" w:space="0" w:color="000000"/>
              <w:bottom w:val="single" w:sz="4" w:space="0" w:color="000000"/>
              <w:right w:val="nil"/>
            </w:tcBorders>
          </w:tcPr>
          <w:p w14:paraId="2B1E3576"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Высшее</w:t>
            </w:r>
          </w:p>
        </w:tc>
        <w:tc>
          <w:tcPr>
            <w:tcW w:w="1702" w:type="dxa"/>
            <w:gridSpan w:val="2"/>
            <w:tcBorders>
              <w:top w:val="single" w:sz="4" w:space="0" w:color="000000"/>
              <w:left w:val="single" w:sz="4" w:space="0" w:color="000000"/>
              <w:bottom w:val="single" w:sz="4" w:space="0" w:color="000000"/>
              <w:right w:val="nil"/>
            </w:tcBorders>
          </w:tcPr>
          <w:p w14:paraId="40F5C24A" w14:textId="77777777" w:rsidR="00025B3F" w:rsidRPr="006E53BE" w:rsidRDefault="00025B3F" w:rsidP="00025B3F">
            <w:pPr>
              <w:snapToGrid w:val="0"/>
              <w:spacing w:before="100" w:beforeAutospacing="1" w:after="0" w:afterAutospacing="1"/>
              <w:ind w:firstLine="32"/>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1134" w:type="dxa"/>
            <w:tcBorders>
              <w:top w:val="single" w:sz="4" w:space="0" w:color="000000"/>
              <w:left w:val="single" w:sz="4" w:space="0" w:color="000000"/>
              <w:bottom w:val="single" w:sz="4" w:space="0" w:color="000000"/>
              <w:right w:val="nil"/>
            </w:tcBorders>
          </w:tcPr>
          <w:p w14:paraId="2F2B633B"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100% </w:t>
            </w:r>
          </w:p>
        </w:tc>
        <w:tc>
          <w:tcPr>
            <w:tcW w:w="2849" w:type="dxa"/>
            <w:gridSpan w:val="2"/>
            <w:tcBorders>
              <w:top w:val="single" w:sz="4" w:space="0" w:color="000000"/>
              <w:left w:val="single" w:sz="4" w:space="0" w:color="000000"/>
              <w:bottom w:val="single" w:sz="4" w:space="0" w:color="000000"/>
              <w:right w:val="nil"/>
            </w:tcBorders>
          </w:tcPr>
          <w:p w14:paraId="2E8A99D0"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2818" w:type="dxa"/>
            <w:gridSpan w:val="2"/>
            <w:tcBorders>
              <w:top w:val="single" w:sz="4" w:space="0" w:color="000000"/>
              <w:left w:val="single" w:sz="4" w:space="0" w:color="000000"/>
              <w:bottom w:val="single" w:sz="4" w:space="0" w:color="000000"/>
              <w:right w:val="single" w:sz="4" w:space="0" w:color="000000"/>
            </w:tcBorders>
          </w:tcPr>
          <w:p w14:paraId="163B9010"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Заполняется индивидуально</w:t>
            </w:r>
          </w:p>
        </w:tc>
      </w:tr>
    </w:tbl>
    <w:p w14:paraId="6518F1AE" w14:textId="3FDA7293" w:rsidR="00025B3F" w:rsidRPr="00291231" w:rsidRDefault="00291231" w:rsidP="00291231">
      <w:pPr>
        <w:numPr>
          <w:ilvl w:val="0"/>
          <w:numId w:val="21"/>
        </w:numPr>
        <w:spacing w:before="100" w:beforeAutospacing="1" w:after="0" w:afterAutospacing="1" w:line="240" w:lineRule="auto"/>
        <w:ind w:left="0" w:firstLine="85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w:t>
      </w:r>
      <w:r w:rsidR="00025B3F" w:rsidRPr="006E53BE">
        <w:rPr>
          <w:rFonts w:ascii="Times New Roman" w:eastAsia="Times New Roman" w:hAnsi="Times New Roman" w:cs="Times New Roman"/>
          <w:b/>
          <w:color w:val="000000"/>
          <w:sz w:val="24"/>
          <w:szCs w:val="24"/>
          <w:lang w:eastAsia="ru-RU"/>
        </w:rPr>
        <w:t>ведения о текущей деятельности поручителя, залогодателя.</w:t>
      </w:r>
    </w:p>
    <w:tbl>
      <w:tblPr>
        <w:tblW w:w="9929" w:type="dxa"/>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025B3F" w:rsidRPr="006E53BE" w14:paraId="5A392701" w14:textId="77777777" w:rsidTr="00025B3F">
        <w:trPr>
          <w:gridAfter w:val="1"/>
          <w:wAfter w:w="14" w:type="dxa"/>
          <w:trHeight w:val="254"/>
        </w:trPr>
        <w:tc>
          <w:tcPr>
            <w:tcW w:w="9915" w:type="dxa"/>
            <w:gridSpan w:val="12"/>
            <w:shd w:val="clear" w:color="auto" w:fill="C0C0C0"/>
          </w:tcPr>
          <w:p w14:paraId="08FC82F8" w14:textId="4FC646EF" w:rsidR="00025B3F" w:rsidRPr="00B625D6" w:rsidRDefault="00025B3F" w:rsidP="00025B3F">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B625D6">
              <w:rPr>
                <w:rFonts w:ascii="Times New Roman" w:eastAsia="Times New Roman" w:hAnsi="Times New Roman" w:cs="Times New Roman"/>
                <w:b/>
                <w:color w:val="000000"/>
                <w:sz w:val="20"/>
                <w:szCs w:val="20"/>
                <w:lang w:eastAsia="ru-RU"/>
              </w:rPr>
              <w:t xml:space="preserve">Среднесписочная численность работников: </w:t>
            </w:r>
            <w:r w:rsidR="00B625D6" w:rsidRPr="00B625D6">
              <w:rPr>
                <w:rFonts w:ascii="Times New Roman" w:eastAsia="Times New Roman" w:hAnsi="Times New Roman" w:cs="Times New Roman"/>
                <w:b/>
                <w:color w:val="FF0000"/>
                <w:sz w:val="20"/>
                <w:szCs w:val="20"/>
                <w:lang w:eastAsia="ru-RU"/>
              </w:rPr>
              <w:t>10</w:t>
            </w:r>
          </w:p>
        </w:tc>
      </w:tr>
      <w:tr w:rsidR="00025B3F" w:rsidRPr="006E53BE" w14:paraId="7FA60DFB" w14:textId="77777777" w:rsidTr="00025B3F">
        <w:trPr>
          <w:gridAfter w:val="1"/>
          <w:wAfter w:w="14" w:type="dxa"/>
          <w:trHeight w:val="254"/>
        </w:trPr>
        <w:tc>
          <w:tcPr>
            <w:tcW w:w="9915" w:type="dxa"/>
            <w:gridSpan w:val="12"/>
            <w:shd w:val="clear" w:color="auto" w:fill="C0C0C0"/>
          </w:tcPr>
          <w:p w14:paraId="5D9A3311" w14:textId="049C3105" w:rsidR="00025B3F" w:rsidRPr="00B625D6" w:rsidRDefault="00025B3F" w:rsidP="00025B3F">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B625D6">
              <w:rPr>
                <w:rFonts w:ascii="Times New Roman" w:eastAsia="Times New Roman" w:hAnsi="Times New Roman" w:cs="Times New Roman"/>
                <w:b/>
                <w:color w:val="000000"/>
                <w:sz w:val="20"/>
                <w:szCs w:val="20"/>
                <w:lang w:eastAsia="ru-RU"/>
              </w:rPr>
              <w:t xml:space="preserve">Среднемесячная зарплата работников: </w:t>
            </w:r>
            <w:r w:rsidR="00B625D6" w:rsidRPr="00B625D6">
              <w:rPr>
                <w:rFonts w:ascii="Times New Roman" w:eastAsia="Times New Roman" w:hAnsi="Times New Roman" w:cs="Times New Roman"/>
                <w:b/>
                <w:color w:val="FF0000"/>
                <w:sz w:val="20"/>
                <w:szCs w:val="20"/>
                <w:lang w:eastAsia="ru-RU"/>
              </w:rPr>
              <w:t>15 000</w:t>
            </w:r>
          </w:p>
        </w:tc>
      </w:tr>
      <w:tr w:rsidR="00025B3F" w:rsidRPr="006E53BE" w14:paraId="0219990F" w14:textId="77777777" w:rsidTr="00025B3F">
        <w:trPr>
          <w:trHeight w:val="415"/>
        </w:trPr>
        <w:tc>
          <w:tcPr>
            <w:tcW w:w="9929" w:type="dxa"/>
            <w:gridSpan w:val="13"/>
            <w:shd w:val="clear" w:color="auto" w:fill="BFBFBF"/>
          </w:tcPr>
          <w:p w14:paraId="20734B39" w14:textId="77777777" w:rsidR="00025B3F" w:rsidRPr="006E53BE" w:rsidRDefault="00025B3F" w:rsidP="00025B3F">
            <w:pPr>
              <w:snapToGrid w:val="0"/>
              <w:spacing w:before="100" w:beforeAutospacing="1" w:after="0" w:afterAutospacing="1"/>
              <w:ind w:firstLine="34"/>
              <w:jc w:val="center"/>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Осно</w:t>
            </w:r>
            <w:r w:rsidRPr="006E53BE">
              <w:rPr>
                <w:rFonts w:ascii="Times New Roman" w:eastAsia="Times New Roman" w:hAnsi="Times New Roman" w:cs="Times New Roman"/>
                <w:b/>
                <w:color w:val="000000"/>
                <w:shd w:val="clear" w:color="auto" w:fill="BFBFBF"/>
                <w:lang w:eastAsia="ru-RU"/>
              </w:rPr>
              <w:t>вные поставщики</w:t>
            </w:r>
          </w:p>
        </w:tc>
      </w:tr>
      <w:tr w:rsidR="00025B3F" w:rsidRPr="006E53BE" w14:paraId="69A21C02" w14:textId="77777777" w:rsidTr="00025B3F">
        <w:trPr>
          <w:cantSplit/>
          <w:trHeight w:hRule="exact" w:val="472"/>
        </w:trPr>
        <w:tc>
          <w:tcPr>
            <w:tcW w:w="1826" w:type="dxa"/>
            <w:vMerge w:val="restart"/>
            <w:shd w:val="clear" w:color="auto" w:fill="C0C0C0"/>
          </w:tcPr>
          <w:p w14:paraId="2B1195A3"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Наименование</w:t>
            </w:r>
          </w:p>
          <w:p w14:paraId="5CA6691B" w14:textId="77777777" w:rsidR="00025B3F" w:rsidRPr="006E53BE" w:rsidRDefault="00025B3F" w:rsidP="00025B3F">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c>
          <w:tcPr>
            <w:tcW w:w="1697" w:type="dxa"/>
            <w:gridSpan w:val="2"/>
            <w:vMerge w:val="restart"/>
            <w:shd w:val="clear" w:color="auto" w:fill="C0C0C0"/>
          </w:tcPr>
          <w:p w14:paraId="771B07F2"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Вид продукции</w:t>
            </w:r>
          </w:p>
          <w:p w14:paraId="630CD8A1" w14:textId="77777777" w:rsidR="00025B3F" w:rsidRPr="006E53BE" w:rsidRDefault="00025B3F" w:rsidP="00025B3F">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(что поставляет)</w:t>
            </w:r>
          </w:p>
        </w:tc>
        <w:tc>
          <w:tcPr>
            <w:tcW w:w="1439" w:type="dxa"/>
            <w:vMerge w:val="restart"/>
            <w:shd w:val="clear" w:color="auto" w:fill="C0C0C0"/>
          </w:tcPr>
          <w:p w14:paraId="7EDF934B" w14:textId="77777777" w:rsidR="00025B3F" w:rsidRPr="006E53BE" w:rsidRDefault="00025B3F" w:rsidP="00025B3F">
            <w:pPr>
              <w:snapToGrid w:val="0"/>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от объема</w:t>
            </w:r>
          </w:p>
          <w:p w14:paraId="62229948" w14:textId="77777777" w:rsidR="00025B3F" w:rsidRPr="006E53BE" w:rsidRDefault="00025B3F" w:rsidP="00025B3F">
            <w:pPr>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поставок</w:t>
            </w:r>
          </w:p>
        </w:tc>
        <w:tc>
          <w:tcPr>
            <w:tcW w:w="973" w:type="dxa"/>
            <w:vMerge w:val="restart"/>
            <w:shd w:val="clear" w:color="auto" w:fill="C0C0C0"/>
          </w:tcPr>
          <w:p w14:paraId="645F54DE"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Срок сотрудничества</w:t>
            </w:r>
          </w:p>
        </w:tc>
        <w:tc>
          <w:tcPr>
            <w:tcW w:w="2693" w:type="dxa"/>
            <w:gridSpan w:val="5"/>
            <w:shd w:val="clear" w:color="auto" w:fill="C0C0C0"/>
          </w:tcPr>
          <w:p w14:paraId="3847B033"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Условия расчетов</w:t>
            </w:r>
          </w:p>
        </w:tc>
        <w:tc>
          <w:tcPr>
            <w:tcW w:w="1301" w:type="dxa"/>
            <w:gridSpan w:val="3"/>
            <w:shd w:val="clear" w:color="auto" w:fill="C0C0C0"/>
          </w:tcPr>
          <w:p w14:paraId="313F6F6B"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Форма расчетов</w:t>
            </w:r>
          </w:p>
        </w:tc>
      </w:tr>
      <w:tr w:rsidR="00025B3F" w:rsidRPr="006E53BE" w14:paraId="06D43F9F" w14:textId="77777777" w:rsidTr="00025B3F">
        <w:trPr>
          <w:cantSplit/>
        </w:trPr>
        <w:tc>
          <w:tcPr>
            <w:tcW w:w="1826" w:type="dxa"/>
            <w:vMerge/>
            <w:vAlign w:val="center"/>
          </w:tcPr>
          <w:p w14:paraId="0B196527" w14:textId="77777777" w:rsidR="00025B3F" w:rsidRPr="006E53BE" w:rsidRDefault="00025B3F" w:rsidP="00025B3F">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697" w:type="dxa"/>
            <w:gridSpan w:val="2"/>
            <w:vMerge/>
            <w:vAlign w:val="center"/>
          </w:tcPr>
          <w:p w14:paraId="684A3646" w14:textId="77777777" w:rsidR="00025B3F" w:rsidRPr="006E53BE" w:rsidRDefault="00025B3F" w:rsidP="00025B3F">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39" w:type="dxa"/>
            <w:vMerge/>
            <w:vAlign w:val="center"/>
          </w:tcPr>
          <w:p w14:paraId="0211029C" w14:textId="77777777" w:rsidR="00025B3F" w:rsidRPr="006E53BE" w:rsidRDefault="00025B3F" w:rsidP="00025B3F">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973" w:type="dxa"/>
            <w:vMerge/>
            <w:vAlign w:val="center"/>
          </w:tcPr>
          <w:p w14:paraId="619DD2B7" w14:textId="77777777" w:rsidR="00025B3F" w:rsidRPr="006E53BE" w:rsidRDefault="00025B3F" w:rsidP="00025B3F">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17" w:type="dxa"/>
            <w:gridSpan w:val="3"/>
            <w:shd w:val="clear" w:color="auto" w:fill="C0C0C0"/>
          </w:tcPr>
          <w:p w14:paraId="7EA9B196"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Предоплата</w:t>
            </w:r>
          </w:p>
        </w:tc>
        <w:tc>
          <w:tcPr>
            <w:tcW w:w="1276" w:type="dxa"/>
            <w:gridSpan w:val="2"/>
            <w:shd w:val="clear" w:color="auto" w:fill="C0C0C0"/>
          </w:tcPr>
          <w:p w14:paraId="4F0EC90B"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Рассрочка платежа</w:t>
            </w:r>
          </w:p>
          <w:p w14:paraId="05438716"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(в днях)</w:t>
            </w:r>
          </w:p>
        </w:tc>
        <w:tc>
          <w:tcPr>
            <w:tcW w:w="1301" w:type="dxa"/>
            <w:gridSpan w:val="3"/>
            <w:shd w:val="clear" w:color="auto" w:fill="C0C0C0"/>
          </w:tcPr>
          <w:p w14:paraId="0AA2138A" w14:textId="77777777" w:rsidR="00025B3F" w:rsidRPr="006E53BE" w:rsidRDefault="00025B3F" w:rsidP="00025B3F">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r>
      <w:tr w:rsidR="00025B3F" w:rsidRPr="006E53BE" w14:paraId="143F1F4C" w14:textId="77777777" w:rsidTr="00025B3F">
        <w:trPr>
          <w:trHeight w:val="337"/>
        </w:trPr>
        <w:tc>
          <w:tcPr>
            <w:tcW w:w="1826" w:type="dxa"/>
          </w:tcPr>
          <w:p w14:paraId="179969DE"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ООО «Иваново» </w:t>
            </w:r>
          </w:p>
        </w:tc>
        <w:tc>
          <w:tcPr>
            <w:tcW w:w="1697" w:type="dxa"/>
            <w:gridSpan w:val="2"/>
          </w:tcPr>
          <w:p w14:paraId="737F187A" w14:textId="77777777" w:rsidR="00025B3F" w:rsidRPr="006E53BE" w:rsidRDefault="00025B3F" w:rsidP="00025B3F">
            <w:pPr>
              <w:snapToGrid w:val="0"/>
              <w:spacing w:before="100" w:beforeAutospacing="1" w:after="0" w:afterAutospacing="1"/>
              <w:ind w:firstLine="5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Бумага газетная </w:t>
            </w:r>
          </w:p>
        </w:tc>
        <w:tc>
          <w:tcPr>
            <w:tcW w:w="1439" w:type="dxa"/>
          </w:tcPr>
          <w:p w14:paraId="6DDAEE50"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20% </w:t>
            </w:r>
          </w:p>
        </w:tc>
        <w:tc>
          <w:tcPr>
            <w:tcW w:w="973" w:type="dxa"/>
          </w:tcPr>
          <w:p w14:paraId="02F565C8"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1417" w:type="dxa"/>
            <w:gridSpan w:val="3"/>
          </w:tcPr>
          <w:p w14:paraId="1B4E60BB"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p>
        </w:tc>
        <w:tc>
          <w:tcPr>
            <w:tcW w:w="1276" w:type="dxa"/>
            <w:gridSpan w:val="2"/>
          </w:tcPr>
          <w:p w14:paraId="28E1ACD2"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После получения товарных накладных </w:t>
            </w:r>
          </w:p>
        </w:tc>
        <w:tc>
          <w:tcPr>
            <w:tcW w:w="1301" w:type="dxa"/>
            <w:gridSpan w:val="3"/>
          </w:tcPr>
          <w:p w14:paraId="74AFB852"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Денежная безналичная</w:t>
            </w:r>
          </w:p>
        </w:tc>
      </w:tr>
      <w:tr w:rsidR="00025B3F" w:rsidRPr="006E53BE" w14:paraId="5FBAD171" w14:textId="77777777" w:rsidTr="00025B3F">
        <w:trPr>
          <w:trHeight w:val="412"/>
        </w:trPr>
        <w:tc>
          <w:tcPr>
            <w:tcW w:w="1826" w:type="dxa"/>
          </w:tcPr>
          <w:p w14:paraId="54A063AD"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ООО «Петров»</w:t>
            </w:r>
          </w:p>
        </w:tc>
        <w:tc>
          <w:tcPr>
            <w:tcW w:w="1697" w:type="dxa"/>
            <w:gridSpan w:val="2"/>
          </w:tcPr>
          <w:p w14:paraId="281CBF1D" w14:textId="77777777" w:rsidR="00025B3F" w:rsidRPr="006E53BE" w:rsidRDefault="00025B3F" w:rsidP="00025B3F">
            <w:pPr>
              <w:snapToGrid w:val="0"/>
              <w:spacing w:before="100" w:beforeAutospacing="1" w:after="0" w:afterAutospacing="1"/>
              <w:ind w:left="-85"/>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Расходные материалы для полиграфии</w:t>
            </w:r>
          </w:p>
        </w:tc>
        <w:tc>
          <w:tcPr>
            <w:tcW w:w="1439" w:type="dxa"/>
          </w:tcPr>
          <w:p w14:paraId="71DC7826"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10%</w:t>
            </w:r>
          </w:p>
        </w:tc>
        <w:tc>
          <w:tcPr>
            <w:tcW w:w="973" w:type="dxa"/>
          </w:tcPr>
          <w:p w14:paraId="31FA47FC"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2 года</w:t>
            </w:r>
          </w:p>
        </w:tc>
        <w:tc>
          <w:tcPr>
            <w:tcW w:w="1417" w:type="dxa"/>
            <w:gridSpan w:val="3"/>
          </w:tcPr>
          <w:p w14:paraId="69A863E3"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p>
        </w:tc>
        <w:tc>
          <w:tcPr>
            <w:tcW w:w="1276" w:type="dxa"/>
            <w:gridSpan w:val="2"/>
          </w:tcPr>
          <w:p w14:paraId="7C0CF765"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10 календарных дней</w:t>
            </w:r>
          </w:p>
        </w:tc>
        <w:tc>
          <w:tcPr>
            <w:tcW w:w="1301" w:type="dxa"/>
            <w:gridSpan w:val="3"/>
          </w:tcPr>
          <w:p w14:paraId="187BC82B"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Денежная безналичная</w:t>
            </w:r>
          </w:p>
        </w:tc>
      </w:tr>
      <w:tr w:rsidR="00025B3F" w:rsidRPr="006E53BE" w14:paraId="194FE96C" w14:textId="77777777" w:rsidTr="00025B3F">
        <w:trPr>
          <w:trHeight w:val="419"/>
        </w:trPr>
        <w:tc>
          <w:tcPr>
            <w:tcW w:w="1826" w:type="dxa"/>
          </w:tcPr>
          <w:p w14:paraId="1D01C241"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w:t>
            </w:r>
          </w:p>
        </w:tc>
        <w:tc>
          <w:tcPr>
            <w:tcW w:w="1697" w:type="dxa"/>
            <w:gridSpan w:val="2"/>
          </w:tcPr>
          <w:p w14:paraId="67860829"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39" w:type="dxa"/>
          </w:tcPr>
          <w:p w14:paraId="1BF3F0DA"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786B9A82"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531359B9"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2865E8A6"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689AE4FF"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025B3F" w:rsidRPr="006E53BE" w14:paraId="4BAF528C" w14:textId="77777777" w:rsidTr="00025B3F">
        <w:trPr>
          <w:trHeight w:val="411"/>
        </w:trPr>
        <w:tc>
          <w:tcPr>
            <w:tcW w:w="1826" w:type="dxa"/>
          </w:tcPr>
          <w:p w14:paraId="29BAA575"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786A4F72"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39" w:type="dxa"/>
          </w:tcPr>
          <w:p w14:paraId="2176AF5E"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613272CD"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676B1184"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118BD623"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3CA2C6BF"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025B3F" w:rsidRPr="006E53BE" w14:paraId="17C717C6" w14:textId="77777777" w:rsidTr="00025B3F">
        <w:trPr>
          <w:cantSplit/>
        </w:trPr>
        <w:tc>
          <w:tcPr>
            <w:tcW w:w="3523" w:type="dxa"/>
            <w:gridSpan w:val="3"/>
            <w:shd w:val="clear" w:color="auto" w:fill="C0C0C0"/>
          </w:tcPr>
          <w:p w14:paraId="1FFE9170" w14:textId="77777777" w:rsidR="00025B3F" w:rsidRPr="006E53BE" w:rsidRDefault="00025B3F" w:rsidP="00025B3F">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Общее количество поставщиков</w:t>
            </w:r>
          </w:p>
        </w:tc>
        <w:tc>
          <w:tcPr>
            <w:tcW w:w="6406" w:type="dxa"/>
            <w:gridSpan w:val="10"/>
          </w:tcPr>
          <w:p w14:paraId="041E4198"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10</w:t>
            </w:r>
          </w:p>
        </w:tc>
      </w:tr>
      <w:tr w:rsidR="00025B3F" w:rsidRPr="006E53BE" w14:paraId="13B8FB86" w14:textId="77777777" w:rsidTr="00025B3F">
        <w:trPr>
          <w:trHeight w:val="519"/>
        </w:trPr>
        <w:tc>
          <w:tcPr>
            <w:tcW w:w="9929" w:type="dxa"/>
            <w:gridSpan w:val="13"/>
            <w:shd w:val="clear" w:color="auto" w:fill="BFBFBF"/>
          </w:tcPr>
          <w:p w14:paraId="4BE7B935" w14:textId="77777777" w:rsidR="00025B3F" w:rsidRPr="006E53BE" w:rsidRDefault="00025B3F" w:rsidP="00025B3F">
            <w:pPr>
              <w:snapToGrid w:val="0"/>
              <w:spacing w:before="100" w:beforeAutospacing="1" w:after="0" w:afterAutospacing="1"/>
              <w:jc w:val="center"/>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Основные покупатели</w:t>
            </w:r>
          </w:p>
        </w:tc>
      </w:tr>
      <w:tr w:rsidR="00025B3F" w:rsidRPr="006E53BE" w14:paraId="0729E766" w14:textId="77777777" w:rsidTr="00025B3F">
        <w:trPr>
          <w:cantSplit/>
          <w:trHeight w:hRule="exact" w:val="472"/>
        </w:trPr>
        <w:tc>
          <w:tcPr>
            <w:tcW w:w="2696" w:type="dxa"/>
            <w:gridSpan w:val="2"/>
            <w:vMerge w:val="restart"/>
            <w:shd w:val="clear" w:color="auto" w:fill="C0C0C0"/>
          </w:tcPr>
          <w:p w14:paraId="3A961248"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Наименование</w:t>
            </w:r>
          </w:p>
          <w:p w14:paraId="2A481C64" w14:textId="77777777" w:rsidR="00025B3F" w:rsidRPr="006E53BE" w:rsidRDefault="00025B3F" w:rsidP="00025B3F">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2266" w:type="dxa"/>
            <w:gridSpan w:val="2"/>
            <w:vMerge w:val="restart"/>
            <w:shd w:val="clear" w:color="auto" w:fill="C0C0C0"/>
          </w:tcPr>
          <w:p w14:paraId="2B75DFB4"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Вид продукции</w:t>
            </w:r>
          </w:p>
          <w:p w14:paraId="6413B8C8" w14:textId="77777777" w:rsidR="00025B3F" w:rsidRPr="006E53BE" w:rsidRDefault="00025B3F" w:rsidP="00025B3F">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992" w:type="dxa"/>
            <w:gridSpan w:val="2"/>
            <w:vMerge w:val="restart"/>
            <w:shd w:val="clear" w:color="auto" w:fill="C0C0C0"/>
          </w:tcPr>
          <w:p w14:paraId="63A4B9EE" w14:textId="77777777" w:rsidR="00025B3F" w:rsidRPr="006E53BE" w:rsidRDefault="00025B3F" w:rsidP="00025B3F">
            <w:pPr>
              <w:snapToGrid w:val="0"/>
              <w:spacing w:before="100" w:beforeAutospacing="1" w:after="100" w:afterAutospacing="1"/>
              <w:ind w:left="-108" w:right="-108"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от объема продаж,%</w:t>
            </w:r>
          </w:p>
        </w:tc>
        <w:tc>
          <w:tcPr>
            <w:tcW w:w="1280" w:type="dxa"/>
            <w:vMerge w:val="restart"/>
            <w:shd w:val="clear" w:color="auto" w:fill="C0C0C0"/>
          </w:tcPr>
          <w:p w14:paraId="417DC12B"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Срок сотрудничества</w:t>
            </w:r>
          </w:p>
        </w:tc>
        <w:tc>
          <w:tcPr>
            <w:tcW w:w="1984" w:type="dxa"/>
            <w:gridSpan w:val="4"/>
            <w:shd w:val="clear" w:color="auto" w:fill="C0C0C0"/>
          </w:tcPr>
          <w:p w14:paraId="10686312"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Условия расчетов</w:t>
            </w:r>
          </w:p>
        </w:tc>
        <w:tc>
          <w:tcPr>
            <w:tcW w:w="711" w:type="dxa"/>
            <w:gridSpan w:val="2"/>
            <w:shd w:val="clear" w:color="auto" w:fill="C0C0C0"/>
          </w:tcPr>
          <w:p w14:paraId="0FAD51DB"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Форма расчетов</w:t>
            </w:r>
          </w:p>
        </w:tc>
      </w:tr>
      <w:tr w:rsidR="00025B3F" w:rsidRPr="006E53BE" w14:paraId="1A9B2FB8" w14:textId="77777777" w:rsidTr="00025B3F">
        <w:trPr>
          <w:cantSplit/>
        </w:trPr>
        <w:tc>
          <w:tcPr>
            <w:tcW w:w="2696" w:type="dxa"/>
            <w:gridSpan w:val="2"/>
            <w:vMerge/>
            <w:vAlign w:val="center"/>
          </w:tcPr>
          <w:p w14:paraId="6D9EE74E" w14:textId="77777777" w:rsidR="00025B3F" w:rsidRPr="006E53BE" w:rsidRDefault="00025B3F" w:rsidP="00025B3F">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2266" w:type="dxa"/>
            <w:gridSpan w:val="2"/>
            <w:vMerge/>
            <w:vAlign w:val="center"/>
          </w:tcPr>
          <w:p w14:paraId="041C7E78" w14:textId="77777777" w:rsidR="00025B3F" w:rsidRPr="006E53BE" w:rsidRDefault="00025B3F" w:rsidP="00025B3F">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vMerge/>
            <w:vAlign w:val="center"/>
          </w:tcPr>
          <w:p w14:paraId="542C810F" w14:textId="77777777" w:rsidR="00025B3F" w:rsidRPr="006E53BE" w:rsidRDefault="00025B3F" w:rsidP="00025B3F">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1280" w:type="dxa"/>
            <w:vMerge/>
            <w:vAlign w:val="center"/>
          </w:tcPr>
          <w:p w14:paraId="4A5FF085" w14:textId="77777777" w:rsidR="00025B3F" w:rsidRPr="006E53BE" w:rsidRDefault="00025B3F" w:rsidP="00025B3F">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shd w:val="clear" w:color="auto" w:fill="C0C0C0"/>
          </w:tcPr>
          <w:p w14:paraId="5D9AF083"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Предоплата, в %</w:t>
            </w:r>
          </w:p>
        </w:tc>
        <w:tc>
          <w:tcPr>
            <w:tcW w:w="992" w:type="dxa"/>
            <w:gridSpan w:val="2"/>
            <w:shd w:val="clear" w:color="auto" w:fill="C0C0C0"/>
          </w:tcPr>
          <w:p w14:paraId="1C09B566"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Рассрочка платежа </w:t>
            </w:r>
          </w:p>
          <w:p w14:paraId="3B80BB6F"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 днях)</w:t>
            </w:r>
          </w:p>
        </w:tc>
        <w:tc>
          <w:tcPr>
            <w:tcW w:w="711" w:type="dxa"/>
            <w:gridSpan w:val="2"/>
            <w:shd w:val="clear" w:color="auto" w:fill="C0C0C0"/>
          </w:tcPr>
          <w:p w14:paraId="54A35FB3" w14:textId="77777777" w:rsidR="00025B3F" w:rsidRPr="006E53BE" w:rsidRDefault="00025B3F" w:rsidP="00025B3F">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Нал/безнал</w:t>
            </w:r>
          </w:p>
        </w:tc>
      </w:tr>
      <w:tr w:rsidR="00025B3F" w:rsidRPr="006E53BE" w14:paraId="6E4FCC46" w14:textId="77777777" w:rsidTr="00025B3F">
        <w:trPr>
          <w:trHeight w:val="313"/>
        </w:trPr>
        <w:tc>
          <w:tcPr>
            <w:tcW w:w="2696" w:type="dxa"/>
            <w:gridSpan w:val="2"/>
          </w:tcPr>
          <w:p w14:paraId="4E826994"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ООО «Иванов»</w:t>
            </w:r>
          </w:p>
        </w:tc>
        <w:tc>
          <w:tcPr>
            <w:tcW w:w="2266" w:type="dxa"/>
            <w:gridSpan w:val="2"/>
          </w:tcPr>
          <w:p w14:paraId="7C193465"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Печать газет </w:t>
            </w:r>
          </w:p>
        </w:tc>
        <w:tc>
          <w:tcPr>
            <w:tcW w:w="992" w:type="dxa"/>
            <w:gridSpan w:val="2"/>
          </w:tcPr>
          <w:p w14:paraId="6DFBFA87"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50%</w:t>
            </w:r>
          </w:p>
        </w:tc>
        <w:tc>
          <w:tcPr>
            <w:tcW w:w="1280" w:type="dxa"/>
          </w:tcPr>
          <w:p w14:paraId="76C70659"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992" w:type="dxa"/>
            <w:gridSpan w:val="2"/>
          </w:tcPr>
          <w:p w14:paraId="4C4B8788"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color w:val="000000"/>
                <w:sz w:val="20"/>
                <w:szCs w:val="20"/>
                <w:lang w:eastAsia="ru-RU"/>
              </w:rPr>
            </w:pPr>
          </w:p>
        </w:tc>
        <w:tc>
          <w:tcPr>
            <w:tcW w:w="992" w:type="dxa"/>
            <w:gridSpan w:val="2"/>
          </w:tcPr>
          <w:p w14:paraId="089B4859"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b/>
                <w:color w:val="FF0000"/>
                <w:sz w:val="20"/>
                <w:szCs w:val="20"/>
                <w:lang w:eastAsia="ru-RU"/>
              </w:rPr>
              <w:t>10 календарных дней</w:t>
            </w:r>
          </w:p>
        </w:tc>
        <w:tc>
          <w:tcPr>
            <w:tcW w:w="711" w:type="dxa"/>
            <w:gridSpan w:val="2"/>
          </w:tcPr>
          <w:p w14:paraId="48332CF0" w14:textId="77777777" w:rsidR="00025B3F" w:rsidRPr="006E53BE" w:rsidRDefault="00025B3F" w:rsidP="00025B3F">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b/>
                <w:color w:val="FF0000"/>
                <w:sz w:val="20"/>
                <w:szCs w:val="20"/>
                <w:lang w:eastAsia="ru-RU"/>
              </w:rPr>
              <w:t>Денежная безналичная</w:t>
            </w:r>
          </w:p>
        </w:tc>
      </w:tr>
      <w:tr w:rsidR="00025B3F" w:rsidRPr="006E53BE" w14:paraId="5006A3D9" w14:textId="77777777" w:rsidTr="00025B3F">
        <w:trPr>
          <w:trHeight w:val="437"/>
        </w:trPr>
        <w:tc>
          <w:tcPr>
            <w:tcW w:w="2696" w:type="dxa"/>
            <w:gridSpan w:val="2"/>
          </w:tcPr>
          <w:p w14:paraId="065C9883"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29538F77"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05B392B7"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551018B9"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65914B6B"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12073C63"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3AA466C0"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025B3F" w:rsidRPr="006E53BE" w14:paraId="2807A6D3" w14:textId="77777777" w:rsidTr="00025B3F">
        <w:trPr>
          <w:trHeight w:val="401"/>
        </w:trPr>
        <w:tc>
          <w:tcPr>
            <w:tcW w:w="2696" w:type="dxa"/>
            <w:gridSpan w:val="2"/>
          </w:tcPr>
          <w:p w14:paraId="29C89C57"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10228DA6"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18A0DD31"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6E526A01"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6AB993F5"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6C6E17E9"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569833CA"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025B3F" w:rsidRPr="006E53BE" w14:paraId="5F8D8455" w14:textId="77777777" w:rsidTr="00025B3F">
        <w:trPr>
          <w:cantSplit/>
        </w:trPr>
        <w:tc>
          <w:tcPr>
            <w:tcW w:w="4962" w:type="dxa"/>
            <w:gridSpan w:val="4"/>
            <w:shd w:val="clear" w:color="auto" w:fill="C0C0C0"/>
          </w:tcPr>
          <w:p w14:paraId="4897A958" w14:textId="77777777" w:rsidR="00025B3F" w:rsidRPr="006E53BE" w:rsidRDefault="00025B3F" w:rsidP="00025B3F">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Общее количество покупателей</w:t>
            </w:r>
          </w:p>
        </w:tc>
        <w:tc>
          <w:tcPr>
            <w:tcW w:w="4967" w:type="dxa"/>
            <w:gridSpan w:val="9"/>
          </w:tcPr>
          <w:p w14:paraId="7D4873C0" w14:textId="77777777" w:rsidR="00025B3F" w:rsidRPr="006E53BE" w:rsidRDefault="00025B3F" w:rsidP="00025B3F">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20</w:t>
            </w:r>
          </w:p>
        </w:tc>
      </w:tr>
    </w:tbl>
    <w:p w14:paraId="4DCA65D8" w14:textId="02BFD167" w:rsidR="00D27D50" w:rsidRPr="006E53BE" w:rsidRDefault="00D27D50" w:rsidP="00D27D50">
      <w:pPr>
        <w:pStyle w:val="aff3"/>
        <w:numPr>
          <w:ilvl w:val="0"/>
          <w:numId w:val="21"/>
        </w:numPr>
        <w:tabs>
          <w:tab w:val="left" w:pos="1134"/>
        </w:tabs>
        <w:spacing w:before="100" w:beforeAutospacing="1" w:after="0" w:afterAutospacing="1" w:line="240" w:lineRule="auto"/>
        <w:jc w:val="both"/>
        <w:rPr>
          <w:rFonts w:ascii="Times New Roman" w:hAnsi="Times New Roman"/>
          <w:b/>
          <w:bCs/>
          <w:color w:val="000000"/>
          <w:lang w:eastAsia="ru-RU"/>
        </w:rPr>
      </w:pPr>
      <w:r w:rsidRPr="006E53BE">
        <w:rPr>
          <w:rFonts w:ascii="Times New Roman" w:hAnsi="Times New Roman"/>
          <w:b/>
          <w:bCs/>
          <w:color w:val="000000"/>
          <w:lang w:eastAsia="ru-RU"/>
        </w:rPr>
        <w:t>Идентификация на принадлежность к публичным должностным лицам:</w:t>
      </w:r>
    </w:p>
    <w:p w14:paraId="68B2010F" w14:textId="1036DBE4" w:rsidR="00D27D50" w:rsidRPr="006E53BE" w:rsidRDefault="00D27D50" w:rsidP="00D27D50">
      <w:pPr>
        <w:shd w:val="clear" w:color="auto" w:fill="FFFFFF"/>
        <w:spacing w:after="0" w:line="240" w:lineRule="auto"/>
        <w:jc w:val="both"/>
        <w:rPr>
          <w:rFonts w:ascii="Times New Roman" w:eastAsia="Times New Roman" w:hAnsi="Times New Roman" w:cs="Times New Roman"/>
          <w:b/>
          <w:color w:val="000000"/>
          <w:lang w:eastAsia="ru-RU"/>
        </w:rPr>
      </w:pPr>
      <w:r w:rsidRPr="006E53BE">
        <w:rPr>
          <w:rFonts w:ascii="Times New Roman" w:eastAsia="Times New Roman" w:hAnsi="Times New Roman" w:cs="Times New Roman"/>
          <w:b/>
          <w:bCs/>
          <w:color w:val="000000"/>
          <w:lang w:eastAsia="ru-RU"/>
        </w:rPr>
        <w:t xml:space="preserve">       Руководитель организации: </w:t>
      </w:r>
      <w:r w:rsidRPr="006E53BE">
        <w:rPr>
          <w:rFonts w:ascii="Times New Roman" w:eastAsia="Times New Roman" w:hAnsi="Times New Roman" w:cs="Times New Roman"/>
          <w:b/>
          <w:color w:val="FF0000"/>
          <w:sz w:val="20"/>
          <w:szCs w:val="20"/>
          <w:lang w:eastAsia="ru-RU"/>
        </w:rPr>
        <w:t>Заполняется индивидуально</w:t>
      </w:r>
    </w:p>
    <w:p w14:paraId="0FDF8461" w14:textId="77777777" w:rsidR="00D27D50" w:rsidRPr="006E53BE" w:rsidRDefault="00D27D50" w:rsidP="00D27D50">
      <w:pPr>
        <w:shd w:val="clear" w:color="auto" w:fill="FFFFFF"/>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Иностранным публичным должностным лицом</w:t>
      </w:r>
      <w:r w:rsidRPr="006E53BE">
        <w:rPr>
          <w:rFonts w:ascii="Times New Roman" w:eastAsia="Times New Roman" w:hAnsi="Times New Roman" w:cs="Times New Roman"/>
          <w:color w:val="000000"/>
          <w:lang w:eastAsia="ru-RU"/>
        </w:rPr>
        <w:t> (ИПДЛ)</w:t>
      </w:r>
    </w:p>
    <w:p w14:paraId="0CE62E3F" w14:textId="77777777" w:rsidR="00D27D50" w:rsidRPr="006E53BE" w:rsidRDefault="00D27D50" w:rsidP="00D27D50">
      <w:pPr>
        <w:shd w:val="clear" w:color="auto" w:fill="FFFFFF"/>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6E53BE">
        <w:rPr>
          <w:rFonts w:ascii="Times New Roman" w:eastAsia="Times New Roman" w:hAnsi="Times New Roman" w:cs="Times New Roman"/>
          <w:color w:val="000000"/>
          <w:lang w:eastAsia="ru-RU"/>
        </w:rPr>
        <w:t> (ДЛПМО)</w:t>
      </w:r>
    </w:p>
    <w:p w14:paraId="7588D26B" w14:textId="77777777" w:rsidR="00D27D50" w:rsidRPr="006E53BE" w:rsidRDefault="00D27D50" w:rsidP="00D27D50">
      <w:pPr>
        <w:shd w:val="clear" w:color="auto" w:fill="FFFFFF"/>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Российским публичным должностным лицом</w:t>
      </w:r>
      <w:r w:rsidRPr="006E53BE">
        <w:rPr>
          <w:rFonts w:ascii="Times New Roman" w:eastAsia="Times New Roman" w:hAnsi="Times New Roman" w:cs="Times New Roman"/>
          <w:color w:val="000000"/>
          <w:lang w:eastAsia="ru-RU"/>
        </w:rPr>
        <w:t> (РПДЛ)</w:t>
      </w:r>
    </w:p>
    <w:p w14:paraId="1CFD412B" w14:textId="77777777" w:rsidR="00D27D50" w:rsidRPr="006E53BE" w:rsidRDefault="00D27D50" w:rsidP="00D27D50">
      <w:pPr>
        <w:shd w:val="clear" w:color="auto" w:fill="FFFFFF"/>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Родственником ИПДЛ, ДЛПМО, РПДЛ</w:t>
      </w:r>
    </w:p>
    <w:p w14:paraId="3AB9D07C" w14:textId="77777777" w:rsidR="00D27D50" w:rsidRPr="006E53BE" w:rsidRDefault="00D27D50" w:rsidP="00D27D50">
      <w:pPr>
        <w:shd w:val="clear" w:color="auto" w:fill="FFFFFF"/>
        <w:spacing w:after="0" w:line="240" w:lineRule="auto"/>
        <w:jc w:val="both"/>
        <w:rPr>
          <w:rFonts w:ascii="Times New Roman" w:eastAsia="Times New Roman" w:hAnsi="Times New Roman" w:cs="Times New Roman"/>
          <w:bCs/>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Не является ИПДЛ, ДЛПМО, РПДЛ.</w:t>
      </w:r>
    </w:p>
    <w:p w14:paraId="057FF1ED" w14:textId="77777777" w:rsidR="00D27D50" w:rsidRPr="006E53BE" w:rsidRDefault="00D27D50" w:rsidP="00D27D50">
      <w:pPr>
        <w:shd w:val="clear" w:color="auto" w:fill="FFFFFF"/>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b/>
          <w:bCs/>
          <w:color w:val="000000"/>
          <w:lang w:eastAsia="ru-RU"/>
        </w:rPr>
        <w:t>Нужное отметить. В случае выявления заполняется </w:t>
      </w:r>
      <w:r w:rsidRPr="006E53BE">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6E53BE">
        <w:rPr>
          <w:rFonts w:ascii="Times New Roman" w:eastAsia="Times New Roman" w:hAnsi="Times New Roman" w:cs="Times New Roman"/>
          <w:b/>
          <w:bCs/>
          <w:color w:val="000000"/>
          <w:lang w:eastAsia="ru-RU"/>
        </w:rPr>
        <w:t>.</w:t>
      </w:r>
    </w:p>
    <w:p w14:paraId="1870D283" w14:textId="77777777" w:rsidR="00D27D50" w:rsidRPr="006E53BE" w:rsidRDefault="00D27D50" w:rsidP="00D27D50">
      <w:pPr>
        <w:spacing w:after="0" w:line="240" w:lineRule="auto"/>
        <w:ind w:firstLine="708"/>
        <w:jc w:val="both"/>
        <w:rPr>
          <w:rFonts w:ascii="Times New Roman" w:eastAsia="Calibri" w:hAnsi="Times New Roman" w:cs="Times New Roman"/>
          <w:lang w:eastAsia="x-none"/>
        </w:rPr>
      </w:pPr>
    </w:p>
    <w:p w14:paraId="58BD29E2" w14:textId="3F459393" w:rsidR="00291231" w:rsidRPr="00482DB4" w:rsidRDefault="00291231" w:rsidP="00291231">
      <w:pPr>
        <w:tabs>
          <w:tab w:val="left" w:pos="5103"/>
        </w:tabs>
        <w:autoSpaceDE w:val="0"/>
        <w:autoSpaceDN w:val="0"/>
        <w:spacing w:after="0" w:line="240" w:lineRule="auto"/>
        <w:ind w:firstLine="851"/>
        <w:jc w:val="both"/>
        <w:rPr>
          <w:rFonts w:ascii="Times New Roman" w:eastAsia="Times New Roman" w:hAnsi="Times New Roman" w:cs="Times New Roman"/>
          <w:b/>
          <w:bCs/>
          <w:lang w:eastAsia="ru-RU"/>
        </w:rPr>
      </w:pPr>
      <w:r w:rsidRPr="00482DB4">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w:t>
      </w:r>
      <w:r w:rsidR="00B625D6" w:rsidRPr="00482DB4">
        <w:rPr>
          <w:rFonts w:ascii="Times New Roman" w:eastAsia="Times New Roman" w:hAnsi="Times New Roman" w:cs="Times New Roman"/>
          <w:b/>
          <w:bCs/>
          <w:i/>
          <w:color w:val="FF0000"/>
          <w:lang w:eastAsia="ru-RU"/>
        </w:rPr>
        <w:t>Иванов</w:t>
      </w:r>
      <w:r w:rsidRPr="00482DB4">
        <w:rPr>
          <w:rFonts w:ascii="Times New Roman" w:eastAsia="Times New Roman" w:hAnsi="Times New Roman" w:cs="Times New Roman"/>
          <w:b/>
          <w:bCs/>
          <w:i/>
          <w:color w:val="FF0000"/>
          <w:lang w:eastAsia="ru-RU"/>
        </w:rPr>
        <w:t>_</w:t>
      </w:r>
      <w:r w:rsidRPr="00482DB4">
        <w:rPr>
          <w:rFonts w:ascii="Times New Roman" w:eastAsia="Times New Roman" w:hAnsi="Times New Roman" w:cs="Times New Roman"/>
          <w:b/>
          <w:bCs/>
          <w:lang w:eastAsia="ru-RU"/>
        </w:rPr>
        <w:t>___________/_______</w:t>
      </w:r>
      <w:r w:rsidR="00B625D6" w:rsidRPr="00482DB4">
        <w:rPr>
          <w:rFonts w:ascii="Times New Roman" w:eastAsia="Times New Roman" w:hAnsi="Times New Roman" w:cs="Times New Roman"/>
          <w:b/>
          <w:bCs/>
          <w:color w:val="FF0000"/>
          <w:lang w:eastAsia="ru-RU"/>
        </w:rPr>
        <w:t>Иванов И. И.</w:t>
      </w:r>
      <w:r w:rsidRPr="00482DB4">
        <w:rPr>
          <w:rFonts w:ascii="Times New Roman" w:eastAsia="Times New Roman" w:hAnsi="Times New Roman" w:cs="Times New Roman"/>
          <w:b/>
          <w:bCs/>
          <w:lang w:eastAsia="ru-RU"/>
        </w:rPr>
        <w:t>_________/.</w:t>
      </w:r>
    </w:p>
    <w:p w14:paraId="6BFCB357" w14:textId="77777777" w:rsidR="00291231" w:rsidRPr="00482DB4" w:rsidRDefault="00291231" w:rsidP="00291231">
      <w:pPr>
        <w:tabs>
          <w:tab w:val="left" w:pos="5103"/>
        </w:tabs>
        <w:spacing w:after="0" w:line="240" w:lineRule="auto"/>
        <w:ind w:firstLine="540"/>
        <w:jc w:val="both"/>
        <w:rPr>
          <w:rFonts w:ascii="Times New Roman" w:eastAsia="Times New Roman" w:hAnsi="Times New Roman" w:cs="Times New Roman"/>
          <w:bCs/>
          <w:sz w:val="20"/>
          <w:szCs w:val="20"/>
          <w:lang w:eastAsia="ru-RU"/>
        </w:rPr>
      </w:pPr>
      <w:r w:rsidRPr="00482DB4">
        <w:rPr>
          <w:rFonts w:ascii="Times New Roman" w:eastAsia="Times New Roman" w:hAnsi="Times New Roman" w:cs="Times New Roman"/>
          <w:bCs/>
          <w:sz w:val="20"/>
          <w:szCs w:val="20"/>
          <w:lang w:eastAsia="ru-RU"/>
        </w:rPr>
        <w:t xml:space="preserve">                                                                          (подпись)                                                      Ф.И.О.</w:t>
      </w:r>
    </w:p>
    <w:p w14:paraId="5879148E" w14:textId="77777777" w:rsidR="00291231" w:rsidRPr="00291231" w:rsidRDefault="00291231" w:rsidP="00291231">
      <w:pPr>
        <w:tabs>
          <w:tab w:val="left" w:pos="5103"/>
        </w:tabs>
        <w:spacing w:after="0" w:line="240" w:lineRule="auto"/>
        <w:ind w:firstLine="851"/>
        <w:jc w:val="both"/>
        <w:rPr>
          <w:rFonts w:ascii="Times New Roman" w:eastAsia="Times New Roman" w:hAnsi="Times New Roman" w:cs="Times New Roman"/>
          <w:lang w:eastAsia="ru-RU"/>
        </w:rPr>
      </w:pPr>
      <w:r w:rsidRPr="00482DB4">
        <w:rPr>
          <w:rFonts w:ascii="Times New Roman" w:eastAsia="Times New Roman" w:hAnsi="Times New Roman" w:cs="Times New Roman"/>
          <w:lang w:eastAsia="ru-RU"/>
        </w:rPr>
        <w:t>Подтверждаю, что вся представленная мною информация  в Анкете, а также</w:t>
      </w:r>
      <w:r w:rsidRPr="00291231">
        <w:rPr>
          <w:rFonts w:ascii="Times New Roman" w:eastAsia="Times New Roman" w:hAnsi="Times New Roman" w:cs="Times New Roman"/>
          <w:lang w:eastAsia="ru-RU"/>
        </w:rPr>
        <w:t xml:space="preserve">  в соответствии </w:t>
      </w:r>
      <w:r w:rsidRPr="00291231">
        <w:rPr>
          <w:rFonts w:ascii="Times New Roman" w:eastAsia="Times New Roman" w:hAnsi="Times New Roman" w:cs="Times New Roman"/>
          <w:lang w:eastAsia="ru-RU"/>
        </w:rPr>
        <w:br/>
        <w:t>с перечнем документов  является подлинной, соответствует истинным фактам.</w:t>
      </w:r>
    </w:p>
    <w:p w14:paraId="3816607B" w14:textId="77777777" w:rsidR="00291231" w:rsidRPr="00291231" w:rsidRDefault="00291231" w:rsidP="00291231">
      <w:pPr>
        <w:tabs>
          <w:tab w:val="left" w:pos="5103"/>
        </w:tabs>
        <w:spacing w:after="0" w:line="240" w:lineRule="auto"/>
        <w:ind w:firstLine="851"/>
        <w:jc w:val="both"/>
        <w:rPr>
          <w:rFonts w:ascii="Times New Roman" w:eastAsia="Times New Roman" w:hAnsi="Times New Roman" w:cs="Times New Roman"/>
          <w:lang w:eastAsia="ru-RU"/>
        </w:rPr>
      </w:pPr>
      <w:r w:rsidRPr="00291231">
        <w:rPr>
          <w:rFonts w:ascii="Times New Roman" w:eastAsia="Times New Roman" w:hAnsi="Times New Roman" w:cs="Times New Roman"/>
          <w:lang w:eastAsia="ru-RU"/>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14:paraId="4D8020CE" w14:textId="77777777" w:rsidR="00291231" w:rsidRPr="00291231" w:rsidRDefault="00291231" w:rsidP="00291231">
      <w:pPr>
        <w:widowControl w:val="0"/>
        <w:tabs>
          <w:tab w:val="left" w:pos="5103"/>
        </w:tabs>
        <w:spacing w:after="0" w:line="240" w:lineRule="auto"/>
        <w:ind w:firstLine="851"/>
        <w:jc w:val="both"/>
        <w:rPr>
          <w:rFonts w:ascii="Times New Roman" w:eastAsia="Times New Roman" w:hAnsi="Times New Roman" w:cs="Times New Roman"/>
          <w:lang w:eastAsia="ru-RU"/>
        </w:rPr>
      </w:pPr>
      <w:r w:rsidRPr="00291231">
        <w:rPr>
          <w:rFonts w:ascii="Times New Roman" w:eastAsia="Times New Roman" w:hAnsi="Times New Roman" w:cs="Times New Roman"/>
          <w:lang w:eastAsia="ru-RU"/>
        </w:rPr>
        <w:t xml:space="preserve">С Правилами по выдаче </w:t>
      </w:r>
      <w:proofErr w:type="spellStart"/>
      <w:r w:rsidRPr="00291231">
        <w:rPr>
          <w:rFonts w:ascii="Times New Roman" w:eastAsia="Times New Roman" w:hAnsi="Times New Roman" w:cs="Times New Roman"/>
          <w:lang w:eastAsia="ru-RU"/>
        </w:rPr>
        <w:t>микрозаймов</w:t>
      </w:r>
      <w:proofErr w:type="spellEnd"/>
      <w:r w:rsidRPr="00291231">
        <w:rPr>
          <w:rFonts w:ascii="Times New Roman" w:eastAsia="Times New Roman" w:hAnsi="Times New Roman" w:cs="Times New Roman"/>
          <w:lang w:eastAsia="ru-RU"/>
        </w:rPr>
        <w:t xml:space="preserve"> ознакомлен и согласен.</w:t>
      </w:r>
    </w:p>
    <w:p w14:paraId="47775BAC" w14:textId="77777777" w:rsidR="00291231" w:rsidRPr="00482DB4" w:rsidRDefault="00291231" w:rsidP="00291231">
      <w:pPr>
        <w:widowControl w:val="0"/>
        <w:tabs>
          <w:tab w:val="left" w:pos="5103"/>
        </w:tabs>
        <w:spacing w:after="0" w:line="240" w:lineRule="auto"/>
        <w:ind w:firstLine="851"/>
        <w:jc w:val="both"/>
        <w:rPr>
          <w:rFonts w:ascii="Times New Roman" w:eastAsia="Times New Roman" w:hAnsi="Times New Roman" w:cs="Times New Roman"/>
          <w:lang w:eastAsia="ru-RU"/>
        </w:rPr>
      </w:pPr>
      <w:r w:rsidRPr="00291231">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w:t>
      </w:r>
      <w:r w:rsidRPr="00482DB4">
        <w:rPr>
          <w:rFonts w:ascii="Times New Roman" w:eastAsia="Times New Roman" w:hAnsi="Times New Roman" w:cs="Times New Roman"/>
          <w:lang w:eastAsia="ru-RU"/>
        </w:rPr>
        <w:t xml:space="preserve">договору </w:t>
      </w:r>
      <w:proofErr w:type="spellStart"/>
      <w:r w:rsidRPr="00482DB4">
        <w:rPr>
          <w:rFonts w:ascii="Times New Roman" w:eastAsia="Times New Roman" w:hAnsi="Times New Roman" w:cs="Times New Roman"/>
          <w:lang w:eastAsia="ru-RU"/>
        </w:rPr>
        <w:t>микрозайма</w:t>
      </w:r>
      <w:proofErr w:type="spellEnd"/>
      <w:r w:rsidRPr="00482DB4">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4904B159" w14:textId="77777777" w:rsidR="00291231" w:rsidRPr="00482DB4" w:rsidRDefault="00291231" w:rsidP="00291231">
      <w:pPr>
        <w:widowControl w:val="0"/>
        <w:tabs>
          <w:tab w:val="left" w:pos="5103"/>
        </w:tabs>
        <w:spacing w:after="0" w:line="240" w:lineRule="auto"/>
        <w:ind w:firstLine="851"/>
        <w:jc w:val="both"/>
        <w:rPr>
          <w:rFonts w:ascii="Times New Roman" w:eastAsia="Times New Roman" w:hAnsi="Times New Roman" w:cs="Times New Roman"/>
          <w:lang w:eastAsia="ru-RU"/>
        </w:rPr>
      </w:pPr>
      <w:r w:rsidRPr="00482DB4">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54147155" w14:textId="77777777" w:rsidR="00291231" w:rsidRPr="00482DB4" w:rsidRDefault="00291231" w:rsidP="00291231">
      <w:pPr>
        <w:widowControl w:val="0"/>
        <w:tabs>
          <w:tab w:val="left" w:pos="5103"/>
        </w:tabs>
        <w:spacing w:after="0" w:line="240" w:lineRule="auto"/>
        <w:ind w:firstLine="851"/>
        <w:jc w:val="both"/>
        <w:rPr>
          <w:rFonts w:ascii="Times New Roman" w:eastAsia="Times New Roman" w:hAnsi="Times New Roman" w:cs="Times New Roman"/>
          <w:lang w:eastAsia="ru-RU"/>
        </w:rPr>
      </w:pPr>
      <w:r w:rsidRPr="00482DB4">
        <w:rPr>
          <w:rFonts w:ascii="Times New Roman" w:eastAsia="Times New Roman" w:hAnsi="Times New Roman" w:cs="Times New Roman"/>
          <w:lang w:eastAsia="ru-RU"/>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F4CA717" w14:textId="77777777" w:rsidR="00291231" w:rsidRPr="00482DB4" w:rsidRDefault="00291231" w:rsidP="00291231">
      <w:pPr>
        <w:tabs>
          <w:tab w:val="left" w:pos="5103"/>
        </w:tabs>
        <w:spacing w:after="0" w:line="240" w:lineRule="auto"/>
        <w:ind w:firstLine="540"/>
        <w:jc w:val="both"/>
        <w:rPr>
          <w:rFonts w:ascii="Times New Roman" w:eastAsia="Times New Roman" w:hAnsi="Times New Roman" w:cs="Times New Roman"/>
          <w:color w:val="000000"/>
          <w:sz w:val="24"/>
          <w:szCs w:val="24"/>
          <w:lang w:eastAsia="ru-RU"/>
        </w:rPr>
      </w:pPr>
    </w:p>
    <w:p w14:paraId="2AB2F5B3" w14:textId="6AAA54C9" w:rsidR="00291231" w:rsidRPr="00482DB4" w:rsidRDefault="00291231" w:rsidP="00291231">
      <w:pPr>
        <w:tabs>
          <w:tab w:val="left" w:pos="5103"/>
        </w:tabs>
        <w:spacing w:after="0" w:line="240" w:lineRule="auto"/>
        <w:jc w:val="both"/>
        <w:rPr>
          <w:rFonts w:ascii="Times New Roman" w:eastAsia="Times New Roman" w:hAnsi="Times New Roman" w:cs="Times New Roman"/>
          <w:b/>
          <w:bCs/>
          <w:sz w:val="24"/>
          <w:szCs w:val="24"/>
          <w:lang w:eastAsia="ru-RU"/>
        </w:rPr>
      </w:pPr>
      <w:r w:rsidRPr="00482DB4">
        <w:rPr>
          <w:rFonts w:ascii="Times New Roman" w:eastAsia="Times New Roman" w:hAnsi="Times New Roman" w:cs="Times New Roman"/>
          <w:b/>
          <w:bCs/>
          <w:sz w:val="24"/>
          <w:szCs w:val="24"/>
          <w:lang w:eastAsia="ru-RU"/>
        </w:rPr>
        <w:t>___</w:t>
      </w:r>
      <w:r w:rsidR="00482DB4" w:rsidRPr="00482DB4">
        <w:rPr>
          <w:rFonts w:ascii="Times New Roman" w:eastAsia="Times New Roman" w:hAnsi="Times New Roman" w:cs="Times New Roman"/>
          <w:b/>
          <w:bCs/>
          <w:i/>
          <w:color w:val="FF0000"/>
          <w:lang w:eastAsia="ru-RU"/>
        </w:rPr>
        <w:t xml:space="preserve"> Иванов</w:t>
      </w:r>
      <w:r w:rsidR="00482DB4" w:rsidRPr="00482DB4">
        <w:rPr>
          <w:rFonts w:ascii="Times New Roman" w:eastAsia="Times New Roman" w:hAnsi="Times New Roman" w:cs="Times New Roman"/>
          <w:b/>
          <w:bCs/>
          <w:sz w:val="24"/>
          <w:szCs w:val="24"/>
          <w:lang w:eastAsia="ru-RU"/>
        </w:rPr>
        <w:t xml:space="preserve"> </w:t>
      </w:r>
      <w:r w:rsidRPr="00482DB4">
        <w:rPr>
          <w:rFonts w:ascii="Times New Roman" w:eastAsia="Times New Roman" w:hAnsi="Times New Roman" w:cs="Times New Roman"/>
          <w:b/>
          <w:bCs/>
          <w:sz w:val="24"/>
          <w:szCs w:val="24"/>
          <w:lang w:eastAsia="ru-RU"/>
        </w:rPr>
        <w:t>______/______</w:t>
      </w:r>
      <w:r w:rsidR="00482DB4" w:rsidRPr="00482DB4">
        <w:rPr>
          <w:rFonts w:ascii="Times New Roman" w:eastAsia="Times New Roman" w:hAnsi="Times New Roman" w:cs="Times New Roman"/>
          <w:b/>
          <w:bCs/>
          <w:color w:val="FF0000"/>
          <w:lang w:eastAsia="ru-RU"/>
        </w:rPr>
        <w:t xml:space="preserve"> Иванов И. И.</w:t>
      </w:r>
      <w:r w:rsidRPr="00482DB4">
        <w:rPr>
          <w:rFonts w:ascii="Times New Roman" w:eastAsia="Times New Roman" w:hAnsi="Times New Roman" w:cs="Times New Roman"/>
          <w:b/>
          <w:bCs/>
          <w:sz w:val="24"/>
          <w:szCs w:val="24"/>
          <w:lang w:eastAsia="ru-RU"/>
        </w:rPr>
        <w:t xml:space="preserve">______/        </w:t>
      </w:r>
      <w:proofErr w:type="gramStart"/>
      <w:r w:rsidRPr="00482DB4">
        <w:rPr>
          <w:rFonts w:ascii="Times New Roman" w:eastAsia="Times New Roman" w:hAnsi="Times New Roman" w:cs="Times New Roman"/>
          <w:b/>
          <w:bCs/>
          <w:sz w:val="24"/>
          <w:szCs w:val="24"/>
          <w:lang w:eastAsia="ru-RU"/>
        </w:rPr>
        <w:t xml:space="preserve">   «</w:t>
      </w:r>
      <w:proofErr w:type="gramEnd"/>
      <w:r w:rsidR="00482DB4" w:rsidRPr="00482DB4">
        <w:rPr>
          <w:rFonts w:ascii="Times New Roman" w:eastAsia="Times New Roman" w:hAnsi="Times New Roman" w:cs="Times New Roman"/>
          <w:b/>
          <w:bCs/>
          <w:color w:val="FF0000"/>
          <w:sz w:val="24"/>
          <w:szCs w:val="24"/>
          <w:lang w:eastAsia="ru-RU"/>
        </w:rPr>
        <w:t>01</w:t>
      </w:r>
      <w:r w:rsidRPr="00482DB4">
        <w:rPr>
          <w:rFonts w:ascii="Times New Roman" w:eastAsia="Times New Roman" w:hAnsi="Times New Roman" w:cs="Times New Roman"/>
          <w:b/>
          <w:bCs/>
          <w:sz w:val="24"/>
          <w:szCs w:val="24"/>
          <w:lang w:eastAsia="ru-RU"/>
        </w:rPr>
        <w:t>» __</w:t>
      </w:r>
      <w:r w:rsidR="00482DB4" w:rsidRPr="00482DB4">
        <w:rPr>
          <w:rFonts w:ascii="Times New Roman" w:eastAsia="Times New Roman" w:hAnsi="Times New Roman" w:cs="Times New Roman"/>
          <w:b/>
          <w:bCs/>
          <w:color w:val="FF0000"/>
          <w:sz w:val="24"/>
          <w:szCs w:val="24"/>
          <w:lang w:eastAsia="ru-RU"/>
        </w:rPr>
        <w:t>января</w:t>
      </w:r>
      <w:r w:rsidRPr="00482DB4">
        <w:rPr>
          <w:rFonts w:ascii="Times New Roman" w:eastAsia="Times New Roman" w:hAnsi="Times New Roman" w:cs="Times New Roman"/>
          <w:b/>
          <w:bCs/>
          <w:sz w:val="24"/>
          <w:szCs w:val="24"/>
          <w:lang w:eastAsia="ru-RU"/>
        </w:rPr>
        <w:t>__ 20</w:t>
      </w:r>
      <w:r w:rsidR="00482DB4" w:rsidRPr="00482DB4">
        <w:rPr>
          <w:rFonts w:ascii="Times New Roman" w:eastAsia="Times New Roman" w:hAnsi="Times New Roman" w:cs="Times New Roman"/>
          <w:b/>
          <w:bCs/>
          <w:color w:val="FF0000"/>
          <w:sz w:val="24"/>
          <w:szCs w:val="24"/>
          <w:lang w:eastAsia="ru-RU"/>
        </w:rPr>
        <w:t>22</w:t>
      </w:r>
      <w:r w:rsidRPr="00482DB4">
        <w:rPr>
          <w:rFonts w:ascii="Times New Roman" w:eastAsia="Times New Roman" w:hAnsi="Times New Roman" w:cs="Times New Roman"/>
          <w:b/>
          <w:bCs/>
          <w:sz w:val="24"/>
          <w:szCs w:val="24"/>
          <w:lang w:eastAsia="ru-RU"/>
        </w:rPr>
        <w:t>года</w:t>
      </w:r>
    </w:p>
    <w:p w14:paraId="2E888D6C" w14:textId="77777777" w:rsidR="00291231" w:rsidRPr="00482DB4" w:rsidRDefault="00291231" w:rsidP="00291231">
      <w:pPr>
        <w:tabs>
          <w:tab w:val="left" w:pos="5103"/>
        </w:tabs>
        <w:spacing w:after="0" w:line="240" w:lineRule="auto"/>
        <w:jc w:val="both"/>
        <w:rPr>
          <w:rFonts w:ascii="Times New Roman" w:eastAsia="Times New Roman" w:hAnsi="Times New Roman" w:cs="Times New Roman"/>
          <w:bCs/>
          <w:sz w:val="20"/>
          <w:szCs w:val="20"/>
          <w:lang w:eastAsia="ru-RU"/>
        </w:rPr>
      </w:pPr>
      <w:r w:rsidRPr="00482DB4">
        <w:rPr>
          <w:rFonts w:ascii="Times New Roman" w:eastAsia="Times New Roman" w:hAnsi="Times New Roman" w:cs="Times New Roman"/>
          <w:bCs/>
          <w:sz w:val="20"/>
          <w:szCs w:val="20"/>
          <w:lang w:eastAsia="ru-RU"/>
        </w:rPr>
        <w:t xml:space="preserve">          (подпись)                                      Ф.И.О.</w:t>
      </w:r>
    </w:p>
    <w:p w14:paraId="47A64751" w14:textId="77777777" w:rsidR="00291231" w:rsidRPr="00482DB4" w:rsidRDefault="00291231" w:rsidP="00291231">
      <w:pPr>
        <w:tabs>
          <w:tab w:val="left" w:pos="5103"/>
        </w:tabs>
        <w:spacing w:after="0" w:line="240" w:lineRule="auto"/>
        <w:jc w:val="both"/>
        <w:rPr>
          <w:rFonts w:ascii="Times New Roman" w:eastAsia="Times New Roman" w:hAnsi="Times New Roman" w:cs="Times New Roman"/>
          <w:color w:val="000000"/>
          <w:sz w:val="24"/>
          <w:szCs w:val="24"/>
          <w:lang w:eastAsia="ru-RU"/>
        </w:rPr>
      </w:pPr>
      <w:r w:rsidRPr="00482DB4">
        <w:rPr>
          <w:rFonts w:ascii="Times New Roman" w:eastAsia="Times New Roman" w:hAnsi="Times New Roman" w:cs="Times New Roman"/>
          <w:bCs/>
          <w:sz w:val="20"/>
          <w:szCs w:val="20"/>
          <w:lang w:eastAsia="ru-RU"/>
        </w:rPr>
        <w:t xml:space="preserve">                                       М.П.</w:t>
      </w:r>
    </w:p>
    <w:p w14:paraId="510ADB85" w14:textId="77777777" w:rsidR="00291231" w:rsidRPr="00291231" w:rsidRDefault="00291231" w:rsidP="00291231">
      <w:pPr>
        <w:pBdr>
          <w:top w:val="single" w:sz="6" w:space="1" w:color="auto"/>
          <w:left w:val="single" w:sz="6" w:space="0" w:color="auto"/>
          <w:bottom w:val="single" w:sz="6" w:space="0" w:color="auto"/>
          <w:right w:val="single" w:sz="6" w:space="1" w:color="auto"/>
        </w:pBdr>
        <w:tabs>
          <w:tab w:val="left" w:pos="5103"/>
        </w:tabs>
        <w:autoSpaceDE w:val="0"/>
        <w:autoSpaceDN w:val="0"/>
        <w:adjustRightInd w:val="0"/>
        <w:spacing w:after="0" w:line="240" w:lineRule="auto"/>
        <w:ind w:right="-1"/>
        <w:jc w:val="both"/>
        <w:rPr>
          <w:rFonts w:ascii="TimesET" w:eastAsia="Times New Roman" w:hAnsi="TimesET" w:cs="TimesET"/>
          <w:color w:val="808080"/>
          <w:sz w:val="10"/>
          <w:szCs w:val="10"/>
          <w:lang w:eastAsia="ar-SA"/>
        </w:rPr>
      </w:pPr>
      <w:r w:rsidRPr="00482DB4">
        <w:rPr>
          <w:rFonts w:ascii="Times New Roman" w:eastAsia="Times New Roman" w:hAnsi="Times New Roman" w:cs="Times New Roman"/>
          <w:b/>
          <w:bCs/>
          <w:sz w:val="20"/>
          <w:szCs w:val="20"/>
          <w:u w:val="single"/>
          <w:lang w:eastAsia="ru-RU"/>
        </w:rPr>
        <w:t>Примечание</w:t>
      </w:r>
      <w:r w:rsidRPr="00482DB4">
        <w:rPr>
          <w:rFonts w:ascii="Times New Roman" w:eastAsia="Times New Roman" w:hAnsi="Times New Roman" w:cs="Times New Roman"/>
          <w:b/>
          <w:bCs/>
          <w:sz w:val="20"/>
          <w:szCs w:val="20"/>
          <w:lang w:eastAsia="ru-RU"/>
        </w:rPr>
        <w:t xml:space="preserve">: </w:t>
      </w:r>
      <w:r w:rsidRPr="00482DB4">
        <w:rPr>
          <w:rFonts w:ascii="Times New Roman" w:eastAsia="Times New Roman" w:hAnsi="Times New Roman" w:cs="Times New Roman"/>
          <w:bCs/>
          <w:sz w:val="20"/>
          <w:szCs w:val="20"/>
          <w:lang w:eastAsia="ru-RU"/>
        </w:rPr>
        <w:t>предоставление неполной, искаженной информации или ее сокрытие</w:t>
      </w:r>
      <w:r w:rsidRPr="00291231">
        <w:rPr>
          <w:rFonts w:ascii="Times New Roman" w:eastAsia="Times New Roman" w:hAnsi="Times New Roman" w:cs="Times New Roman"/>
          <w:bCs/>
          <w:sz w:val="20"/>
          <w:szCs w:val="20"/>
          <w:lang w:eastAsia="ru-RU"/>
        </w:rPr>
        <w:t xml:space="preserve"> рассматривается Фондом в качестве причины для немедленного прекращения рассмотрения заявления на получение </w:t>
      </w:r>
      <w:proofErr w:type="spellStart"/>
      <w:r w:rsidRPr="00291231">
        <w:rPr>
          <w:rFonts w:ascii="Times New Roman" w:eastAsia="Times New Roman" w:hAnsi="Times New Roman" w:cs="Times New Roman"/>
          <w:bCs/>
          <w:sz w:val="20"/>
          <w:szCs w:val="20"/>
          <w:lang w:eastAsia="ru-RU"/>
        </w:rPr>
        <w:t>микрозайма</w:t>
      </w:r>
      <w:proofErr w:type="spellEnd"/>
      <w:r w:rsidRPr="00291231">
        <w:rPr>
          <w:rFonts w:ascii="Times New Roman" w:eastAsia="Times New Roman" w:hAnsi="Times New Roman" w:cs="Times New Roman"/>
          <w:bCs/>
          <w:sz w:val="20"/>
          <w:szCs w:val="20"/>
          <w:lang w:eastAsia="ru-RU"/>
        </w:rPr>
        <w:t xml:space="preserve">. </w:t>
      </w:r>
      <w:r w:rsidRPr="00291231">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291231">
        <w:rPr>
          <w:rFonts w:ascii="Times New Roman" w:eastAsia="Times New Roman" w:hAnsi="Times New Roman" w:cs="Times New Roman"/>
          <w:color w:val="000000"/>
          <w:sz w:val="20"/>
          <w:szCs w:val="20"/>
          <w:lang w:eastAsia="ru-RU"/>
        </w:rPr>
        <w:t>микрозайма</w:t>
      </w:r>
      <w:proofErr w:type="spellEnd"/>
      <w:r w:rsidRPr="00291231">
        <w:rPr>
          <w:rFonts w:ascii="Times New Roman" w:eastAsia="Times New Roman" w:hAnsi="Times New Roman" w:cs="Times New Roman"/>
          <w:color w:val="000000"/>
          <w:sz w:val="20"/>
          <w:szCs w:val="20"/>
          <w:lang w:eastAsia="ru-RU"/>
        </w:rPr>
        <w:t>.</w:t>
      </w:r>
    </w:p>
    <w:p w14:paraId="28946924" w14:textId="77777777" w:rsidR="00291231" w:rsidRPr="00291231" w:rsidRDefault="00291231" w:rsidP="00291231">
      <w:pPr>
        <w:tabs>
          <w:tab w:val="left" w:pos="5103"/>
        </w:tabs>
        <w:spacing w:after="0" w:line="240" w:lineRule="auto"/>
        <w:ind w:firstLine="567"/>
        <w:jc w:val="both"/>
        <w:rPr>
          <w:rFonts w:ascii="Times New Roman" w:eastAsia="Times New Roman" w:hAnsi="Times New Roman" w:cs="Times New Roman"/>
          <w:b/>
          <w:sz w:val="20"/>
          <w:szCs w:val="20"/>
          <w:lang w:eastAsia="ru-RU"/>
        </w:rPr>
      </w:pPr>
      <w:r w:rsidRPr="00291231">
        <w:rPr>
          <w:rFonts w:ascii="Times New Roman" w:eastAsia="Times New Roman" w:hAnsi="Times New Roman" w:cs="Times New Roman"/>
          <w:b/>
          <w:sz w:val="24"/>
          <w:szCs w:val="24"/>
          <w:lang w:eastAsia="ru-RU"/>
        </w:rPr>
        <w:br w:type="page"/>
      </w:r>
      <w:r w:rsidRPr="00291231">
        <w:rPr>
          <w:rFonts w:ascii="Times New Roman" w:eastAsia="Times New Roman" w:hAnsi="Times New Roman" w:cs="Times New Roman"/>
          <w:b/>
          <w:sz w:val="20"/>
          <w:szCs w:val="20"/>
          <w:lang w:eastAsia="ru-RU"/>
        </w:rPr>
        <w:t xml:space="preserve">В Некоммерческую организацию </w:t>
      </w:r>
      <w:proofErr w:type="spellStart"/>
      <w:r w:rsidRPr="00291231">
        <w:rPr>
          <w:rFonts w:ascii="Times New Roman" w:eastAsia="Times New Roman" w:hAnsi="Times New Roman" w:cs="Times New Roman"/>
          <w:b/>
          <w:sz w:val="20"/>
          <w:szCs w:val="20"/>
          <w:lang w:eastAsia="ru-RU"/>
        </w:rPr>
        <w:t>микрокредитную</w:t>
      </w:r>
      <w:proofErr w:type="spellEnd"/>
      <w:r w:rsidRPr="00291231">
        <w:rPr>
          <w:rFonts w:ascii="Times New Roman" w:eastAsia="Times New Roman" w:hAnsi="Times New Roman" w:cs="Times New Roman"/>
          <w:b/>
          <w:sz w:val="20"/>
          <w:szCs w:val="20"/>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60924C2A" w14:textId="77777777" w:rsidR="00291231" w:rsidRPr="00291231" w:rsidRDefault="00291231" w:rsidP="00291231">
      <w:pPr>
        <w:tabs>
          <w:tab w:val="left" w:pos="5103"/>
        </w:tabs>
        <w:spacing w:after="0" w:line="240" w:lineRule="auto"/>
        <w:ind w:firstLine="567"/>
        <w:jc w:val="both"/>
        <w:rPr>
          <w:rFonts w:ascii="Times New Roman" w:eastAsia="Times New Roman" w:hAnsi="Times New Roman" w:cs="Times New Roman"/>
          <w:sz w:val="20"/>
          <w:szCs w:val="20"/>
          <w:lang w:eastAsia="ru-RU"/>
        </w:rPr>
      </w:pPr>
      <w:r w:rsidRPr="00291231">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291231">
        <w:rPr>
          <w:rFonts w:ascii="Times New Roman" w:eastAsia="Times New Roman" w:hAnsi="Times New Roman" w:cs="Times New Roman"/>
          <w:sz w:val="20"/>
          <w:szCs w:val="20"/>
          <w:lang w:eastAsia="ru-RU"/>
        </w:rPr>
        <w:t>микрофинансовых</w:t>
      </w:r>
      <w:proofErr w:type="spellEnd"/>
      <w:r w:rsidRPr="00291231">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291231">
        <w:rPr>
          <w:rFonts w:ascii="Times New Roman" w:eastAsia="Times New Roman" w:hAnsi="Times New Roman" w:cs="Times New Roman"/>
          <w:sz w:val="20"/>
          <w:szCs w:val="20"/>
          <w:lang w:eastAsia="ru-RU"/>
        </w:rPr>
        <w:t>микрофинансовых</w:t>
      </w:r>
      <w:proofErr w:type="spellEnd"/>
      <w:r w:rsidRPr="00291231">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r w:rsidRPr="00291231">
        <w:rPr>
          <w:rFonts w:ascii="Times New Roman" w:eastAsia="Times New Roman" w:hAnsi="Times New Roman" w:cs="Times New Roman"/>
          <w:iCs/>
          <w:spacing w:val="15"/>
          <w:sz w:val="20"/>
          <w:szCs w:val="20"/>
          <w:lang w:eastAsia="ru-RU"/>
        </w:rPr>
        <w:t xml:space="preserve"> ИНН</w:t>
      </w:r>
      <w:r w:rsidRPr="00291231">
        <w:rPr>
          <w:rFonts w:ascii="Times New Roman" w:eastAsia="Times New Roman" w:hAnsi="Times New Roman" w:cs="Times New Roman"/>
          <w:sz w:val="20"/>
          <w:szCs w:val="20"/>
          <w:lang w:eastAsia="ru-RU"/>
        </w:rPr>
        <w:t>263409103, ОГРН 1102600002570</w:t>
      </w:r>
    </w:p>
    <w:p w14:paraId="6780C90A" w14:textId="77777777" w:rsidR="00291231" w:rsidRPr="00291231" w:rsidRDefault="00291231" w:rsidP="00291231">
      <w:pPr>
        <w:tabs>
          <w:tab w:val="left" w:pos="5103"/>
        </w:tabs>
        <w:spacing w:after="0" w:line="240" w:lineRule="auto"/>
        <w:ind w:firstLine="567"/>
        <w:jc w:val="both"/>
        <w:rPr>
          <w:rFonts w:ascii="Times New Roman" w:eastAsia="Times New Roman" w:hAnsi="Times New Roman" w:cs="Times New Roman"/>
          <w:b/>
          <w:bCs/>
          <w:sz w:val="20"/>
          <w:szCs w:val="20"/>
          <w:lang w:eastAsia="ru-RU"/>
        </w:rPr>
      </w:pPr>
    </w:p>
    <w:p w14:paraId="4928E263" w14:textId="77777777" w:rsidR="00482DB4" w:rsidRPr="00921913" w:rsidRDefault="00482DB4" w:rsidP="00482DB4">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b/>
          <w:bCs/>
          <w:sz w:val="20"/>
          <w:szCs w:val="20"/>
          <w:lang w:eastAsia="ru-RU"/>
        </w:rPr>
        <w:t>СОГЛАСИЕ НА ОБРАБОТКУ ПЕРСОНАЛЬНЫХ ДАННЫХ</w:t>
      </w:r>
    </w:p>
    <w:p w14:paraId="4081CC0D" w14:textId="77777777" w:rsidR="00482DB4" w:rsidRPr="00921913" w:rsidRDefault="00482DB4" w:rsidP="00482DB4">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w:t>
      </w:r>
    </w:p>
    <w:p w14:paraId="4E7DF1A1" w14:textId="77777777" w:rsidR="00482DB4" w:rsidRPr="00921913" w:rsidRDefault="00482DB4" w:rsidP="00482DB4">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Я, </w:t>
      </w:r>
      <w:r w:rsidRPr="00921913">
        <w:rPr>
          <w:rFonts w:ascii="Times New Roman" w:eastAsia="Times New Roman" w:hAnsi="Times New Roman" w:cs="Times New Roman"/>
          <w:bCs/>
          <w:iCs/>
          <w:color w:val="FF0000"/>
          <w:sz w:val="20"/>
          <w:szCs w:val="20"/>
          <w:lang w:eastAsia="ru-RU"/>
        </w:rPr>
        <w:t>Иванов Иван Иванович</w:t>
      </w:r>
      <w:r w:rsidRPr="00921913">
        <w:rPr>
          <w:rFonts w:ascii="Times New Roman" w:eastAsia="Times New Roman" w:hAnsi="Times New Roman" w:cs="Times New Roman"/>
          <w:bCs/>
          <w:iCs/>
          <w:sz w:val="20"/>
          <w:szCs w:val="20"/>
          <w:lang w:eastAsia="ru-RU"/>
        </w:rPr>
        <w:t>__________________________________________________________</w:t>
      </w:r>
      <w:r w:rsidRPr="00921913">
        <w:rPr>
          <w:rFonts w:ascii="Times New Roman" w:eastAsia="Times New Roman" w:hAnsi="Times New Roman" w:cs="Times New Roman"/>
          <w:sz w:val="20"/>
          <w:szCs w:val="20"/>
          <w:lang w:eastAsia="ru-RU"/>
        </w:rPr>
        <w:t xml:space="preserve">, </w:t>
      </w:r>
    </w:p>
    <w:p w14:paraId="50AB7E56" w14:textId="77777777" w:rsidR="00482DB4" w:rsidRPr="00921913" w:rsidRDefault="00482DB4" w:rsidP="00482DB4">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паспорт серия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1234</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sz w:val="20"/>
          <w:szCs w:val="20"/>
          <w:lang w:eastAsia="ru-RU"/>
        </w:rPr>
        <w:t xml:space="preserve"> №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7891011</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sz w:val="20"/>
          <w:szCs w:val="20"/>
          <w:lang w:eastAsia="ru-RU"/>
        </w:rPr>
        <w:t xml:space="preserve"> выдан «</w:t>
      </w:r>
      <w:r w:rsidRPr="00921913">
        <w:rPr>
          <w:rFonts w:ascii="Times New Roman" w:eastAsia="Times New Roman" w:hAnsi="Times New Roman" w:cs="Times New Roman"/>
          <w:bCs/>
          <w:iCs/>
          <w:sz w:val="20"/>
          <w:szCs w:val="20"/>
          <w:lang w:eastAsia="ru-RU"/>
        </w:rPr>
        <w:t>_</w:t>
      </w:r>
      <w:r w:rsidRPr="00921913">
        <w:rPr>
          <w:rFonts w:ascii="Times New Roman" w:eastAsia="Times New Roman" w:hAnsi="Times New Roman" w:cs="Times New Roman"/>
          <w:bCs/>
          <w:iCs/>
          <w:color w:val="FF0000"/>
          <w:sz w:val="20"/>
          <w:szCs w:val="20"/>
          <w:lang w:eastAsia="ru-RU"/>
        </w:rPr>
        <w:t>01</w:t>
      </w:r>
      <w:r w:rsidRPr="00921913">
        <w:rPr>
          <w:rFonts w:ascii="Times New Roman" w:eastAsia="Times New Roman" w:hAnsi="Times New Roman" w:cs="Times New Roman"/>
          <w:sz w:val="20"/>
          <w:szCs w:val="20"/>
          <w:lang w:eastAsia="ru-RU"/>
        </w:rPr>
        <w:t>» </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bCs/>
          <w:iCs/>
          <w:color w:val="FF0000"/>
          <w:sz w:val="20"/>
          <w:szCs w:val="20"/>
          <w:lang w:eastAsia="ru-RU"/>
        </w:rPr>
        <w:t>января</w:t>
      </w:r>
      <w:r w:rsidRPr="00921913">
        <w:rPr>
          <w:rFonts w:ascii="Times New Roman" w:eastAsia="Times New Roman" w:hAnsi="Times New Roman" w:cs="Times New Roman"/>
          <w:sz w:val="20"/>
          <w:szCs w:val="20"/>
          <w:lang w:eastAsia="ru-RU"/>
        </w:rPr>
        <w:t>______    __</w:t>
      </w:r>
      <w:r w:rsidRPr="00921913">
        <w:rPr>
          <w:rFonts w:ascii="Times New Roman" w:eastAsia="Times New Roman" w:hAnsi="Times New Roman" w:cs="Times New Roman"/>
          <w:color w:val="FF0000"/>
          <w:sz w:val="20"/>
          <w:szCs w:val="20"/>
          <w:lang w:eastAsia="ru-RU"/>
        </w:rPr>
        <w:t>1950</w:t>
      </w:r>
      <w:r w:rsidRPr="00921913">
        <w:rPr>
          <w:rFonts w:ascii="Times New Roman" w:eastAsia="Times New Roman" w:hAnsi="Times New Roman" w:cs="Times New Roman"/>
          <w:sz w:val="20"/>
          <w:szCs w:val="20"/>
          <w:lang w:eastAsia="ru-RU"/>
        </w:rPr>
        <w:t xml:space="preserve">__г.  </w:t>
      </w:r>
    </w:p>
    <w:p w14:paraId="5E1A82B4" w14:textId="77777777" w:rsidR="00482DB4" w:rsidRPr="00921913" w:rsidRDefault="00482DB4" w:rsidP="00482DB4">
      <w:pPr>
        <w:spacing w:after="0" w:line="240" w:lineRule="auto"/>
        <w:ind w:left="-426"/>
        <w:rPr>
          <w:rFonts w:ascii="Times New Roman" w:eastAsia="Times New Roman" w:hAnsi="Times New Roman" w:cs="Times New Roman"/>
          <w:sz w:val="20"/>
          <w:szCs w:val="20"/>
          <w:lang w:eastAsia="ru-RU"/>
        </w:rPr>
      </w:pPr>
    </w:p>
    <w:p w14:paraId="3A152EF3" w14:textId="77777777" w:rsidR="00482DB4" w:rsidRPr="00921913" w:rsidRDefault="00482DB4" w:rsidP="00482DB4">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Times New Roman" w:hAnsi="Times New Roman" w:cs="Times New Roman"/>
          <w:color w:val="FF0000"/>
          <w:sz w:val="20"/>
          <w:szCs w:val="20"/>
          <w:lang w:eastAsia="ru-RU"/>
        </w:rPr>
        <w:t xml:space="preserve">ОУФМС России по Ивановскому </w:t>
      </w:r>
      <w:proofErr w:type="gramStart"/>
      <w:r w:rsidRPr="00921913">
        <w:rPr>
          <w:rFonts w:ascii="Times New Roman" w:eastAsia="Times New Roman" w:hAnsi="Times New Roman" w:cs="Times New Roman"/>
          <w:color w:val="FF0000"/>
          <w:sz w:val="20"/>
          <w:szCs w:val="20"/>
          <w:lang w:eastAsia="ru-RU"/>
        </w:rPr>
        <w:t>краю  в</w:t>
      </w:r>
      <w:proofErr w:type="gramEnd"/>
      <w:r w:rsidRPr="00921913">
        <w:rPr>
          <w:rFonts w:ascii="Times New Roman" w:eastAsia="Times New Roman" w:hAnsi="Times New Roman" w:cs="Times New Roman"/>
          <w:color w:val="FF0000"/>
          <w:sz w:val="20"/>
          <w:szCs w:val="20"/>
          <w:lang w:eastAsia="ru-RU"/>
        </w:rPr>
        <w:t xml:space="preserve"> </w:t>
      </w:r>
      <w:proofErr w:type="spellStart"/>
      <w:r w:rsidRPr="00921913">
        <w:rPr>
          <w:rFonts w:ascii="Times New Roman" w:eastAsia="Times New Roman" w:hAnsi="Times New Roman" w:cs="Times New Roman"/>
          <w:color w:val="FF0000"/>
          <w:sz w:val="20"/>
          <w:szCs w:val="20"/>
          <w:lang w:eastAsia="ru-RU"/>
        </w:rPr>
        <w:t>г.Иваново</w:t>
      </w:r>
      <w:proofErr w:type="spellEnd"/>
      <w:r w:rsidRPr="00921913">
        <w:rPr>
          <w:rFonts w:ascii="Times New Roman" w:eastAsia="Times New Roman" w:hAnsi="Times New Roman" w:cs="Times New Roman"/>
          <w:color w:val="FF0000"/>
          <w:sz w:val="20"/>
          <w:szCs w:val="20"/>
          <w:lang w:eastAsia="ru-RU"/>
        </w:rPr>
        <w:t xml:space="preserve"> 01.01.2010 к/п 123-456</w:t>
      </w:r>
      <w:r w:rsidRPr="00921913">
        <w:rPr>
          <w:rFonts w:ascii="Times New Roman" w:eastAsia="Times New Roman" w:hAnsi="Times New Roman" w:cs="Times New Roman"/>
          <w:bCs/>
          <w:iCs/>
          <w:sz w:val="20"/>
          <w:szCs w:val="20"/>
          <w:lang w:eastAsia="ru-RU"/>
        </w:rPr>
        <w:t xml:space="preserve">___________, </w:t>
      </w:r>
    </w:p>
    <w:p w14:paraId="59B6E7E8" w14:textId="77777777" w:rsidR="00482DB4" w:rsidRPr="00921913" w:rsidRDefault="00482DB4" w:rsidP="00482DB4">
      <w:pPr>
        <w:spacing w:after="0" w:line="240" w:lineRule="auto"/>
        <w:ind w:left="-426"/>
        <w:rPr>
          <w:rFonts w:ascii="Times New Roman" w:eastAsia="Times New Roman" w:hAnsi="Times New Roman" w:cs="Times New Roman"/>
          <w:bCs/>
          <w:i/>
          <w:iCs/>
          <w:sz w:val="16"/>
          <w:szCs w:val="16"/>
          <w:lang w:eastAsia="ru-RU"/>
        </w:rPr>
      </w:pPr>
      <w:r w:rsidRPr="00921913">
        <w:rPr>
          <w:rFonts w:ascii="Times New Roman" w:eastAsia="Times New Roman" w:hAnsi="Times New Roman" w:cs="Times New Roman"/>
          <w:bCs/>
          <w:i/>
          <w:iCs/>
          <w:sz w:val="16"/>
          <w:szCs w:val="16"/>
          <w:lang w:eastAsia="ru-RU"/>
        </w:rPr>
        <w:t xml:space="preserve">                                                                                          (кем выдан, код подразделения)     </w:t>
      </w:r>
    </w:p>
    <w:p w14:paraId="58EBA1FF" w14:textId="77777777" w:rsidR="00482DB4" w:rsidRPr="00921913" w:rsidRDefault="00482DB4" w:rsidP="00482DB4">
      <w:pPr>
        <w:spacing w:after="0" w:line="240" w:lineRule="auto"/>
        <w:ind w:left="-426"/>
        <w:rPr>
          <w:rFonts w:ascii="Times New Roman" w:eastAsia="Times New Roman" w:hAnsi="Times New Roman" w:cs="Times New Roman"/>
          <w:bCs/>
          <w:iCs/>
          <w:sz w:val="20"/>
          <w:szCs w:val="20"/>
          <w:lang w:eastAsia="ru-RU"/>
        </w:rPr>
      </w:pPr>
      <w:proofErr w:type="gramStart"/>
      <w:r w:rsidRPr="00921913">
        <w:rPr>
          <w:rFonts w:ascii="Times New Roman" w:eastAsia="Times New Roman" w:hAnsi="Times New Roman" w:cs="Times New Roman"/>
          <w:sz w:val="20"/>
          <w:szCs w:val="20"/>
          <w:lang w:eastAsia="ru-RU"/>
        </w:rPr>
        <w:t>зарегистрированный</w:t>
      </w:r>
      <w:proofErr w:type="gramEnd"/>
      <w:r w:rsidRPr="00921913">
        <w:rPr>
          <w:rFonts w:ascii="Times New Roman" w:eastAsia="Times New Roman" w:hAnsi="Times New Roman" w:cs="Times New Roman"/>
          <w:sz w:val="20"/>
          <w:szCs w:val="20"/>
          <w:lang w:eastAsia="ru-RU"/>
        </w:rPr>
        <w:t>(</w:t>
      </w:r>
      <w:proofErr w:type="spellStart"/>
      <w:r w:rsidRPr="00921913">
        <w:rPr>
          <w:rFonts w:ascii="Times New Roman" w:eastAsia="Times New Roman" w:hAnsi="Times New Roman" w:cs="Times New Roman"/>
          <w:sz w:val="20"/>
          <w:szCs w:val="20"/>
          <w:lang w:eastAsia="ru-RU"/>
        </w:rPr>
        <w:t>ая</w:t>
      </w:r>
      <w:proofErr w:type="spellEnd"/>
      <w:r w:rsidRPr="00921913">
        <w:rPr>
          <w:rFonts w:ascii="Times New Roman" w:eastAsia="Times New Roman" w:hAnsi="Times New Roman" w:cs="Times New Roman"/>
          <w:sz w:val="20"/>
          <w:szCs w:val="20"/>
          <w:lang w:eastAsia="ru-RU"/>
        </w:rPr>
        <w:t xml:space="preserve">) по адресу: </w:t>
      </w:r>
      <w:r w:rsidRPr="00921913">
        <w:rPr>
          <w:rFonts w:ascii="Times New Roman" w:eastAsia="Times New Roman" w:hAnsi="Times New Roman" w:cs="Times New Roman"/>
          <w:bCs/>
          <w:iCs/>
          <w:sz w:val="20"/>
          <w:szCs w:val="20"/>
          <w:lang w:eastAsia="ru-RU"/>
        </w:rPr>
        <w:t>________</w:t>
      </w:r>
      <w:r w:rsidRPr="00921913">
        <w:t xml:space="preserve"> </w:t>
      </w:r>
      <w:r w:rsidRPr="00921913">
        <w:rPr>
          <w:rFonts w:ascii="Times New Roman" w:eastAsia="Times New Roman" w:hAnsi="Times New Roman" w:cs="Times New Roman"/>
          <w:bCs/>
          <w:iCs/>
          <w:color w:val="FF0000"/>
          <w:sz w:val="20"/>
          <w:szCs w:val="20"/>
          <w:lang w:eastAsia="ru-RU"/>
        </w:rPr>
        <w:t xml:space="preserve">Ивановский край  </w:t>
      </w:r>
      <w:proofErr w:type="spellStart"/>
      <w:r w:rsidRPr="00921913">
        <w:rPr>
          <w:rFonts w:ascii="Times New Roman" w:eastAsia="Times New Roman" w:hAnsi="Times New Roman" w:cs="Times New Roman"/>
          <w:bCs/>
          <w:iCs/>
          <w:color w:val="FF0000"/>
          <w:sz w:val="20"/>
          <w:szCs w:val="20"/>
          <w:lang w:eastAsia="ru-RU"/>
        </w:rPr>
        <w:t>г.Иваново</w:t>
      </w:r>
      <w:proofErr w:type="spellEnd"/>
      <w:r w:rsidRPr="00921913">
        <w:rPr>
          <w:rFonts w:ascii="Times New Roman" w:eastAsia="Times New Roman" w:hAnsi="Times New Roman" w:cs="Times New Roman"/>
          <w:bCs/>
          <w:iCs/>
          <w:color w:val="FF0000"/>
          <w:sz w:val="20"/>
          <w:szCs w:val="20"/>
          <w:lang w:eastAsia="ru-RU"/>
        </w:rPr>
        <w:t xml:space="preserve"> </w:t>
      </w:r>
      <w:proofErr w:type="spellStart"/>
      <w:r w:rsidRPr="00921913">
        <w:rPr>
          <w:rFonts w:ascii="Times New Roman" w:eastAsia="Times New Roman" w:hAnsi="Times New Roman" w:cs="Times New Roman"/>
          <w:bCs/>
          <w:iCs/>
          <w:color w:val="FF0000"/>
          <w:sz w:val="20"/>
          <w:szCs w:val="20"/>
          <w:lang w:eastAsia="ru-RU"/>
        </w:rPr>
        <w:t>ул.Мира</w:t>
      </w:r>
      <w:proofErr w:type="spellEnd"/>
      <w:r w:rsidRPr="00921913">
        <w:rPr>
          <w:rFonts w:ascii="Times New Roman" w:eastAsia="Times New Roman" w:hAnsi="Times New Roman" w:cs="Times New Roman"/>
          <w:bCs/>
          <w:iCs/>
          <w:color w:val="FF0000"/>
          <w:sz w:val="20"/>
          <w:szCs w:val="20"/>
          <w:lang w:eastAsia="ru-RU"/>
        </w:rPr>
        <w:t xml:space="preserve"> 100</w:t>
      </w:r>
      <w:r w:rsidRPr="00921913">
        <w:rPr>
          <w:rFonts w:ascii="Times New Roman" w:eastAsia="Times New Roman" w:hAnsi="Times New Roman" w:cs="Times New Roman"/>
          <w:bCs/>
          <w:iCs/>
          <w:sz w:val="20"/>
          <w:szCs w:val="20"/>
          <w:lang w:eastAsia="ru-RU"/>
        </w:rPr>
        <w:t>____________________________,</w:t>
      </w:r>
    </w:p>
    <w:p w14:paraId="62B290FF" w14:textId="77777777" w:rsidR="00482DB4" w:rsidRPr="00921913" w:rsidRDefault="00482DB4" w:rsidP="00482DB4">
      <w:pPr>
        <w:spacing w:after="0" w:line="240" w:lineRule="auto"/>
        <w:ind w:left="-426"/>
        <w:rPr>
          <w:rFonts w:ascii="Times New Roman" w:eastAsia="Times New Roman" w:hAnsi="Times New Roman" w:cs="Times New Roman"/>
          <w:bCs/>
          <w:iCs/>
          <w:sz w:val="20"/>
          <w:szCs w:val="20"/>
          <w:lang w:eastAsia="ru-RU"/>
        </w:rPr>
      </w:pPr>
    </w:p>
    <w:p w14:paraId="77716CE9" w14:textId="77777777" w:rsidR="00482DB4" w:rsidRPr="00921913" w:rsidRDefault="00482DB4" w:rsidP="00482DB4">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Calibri" w:hAnsi="Times New Roman" w:cs="Times New Roman"/>
          <w:sz w:val="18"/>
          <w:szCs w:val="18"/>
        </w:rPr>
        <w:t>телефон:___</w:t>
      </w:r>
      <w:r w:rsidRPr="00921913">
        <w:rPr>
          <w:rFonts w:ascii="Times New Roman" w:eastAsia="Calibri" w:hAnsi="Times New Roman" w:cs="Times New Roman"/>
          <w:color w:val="FF0000"/>
          <w:sz w:val="18"/>
          <w:szCs w:val="18"/>
        </w:rPr>
        <w:t>8-000-000-00-00</w:t>
      </w:r>
      <w:r w:rsidRPr="00921913">
        <w:rPr>
          <w:rFonts w:ascii="Times New Roman" w:eastAsia="Calibri" w:hAnsi="Times New Roman" w:cs="Times New Roman"/>
          <w:sz w:val="18"/>
          <w:szCs w:val="18"/>
        </w:rPr>
        <w:t>__________________, адрес электронной почты:________</w:t>
      </w:r>
      <w:proofErr w:type="spellStart"/>
      <w:r w:rsidRPr="00921913">
        <w:rPr>
          <w:rFonts w:ascii="Times New Roman" w:eastAsia="Calibri" w:hAnsi="Times New Roman" w:cs="Times New Roman"/>
          <w:color w:val="FF0000"/>
          <w:sz w:val="18"/>
          <w:szCs w:val="18"/>
          <w:lang w:val="en-US"/>
        </w:rPr>
        <w:t>Ivaniv</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yandex</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ru</w:t>
      </w:r>
      <w:proofErr w:type="spellEnd"/>
      <w:r w:rsidRPr="00921913">
        <w:rPr>
          <w:rFonts w:ascii="Times New Roman" w:eastAsia="Calibri" w:hAnsi="Times New Roman" w:cs="Times New Roman"/>
          <w:sz w:val="18"/>
          <w:szCs w:val="18"/>
        </w:rPr>
        <w:t>_____________.</w:t>
      </w:r>
    </w:p>
    <w:p w14:paraId="556C2486" w14:textId="77777777" w:rsidR="00482DB4" w:rsidRPr="00921913" w:rsidRDefault="00482DB4" w:rsidP="00482DB4">
      <w:pPr>
        <w:spacing w:after="0" w:line="240" w:lineRule="auto"/>
        <w:ind w:left="-426"/>
        <w:rPr>
          <w:rFonts w:ascii="Times New Roman" w:eastAsia="Times New Roman" w:hAnsi="Times New Roman" w:cs="Times New Roman"/>
          <w:bCs/>
          <w:iCs/>
          <w:sz w:val="20"/>
          <w:szCs w:val="20"/>
          <w:lang w:eastAsia="ru-RU"/>
        </w:rPr>
      </w:pPr>
    </w:p>
    <w:p w14:paraId="30C20884" w14:textId="77777777" w:rsidR="00482DB4" w:rsidRPr="0017111D" w:rsidRDefault="00482DB4" w:rsidP="00482DB4">
      <w:pPr>
        <w:spacing w:after="0" w:line="240" w:lineRule="auto"/>
        <w:ind w:left="-426"/>
        <w:rPr>
          <w:rFonts w:ascii="Times New Roman" w:eastAsia="Times New Roman" w:hAnsi="Times New Roman" w:cs="Times New Roman"/>
          <w:bCs/>
          <w:i/>
          <w:iCs/>
          <w:color w:val="FF0000"/>
          <w:sz w:val="16"/>
          <w:szCs w:val="16"/>
          <w:lang w:eastAsia="ru-RU"/>
        </w:rPr>
      </w:pPr>
      <w:r w:rsidRPr="0017111D">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17111D">
        <w:rPr>
          <w:rFonts w:ascii="Times New Roman" w:eastAsia="Times New Roman" w:hAnsi="Times New Roman" w:cs="Times New Roman"/>
          <w:bCs/>
          <w:i/>
          <w:iCs/>
          <w:color w:val="FF0000"/>
          <w:sz w:val="16"/>
          <w:szCs w:val="16"/>
          <w:lang w:eastAsia="ru-RU"/>
        </w:rPr>
        <w:t xml:space="preserve">    </w:t>
      </w:r>
    </w:p>
    <w:p w14:paraId="1ECD6FA5" w14:textId="77777777" w:rsidR="00482DB4" w:rsidRPr="0017111D" w:rsidRDefault="00482DB4" w:rsidP="00482DB4">
      <w:pPr>
        <w:spacing w:after="0" w:line="240" w:lineRule="auto"/>
        <w:ind w:left="-426"/>
        <w:jc w:val="both"/>
        <w:rPr>
          <w:rFonts w:ascii="Times New Roman" w:eastAsia="Times New Roman" w:hAnsi="Times New Roman" w:cs="Times New Roman"/>
          <w:sz w:val="20"/>
          <w:szCs w:val="20"/>
          <w:lang w:eastAsia="ru-RU"/>
        </w:rPr>
      </w:pPr>
    </w:p>
    <w:p w14:paraId="4A40CF8D" w14:textId="77777777" w:rsidR="00482DB4" w:rsidRPr="0017111D" w:rsidRDefault="00482DB4" w:rsidP="00482DB4">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172583">
        <w:rPr>
          <w:rFonts w:ascii="Times New Roman" w:eastAsia="Times New Roman" w:hAnsi="Times New Roman" w:cs="Times New Roman"/>
          <w:color w:val="FF0000"/>
          <w:sz w:val="20"/>
          <w:szCs w:val="20"/>
          <w:lang w:eastAsia="ru-RU"/>
        </w:rPr>
        <w:t>(</w:t>
      </w:r>
      <w:r w:rsidRPr="00172583">
        <w:rPr>
          <w:rFonts w:ascii="Times New Roman" w:eastAsia="Times New Roman" w:hAnsi="Times New Roman" w:cs="Times New Roman"/>
          <w:color w:val="FF0000"/>
          <w:sz w:val="20"/>
          <w:szCs w:val="20"/>
          <w:u w:val="single"/>
          <w:lang w:eastAsia="ru-RU"/>
        </w:rPr>
        <w:t>заполняется в случае получения согласия от представителя субъекта персональных данных</w:t>
      </w:r>
      <w:r w:rsidRPr="00172583">
        <w:rPr>
          <w:rFonts w:ascii="Times New Roman" w:eastAsia="Times New Roman" w:hAnsi="Times New Roman" w:cs="Times New Roman"/>
          <w:color w:val="FF0000"/>
          <w:sz w:val="20"/>
          <w:szCs w:val="20"/>
          <w:lang w:eastAsia="ru-RU"/>
        </w:rPr>
        <w:t>)</w:t>
      </w:r>
    </w:p>
    <w:p w14:paraId="3367406C" w14:textId="77777777" w:rsidR="00482DB4" w:rsidRPr="0017111D" w:rsidRDefault="00482DB4" w:rsidP="00482DB4">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____________</w:t>
      </w:r>
      <w:r w:rsidRPr="0017111D">
        <w:t xml:space="preserve"> </w:t>
      </w:r>
      <w:r w:rsidRPr="008E1028">
        <w:rPr>
          <w:rFonts w:ascii="Times New Roman" w:eastAsia="Times New Roman" w:hAnsi="Times New Roman" w:cs="Times New Roman"/>
          <w:color w:val="FF0000"/>
          <w:sz w:val="20"/>
          <w:szCs w:val="20"/>
          <w:lang w:eastAsia="ru-RU"/>
        </w:rPr>
        <w:t xml:space="preserve">Иванов Иван Иванович </w:t>
      </w:r>
      <w:r w:rsidRPr="0017111D">
        <w:rPr>
          <w:rFonts w:ascii="Times New Roman" w:eastAsia="Times New Roman" w:hAnsi="Times New Roman" w:cs="Times New Roman"/>
          <w:sz w:val="20"/>
          <w:szCs w:val="20"/>
          <w:lang w:eastAsia="ru-RU"/>
        </w:rPr>
        <w:t>________________________________________________________________</w:t>
      </w:r>
    </w:p>
    <w:p w14:paraId="1B1F2DCD" w14:textId="77777777" w:rsidR="00482DB4" w:rsidRPr="0017111D" w:rsidRDefault="00482DB4" w:rsidP="00482DB4">
      <w:pPr>
        <w:spacing w:after="0" w:line="240" w:lineRule="auto"/>
        <w:ind w:left="-426"/>
        <w:jc w:val="center"/>
        <w:rPr>
          <w:rFonts w:ascii="Times New Roman" w:eastAsia="Times New Roman" w:hAnsi="Times New Roman" w:cs="Times New Roman"/>
          <w:i/>
          <w:sz w:val="16"/>
          <w:szCs w:val="16"/>
          <w:lang w:eastAsia="ru-RU"/>
        </w:rPr>
      </w:pPr>
      <w:r w:rsidRPr="0017111D">
        <w:rPr>
          <w:rFonts w:ascii="Times New Roman" w:eastAsia="Times New Roman" w:hAnsi="Times New Roman" w:cs="Times New Roman"/>
          <w:i/>
          <w:sz w:val="16"/>
          <w:szCs w:val="16"/>
          <w:lang w:eastAsia="ru-RU"/>
        </w:rPr>
        <w:t>(фамилия, имя, отчество полностью)</w:t>
      </w:r>
    </w:p>
    <w:p w14:paraId="162CDEA7" w14:textId="77777777" w:rsidR="00482DB4" w:rsidRPr="0017111D" w:rsidRDefault="00482DB4" w:rsidP="00482DB4">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 xml:space="preserve">паспорт серия </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bCs/>
          <w:iCs/>
          <w:color w:val="FF0000"/>
          <w:sz w:val="20"/>
          <w:szCs w:val="20"/>
          <w:lang w:eastAsia="ru-RU"/>
        </w:rPr>
        <w:t>1234</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sz w:val="20"/>
          <w:szCs w:val="20"/>
          <w:lang w:eastAsia="ru-RU"/>
        </w:rPr>
        <w:t xml:space="preserve"> № </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bCs/>
          <w:iCs/>
          <w:color w:val="FF0000"/>
          <w:sz w:val="20"/>
          <w:szCs w:val="20"/>
          <w:lang w:eastAsia="ru-RU"/>
        </w:rPr>
        <w:t>789101</w:t>
      </w:r>
      <w:r w:rsidRPr="0017111D">
        <w:rPr>
          <w:rFonts w:ascii="Times New Roman" w:eastAsia="Times New Roman" w:hAnsi="Times New Roman" w:cs="Times New Roman"/>
          <w:bCs/>
          <w:iCs/>
          <w:sz w:val="20"/>
          <w:szCs w:val="20"/>
          <w:lang w:eastAsia="ru-RU"/>
        </w:rPr>
        <w:t>_____</w:t>
      </w:r>
      <w:r w:rsidRPr="0017111D">
        <w:rPr>
          <w:rFonts w:ascii="Times New Roman" w:eastAsia="Times New Roman" w:hAnsi="Times New Roman" w:cs="Times New Roman"/>
          <w:sz w:val="20"/>
          <w:szCs w:val="20"/>
          <w:lang w:eastAsia="ru-RU"/>
        </w:rPr>
        <w:t xml:space="preserve"> выдан «</w:t>
      </w:r>
      <w:r w:rsidRPr="0017111D">
        <w:rPr>
          <w:rFonts w:ascii="Times New Roman" w:eastAsia="Times New Roman" w:hAnsi="Times New Roman" w:cs="Times New Roman"/>
          <w:bCs/>
          <w:iCs/>
          <w:sz w:val="20"/>
          <w:szCs w:val="20"/>
          <w:lang w:eastAsia="ru-RU"/>
        </w:rPr>
        <w:t>_</w:t>
      </w:r>
      <w:r w:rsidRPr="0017111D">
        <w:rPr>
          <w:rFonts w:ascii="Times New Roman" w:eastAsia="Times New Roman" w:hAnsi="Times New Roman" w:cs="Times New Roman"/>
          <w:bCs/>
          <w:iCs/>
          <w:color w:val="FF0000"/>
          <w:sz w:val="20"/>
          <w:szCs w:val="20"/>
          <w:lang w:eastAsia="ru-RU"/>
        </w:rPr>
        <w:t>01</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sz w:val="20"/>
          <w:szCs w:val="20"/>
          <w:lang w:eastAsia="ru-RU"/>
        </w:rPr>
        <w:t>» </w:t>
      </w:r>
      <w:r w:rsidRPr="0017111D">
        <w:rPr>
          <w:rFonts w:ascii="Times New Roman" w:eastAsia="Times New Roman" w:hAnsi="Times New Roman" w:cs="Times New Roman"/>
          <w:bCs/>
          <w:iCs/>
          <w:sz w:val="20"/>
          <w:szCs w:val="20"/>
          <w:lang w:eastAsia="ru-RU"/>
        </w:rPr>
        <w:t>______</w:t>
      </w:r>
      <w:r w:rsidRPr="0017111D">
        <w:rPr>
          <w:rFonts w:ascii="Times New Roman" w:eastAsia="Times New Roman" w:hAnsi="Times New Roman" w:cs="Times New Roman"/>
          <w:bCs/>
          <w:iCs/>
          <w:color w:val="FF0000"/>
          <w:sz w:val="20"/>
          <w:szCs w:val="20"/>
          <w:lang w:eastAsia="ru-RU"/>
        </w:rPr>
        <w:t xml:space="preserve"> января</w:t>
      </w:r>
      <w:r w:rsidRPr="0017111D">
        <w:rPr>
          <w:rFonts w:ascii="Times New Roman" w:eastAsia="Times New Roman" w:hAnsi="Times New Roman" w:cs="Times New Roman"/>
          <w:sz w:val="20"/>
          <w:szCs w:val="20"/>
          <w:lang w:eastAsia="ru-RU"/>
        </w:rPr>
        <w:t xml:space="preserve"> ____    __</w:t>
      </w:r>
      <w:r w:rsidRPr="0017111D">
        <w:rPr>
          <w:rFonts w:ascii="Times New Roman" w:eastAsia="Times New Roman" w:hAnsi="Times New Roman" w:cs="Times New Roman"/>
          <w:color w:val="FF0000"/>
          <w:sz w:val="20"/>
          <w:szCs w:val="20"/>
          <w:lang w:eastAsia="ru-RU"/>
        </w:rPr>
        <w:t>1950</w:t>
      </w:r>
      <w:r w:rsidRPr="0017111D">
        <w:rPr>
          <w:rFonts w:ascii="Times New Roman" w:eastAsia="Times New Roman" w:hAnsi="Times New Roman" w:cs="Times New Roman"/>
          <w:sz w:val="20"/>
          <w:szCs w:val="20"/>
          <w:lang w:eastAsia="ru-RU"/>
        </w:rPr>
        <w:t xml:space="preserve">_г. </w:t>
      </w:r>
    </w:p>
    <w:p w14:paraId="52666397" w14:textId="77777777" w:rsidR="00482DB4" w:rsidRPr="0017111D" w:rsidRDefault="00482DB4" w:rsidP="00482DB4">
      <w:pPr>
        <w:spacing w:after="0" w:line="240" w:lineRule="auto"/>
        <w:ind w:left="-426"/>
        <w:jc w:val="both"/>
        <w:rPr>
          <w:rFonts w:ascii="Times New Roman" w:eastAsia="Times New Roman" w:hAnsi="Times New Roman" w:cs="Times New Roman"/>
          <w:sz w:val="20"/>
          <w:szCs w:val="20"/>
          <w:lang w:eastAsia="ru-RU"/>
        </w:rPr>
      </w:pPr>
    </w:p>
    <w:p w14:paraId="3D07772A" w14:textId="77777777" w:rsidR="00482DB4" w:rsidRPr="00272BE7" w:rsidRDefault="00482DB4" w:rsidP="00482DB4">
      <w:pPr>
        <w:spacing w:after="0" w:line="240" w:lineRule="auto"/>
        <w:ind w:left="-426"/>
        <w:jc w:val="both"/>
        <w:rPr>
          <w:rFonts w:ascii="Times New Roman" w:eastAsia="Times New Roman" w:hAnsi="Times New Roman" w:cs="Times New Roman"/>
          <w:bCs/>
          <w:iCs/>
          <w:sz w:val="20"/>
          <w:szCs w:val="20"/>
          <w:lang w:eastAsia="ru-RU"/>
        </w:rPr>
      </w:pPr>
      <w:r w:rsidRPr="00272BE7">
        <w:rPr>
          <w:rFonts w:ascii="Times New Roman" w:eastAsia="Times New Roman" w:hAnsi="Times New Roman" w:cs="Times New Roman"/>
          <w:sz w:val="20"/>
          <w:szCs w:val="20"/>
          <w:lang w:eastAsia="ru-RU"/>
        </w:rPr>
        <w:t>________</w:t>
      </w:r>
      <w:r w:rsidRPr="00272BE7">
        <w:rPr>
          <w:rFonts w:ascii="Times New Roman" w:eastAsia="Times New Roman" w:hAnsi="Times New Roman" w:cs="Times New Roman"/>
          <w:color w:val="FF0000"/>
          <w:sz w:val="20"/>
          <w:szCs w:val="20"/>
          <w:lang w:eastAsia="ru-RU"/>
        </w:rPr>
        <w:t xml:space="preserve"> ОУФМС России по Ивановскому </w:t>
      </w:r>
      <w:proofErr w:type="gramStart"/>
      <w:r w:rsidRPr="00272BE7">
        <w:rPr>
          <w:rFonts w:ascii="Times New Roman" w:eastAsia="Times New Roman" w:hAnsi="Times New Roman" w:cs="Times New Roman"/>
          <w:color w:val="FF0000"/>
          <w:sz w:val="20"/>
          <w:szCs w:val="20"/>
          <w:lang w:eastAsia="ru-RU"/>
        </w:rPr>
        <w:t>краю  в</w:t>
      </w:r>
      <w:proofErr w:type="gramEnd"/>
      <w:r w:rsidRPr="00272BE7">
        <w:rPr>
          <w:rFonts w:ascii="Times New Roman" w:eastAsia="Times New Roman" w:hAnsi="Times New Roman" w:cs="Times New Roman"/>
          <w:color w:val="FF0000"/>
          <w:sz w:val="20"/>
          <w:szCs w:val="20"/>
          <w:lang w:eastAsia="ru-RU"/>
        </w:rPr>
        <w:t xml:space="preserve"> </w:t>
      </w:r>
      <w:proofErr w:type="spellStart"/>
      <w:r w:rsidRPr="00272BE7">
        <w:rPr>
          <w:rFonts w:ascii="Times New Roman" w:eastAsia="Times New Roman" w:hAnsi="Times New Roman" w:cs="Times New Roman"/>
          <w:color w:val="FF0000"/>
          <w:sz w:val="20"/>
          <w:szCs w:val="20"/>
          <w:lang w:eastAsia="ru-RU"/>
        </w:rPr>
        <w:t>г.Иваново</w:t>
      </w:r>
      <w:proofErr w:type="spellEnd"/>
      <w:r w:rsidRPr="00272BE7">
        <w:rPr>
          <w:rFonts w:ascii="Times New Roman" w:eastAsia="Times New Roman" w:hAnsi="Times New Roman" w:cs="Times New Roman"/>
          <w:color w:val="FF0000"/>
          <w:sz w:val="20"/>
          <w:szCs w:val="20"/>
          <w:lang w:eastAsia="ru-RU"/>
        </w:rPr>
        <w:t xml:space="preserve"> 01.01.2010 к/п 123-456</w:t>
      </w:r>
      <w:r w:rsidRPr="00272BE7">
        <w:rPr>
          <w:rFonts w:ascii="Times New Roman" w:eastAsia="Times New Roman" w:hAnsi="Times New Roman" w:cs="Times New Roman"/>
          <w:bCs/>
          <w:iCs/>
          <w:sz w:val="20"/>
          <w:szCs w:val="20"/>
          <w:lang w:eastAsia="ru-RU"/>
        </w:rPr>
        <w:t xml:space="preserve">______________________________, </w:t>
      </w:r>
    </w:p>
    <w:p w14:paraId="627361E5" w14:textId="77777777" w:rsidR="00482DB4" w:rsidRPr="00272BE7" w:rsidRDefault="00482DB4" w:rsidP="00482DB4">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Cs/>
          <w:i/>
          <w:iCs/>
          <w:sz w:val="16"/>
          <w:szCs w:val="16"/>
          <w:lang w:eastAsia="ru-RU"/>
        </w:rPr>
        <w:t xml:space="preserve">                                                                                                (кем выдан, код подразделения)</w:t>
      </w:r>
    </w:p>
    <w:p w14:paraId="7F7F6DA6" w14:textId="77777777" w:rsidR="00482DB4" w:rsidRPr="00272BE7" w:rsidRDefault="00482DB4" w:rsidP="00482DB4">
      <w:pPr>
        <w:spacing w:after="0" w:line="240" w:lineRule="auto"/>
        <w:ind w:left="-426"/>
        <w:rPr>
          <w:rFonts w:ascii="Times New Roman" w:eastAsia="Times New Roman" w:hAnsi="Times New Roman" w:cs="Times New Roman"/>
          <w:bCs/>
          <w:iCs/>
          <w:sz w:val="20"/>
          <w:szCs w:val="20"/>
          <w:lang w:eastAsia="ru-RU"/>
        </w:rPr>
      </w:pPr>
      <w:proofErr w:type="gramStart"/>
      <w:r w:rsidRPr="00272BE7">
        <w:rPr>
          <w:rFonts w:ascii="Times New Roman" w:eastAsia="Times New Roman" w:hAnsi="Times New Roman" w:cs="Times New Roman"/>
          <w:sz w:val="20"/>
          <w:szCs w:val="20"/>
          <w:lang w:eastAsia="ru-RU"/>
        </w:rPr>
        <w:t>зарегистрированный</w:t>
      </w:r>
      <w:proofErr w:type="gramEnd"/>
      <w:r w:rsidRPr="00272BE7">
        <w:rPr>
          <w:rFonts w:ascii="Times New Roman" w:eastAsia="Times New Roman" w:hAnsi="Times New Roman" w:cs="Times New Roman"/>
          <w:sz w:val="20"/>
          <w:szCs w:val="20"/>
          <w:lang w:eastAsia="ru-RU"/>
        </w:rPr>
        <w:t>(</w:t>
      </w:r>
      <w:proofErr w:type="spellStart"/>
      <w:r w:rsidRPr="00272BE7">
        <w:rPr>
          <w:rFonts w:ascii="Times New Roman" w:eastAsia="Times New Roman" w:hAnsi="Times New Roman" w:cs="Times New Roman"/>
          <w:sz w:val="20"/>
          <w:szCs w:val="20"/>
          <w:lang w:eastAsia="ru-RU"/>
        </w:rPr>
        <w:t>ая</w:t>
      </w:r>
      <w:proofErr w:type="spellEnd"/>
      <w:r w:rsidRPr="00272BE7">
        <w:rPr>
          <w:rFonts w:ascii="Times New Roman" w:eastAsia="Times New Roman" w:hAnsi="Times New Roman" w:cs="Times New Roman"/>
          <w:sz w:val="20"/>
          <w:szCs w:val="20"/>
          <w:lang w:eastAsia="ru-RU"/>
        </w:rPr>
        <w:t xml:space="preserve">) по адресу: </w:t>
      </w:r>
      <w:r w:rsidRPr="00272BE7">
        <w:rPr>
          <w:rFonts w:ascii="Times New Roman" w:eastAsia="Times New Roman" w:hAnsi="Times New Roman" w:cs="Times New Roman"/>
          <w:bCs/>
          <w:iCs/>
          <w:sz w:val="20"/>
          <w:szCs w:val="20"/>
          <w:lang w:eastAsia="ru-RU"/>
        </w:rPr>
        <w:t>___</w:t>
      </w:r>
      <w:r w:rsidRPr="00272BE7">
        <w:rPr>
          <w:rFonts w:ascii="Times New Roman" w:eastAsia="Times New Roman" w:hAnsi="Times New Roman" w:cs="Times New Roman"/>
          <w:bCs/>
          <w:iCs/>
          <w:color w:val="FF0000"/>
          <w:sz w:val="20"/>
          <w:szCs w:val="20"/>
          <w:lang w:eastAsia="ru-RU"/>
        </w:rPr>
        <w:t xml:space="preserve"> Ивановский край  </w:t>
      </w:r>
      <w:proofErr w:type="spellStart"/>
      <w:r w:rsidRPr="00272BE7">
        <w:rPr>
          <w:rFonts w:ascii="Times New Roman" w:eastAsia="Times New Roman" w:hAnsi="Times New Roman" w:cs="Times New Roman"/>
          <w:bCs/>
          <w:iCs/>
          <w:color w:val="FF0000"/>
          <w:sz w:val="20"/>
          <w:szCs w:val="20"/>
          <w:lang w:eastAsia="ru-RU"/>
        </w:rPr>
        <w:t>г.Иваново</w:t>
      </w:r>
      <w:proofErr w:type="spellEnd"/>
      <w:r w:rsidRPr="00272BE7">
        <w:rPr>
          <w:rFonts w:ascii="Times New Roman" w:eastAsia="Times New Roman" w:hAnsi="Times New Roman" w:cs="Times New Roman"/>
          <w:bCs/>
          <w:iCs/>
          <w:color w:val="FF0000"/>
          <w:sz w:val="20"/>
          <w:szCs w:val="20"/>
          <w:lang w:eastAsia="ru-RU"/>
        </w:rPr>
        <w:t xml:space="preserve"> </w:t>
      </w:r>
      <w:proofErr w:type="spellStart"/>
      <w:r w:rsidRPr="00272BE7">
        <w:rPr>
          <w:rFonts w:ascii="Times New Roman" w:eastAsia="Times New Roman" w:hAnsi="Times New Roman" w:cs="Times New Roman"/>
          <w:bCs/>
          <w:iCs/>
          <w:color w:val="FF0000"/>
          <w:sz w:val="20"/>
          <w:szCs w:val="20"/>
          <w:lang w:eastAsia="ru-RU"/>
        </w:rPr>
        <w:t>ул.Мира</w:t>
      </w:r>
      <w:proofErr w:type="spellEnd"/>
      <w:r w:rsidRPr="00272BE7">
        <w:rPr>
          <w:rFonts w:ascii="Times New Roman" w:eastAsia="Times New Roman" w:hAnsi="Times New Roman" w:cs="Times New Roman"/>
          <w:bCs/>
          <w:iCs/>
          <w:color w:val="FF0000"/>
          <w:sz w:val="20"/>
          <w:szCs w:val="20"/>
          <w:lang w:eastAsia="ru-RU"/>
        </w:rPr>
        <w:t xml:space="preserve"> 100</w:t>
      </w:r>
      <w:r w:rsidRPr="00272BE7">
        <w:rPr>
          <w:rFonts w:ascii="Times New Roman" w:eastAsia="Times New Roman" w:hAnsi="Times New Roman" w:cs="Times New Roman"/>
          <w:bCs/>
          <w:iCs/>
          <w:sz w:val="20"/>
          <w:szCs w:val="20"/>
          <w:lang w:eastAsia="ru-RU"/>
        </w:rPr>
        <w:t>________________________________,</w:t>
      </w:r>
    </w:p>
    <w:p w14:paraId="569E62E1" w14:textId="77777777" w:rsidR="00482DB4" w:rsidRPr="00272BE7" w:rsidRDefault="00482DB4" w:rsidP="00482DB4">
      <w:pPr>
        <w:spacing w:after="0" w:line="240" w:lineRule="auto"/>
        <w:ind w:left="-426"/>
        <w:rPr>
          <w:rFonts w:ascii="Times New Roman" w:eastAsia="Times New Roman" w:hAnsi="Times New Roman" w:cs="Times New Roman"/>
          <w:sz w:val="20"/>
          <w:szCs w:val="20"/>
          <w:lang w:eastAsia="ru-RU"/>
        </w:rPr>
      </w:pPr>
      <w:proofErr w:type="gramStart"/>
      <w:r w:rsidRPr="00272BE7">
        <w:rPr>
          <w:rFonts w:ascii="Times New Roman" w:eastAsia="Times New Roman" w:hAnsi="Times New Roman" w:cs="Times New Roman"/>
          <w:sz w:val="20"/>
          <w:szCs w:val="20"/>
          <w:lang w:eastAsia="ru-RU"/>
        </w:rPr>
        <w:t>действующий</w:t>
      </w:r>
      <w:proofErr w:type="gramEnd"/>
      <w:r w:rsidRPr="00272BE7">
        <w:rPr>
          <w:rFonts w:ascii="Times New Roman" w:eastAsia="Times New Roman" w:hAnsi="Times New Roman" w:cs="Times New Roman"/>
          <w:sz w:val="20"/>
          <w:szCs w:val="20"/>
          <w:lang w:eastAsia="ru-RU"/>
        </w:rPr>
        <w:t xml:space="preserve"> от имени субъекта персональных данных на основании: </w:t>
      </w:r>
      <w:r w:rsidRPr="00272BE7">
        <w:rPr>
          <w:rFonts w:ascii="Times New Roman" w:eastAsia="Times New Roman" w:hAnsi="Times New Roman" w:cs="Times New Roman"/>
          <w:color w:val="FF0000"/>
          <w:sz w:val="20"/>
          <w:szCs w:val="20"/>
          <w:lang w:eastAsia="ru-RU"/>
        </w:rPr>
        <w:t>доверенность № 0123456789</w:t>
      </w:r>
    </w:p>
    <w:p w14:paraId="15442908" w14:textId="77777777" w:rsidR="00482DB4" w:rsidRPr="00272BE7" w:rsidRDefault="00482DB4" w:rsidP="00482DB4">
      <w:pPr>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72E6E2D5" w14:textId="77777777" w:rsidR="00482DB4" w:rsidRPr="00272BE7" w:rsidRDefault="00482DB4" w:rsidP="00482DB4">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
          <w:sz w:val="20"/>
          <w:szCs w:val="20"/>
          <w:lang w:eastAsia="ru-RU"/>
        </w:rPr>
        <w:t>Цель обработки персональных данных:</w:t>
      </w:r>
    </w:p>
    <w:p w14:paraId="1E98F7CC" w14:textId="77777777" w:rsidR="00482DB4" w:rsidRPr="00272BE7" w:rsidRDefault="00482DB4" w:rsidP="00482DB4">
      <w:pPr>
        <w:autoSpaceDE w:val="0"/>
        <w:autoSpaceDN w:val="0"/>
        <w:adjustRightInd w:val="0"/>
        <w:spacing w:after="0" w:line="240" w:lineRule="auto"/>
        <w:ind w:left="-426"/>
        <w:jc w:val="both"/>
        <w:rPr>
          <w:rFonts w:ascii="Times New Roman" w:eastAsia="Times New Roman" w:hAnsi="Times New Roman" w:cs="Times New Roman"/>
          <w:bCs/>
          <w:i/>
          <w:color w:val="FF0000"/>
          <w:lang w:eastAsia="ru-RU"/>
        </w:rPr>
      </w:pPr>
      <w:r w:rsidRPr="00272BE7">
        <w:rPr>
          <w:rFonts w:ascii="Times New Roman" w:eastAsia="Times New Roman" w:hAnsi="Times New Roman" w:cs="Times New Roman"/>
          <w:bCs/>
          <w:color w:val="FF0000"/>
          <w:lang w:eastAsia="ru-RU"/>
        </w:rPr>
        <w:t xml:space="preserve">Получение </w:t>
      </w:r>
      <w:proofErr w:type="spellStart"/>
      <w:r w:rsidRPr="00272BE7">
        <w:rPr>
          <w:rFonts w:ascii="Times New Roman" w:eastAsia="Times New Roman" w:hAnsi="Times New Roman" w:cs="Times New Roman"/>
          <w:bCs/>
          <w:color w:val="FF0000"/>
          <w:lang w:eastAsia="ru-RU"/>
        </w:rPr>
        <w:t>микрозайма</w:t>
      </w:r>
      <w:proofErr w:type="spellEnd"/>
    </w:p>
    <w:p w14:paraId="6D670EAB" w14:textId="77777777" w:rsidR="00482DB4" w:rsidRPr="00272BE7" w:rsidRDefault="00482DB4" w:rsidP="00482DB4">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272BE7">
        <w:rPr>
          <w:rFonts w:ascii="Times New Roman" w:eastAsia="Times New Roman" w:hAnsi="Times New Roman" w:cs="Times New Roman"/>
          <w:i/>
          <w:sz w:val="20"/>
          <w:szCs w:val="20"/>
          <w:lang w:eastAsia="ru-RU"/>
        </w:rPr>
        <w:t>__________________________________</w:t>
      </w:r>
      <w:r w:rsidRPr="00114B0C">
        <w:rPr>
          <w:rFonts w:ascii="Times New Roman" w:eastAsia="Times New Roman" w:hAnsi="Times New Roman" w:cs="Times New Roman"/>
          <w:i/>
          <w:color w:val="FF0000"/>
          <w:sz w:val="20"/>
          <w:szCs w:val="20"/>
          <w:lang w:eastAsia="ru-RU"/>
        </w:rPr>
        <w:t xml:space="preserve"> заполняется индивидуально</w:t>
      </w:r>
      <w:r w:rsidRPr="00272BE7">
        <w:rPr>
          <w:rFonts w:ascii="Times New Roman" w:eastAsia="Times New Roman" w:hAnsi="Times New Roman" w:cs="Times New Roman"/>
          <w:i/>
          <w:sz w:val="20"/>
          <w:szCs w:val="20"/>
          <w:lang w:eastAsia="ru-RU"/>
        </w:rPr>
        <w:t xml:space="preserve"> _____________________________________________</w:t>
      </w:r>
    </w:p>
    <w:p w14:paraId="25AAB3DA" w14:textId="77777777" w:rsidR="00482DB4" w:rsidRPr="00272BE7" w:rsidRDefault="00482DB4" w:rsidP="00482DB4">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w:t>
      </w:r>
      <w:proofErr w:type="gramStart"/>
      <w:r w:rsidRPr="00272BE7">
        <w:rPr>
          <w:rFonts w:ascii="Times New Roman" w:eastAsia="Times New Roman" w:hAnsi="Times New Roman" w:cs="Times New Roman"/>
          <w:i/>
          <w:sz w:val="16"/>
          <w:szCs w:val="16"/>
          <w:lang w:eastAsia="ru-RU"/>
        </w:rPr>
        <w:t>указать</w:t>
      </w:r>
      <w:proofErr w:type="gramEnd"/>
      <w:r w:rsidRPr="00272BE7">
        <w:rPr>
          <w:rFonts w:ascii="Times New Roman" w:eastAsia="Times New Roman" w:hAnsi="Times New Roman" w:cs="Times New Roman"/>
          <w:i/>
          <w:sz w:val="16"/>
          <w:szCs w:val="16"/>
          <w:lang w:eastAsia="ru-RU"/>
        </w:rPr>
        <w:t xml:space="preserve"> иные цели (при наличии)</w:t>
      </w:r>
    </w:p>
    <w:p w14:paraId="20C2843E" w14:textId="77777777" w:rsidR="00482DB4" w:rsidRPr="00114B0C" w:rsidRDefault="00482DB4" w:rsidP="00482DB4">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114B0C">
        <w:rPr>
          <w:rFonts w:ascii="Times New Roman" w:eastAsia="Times New Roman" w:hAnsi="Times New Roman" w:cs="Times New Roman"/>
          <w:sz w:val="20"/>
          <w:szCs w:val="20"/>
          <w:lang w:eastAsia="ru-RU"/>
        </w:rPr>
        <w:t xml:space="preserve"> </w:t>
      </w:r>
      <w:r w:rsidRPr="00114B0C">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w:t>
      </w:r>
      <w:r w:rsidRPr="00114B0C">
        <w:rPr>
          <w:rFonts w:ascii="Times New Roman" w:eastAsia="Times New Roman" w:hAnsi="Times New Roman" w:cs="Times New Roman"/>
          <w:i/>
          <w:sz w:val="20"/>
          <w:szCs w:val="20"/>
          <w:lang w:eastAsia="ru-RU"/>
        </w:rPr>
        <w:br/>
        <w:t xml:space="preserve">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114B0C">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114B0C">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61581464" w14:textId="77777777" w:rsidR="00482DB4" w:rsidRPr="00114B0C" w:rsidRDefault="00482DB4" w:rsidP="00482DB4">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w:t>
      </w:r>
      <w:r w:rsidRPr="00114B0C">
        <w:rPr>
          <w:rFonts w:ascii="Times New Roman" w:eastAsia="Times New Roman" w:hAnsi="Times New Roman" w:cs="Times New Roman"/>
          <w:i/>
          <w:color w:val="FF0000"/>
          <w:sz w:val="20"/>
          <w:szCs w:val="20"/>
          <w:lang w:eastAsia="ru-RU"/>
        </w:rPr>
        <w:t>заполняется индивидуально</w:t>
      </w:r>
      <w:r w:rsidRPr="00114B0C">
        <w:rPr>
          <w:rFonts w:ascii="Times New Roman" w:eastAsia="Times New Roman" w:hAnsi="Times New Roman" w:cs="Times New Roman"/>
          <w:i/>
          <w:sz w:val="20"/>
          <w:szCs w:val="20"/>
          <w:lang w:eastAsia="ru-RU"/>
        </w:rPr>
        <w:t>___________________________________________</w:t>
      </w:r>
    </w:p>
    <w:p w14:paraId="0B132051" w14:textId="77777777" w:rsidR="00482DB4" w:rsidRPr="00114B0C" w:rsidRDefault="00482DB4" w:rsidP="00482DB4">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77CB6AAF" w14:textId="77777777" w:rsidR="00482DB4" w:rsidRPr="00114B0C" w:rsidRDefault="00482DB4" w:rsidP="00482DB4">
      <w:pPr>
        <w:spacing w:after="0" w:line="240" w:lineRule="auto"/>
        <w:ind w:left="-426"/>
        <w:jc w:val="center"/>
        <w:rPr>
          <w:rFonts w:ascii="Times New Roman" w:eastAsia="Times New Roman" w:hAnsi="Times New Roman" w:cs="Times New Roman"/>
          <w:i/>
          <w:sz w:val="16"/>
          <w:szCs w:val="16"/>
          <w:lang w:eastAsia="ru-RU"/>
        </w:rPr>
      </w:pPr>
      <w:r w:rsidRPr="00114B0C">
        <w:rPr>
          <w:rFonts w:ascii="Times New Roman" w:eastAsia="Times New Roman" w:hAnsi="Times New Roman" w:cs="Times New Roman"/>
          <w:i/>
          <w:sz w:val="16"/>
          <w:szCs w:val="16"/>
          <w:lang w:eastAsia="ru-RU"/>
        </w:rPr>
        <w:t xml:space="preserve">(указать иные категории </w:t>
      </w:r>
      <w:proofErr w:type="spellStart"/>
      <w:r w:rsidRPr="00114B0C">
        <w:rPr>
          <w:rFonts w:ascii="Times New Roman" w:eastAsia="Times New Roman" w:hAnsi="Times New Roman" w:cs="Times New Roman"/>
          <w:i/>
          <w:sz w:val="16"/>
          <w:szCs w:val="16"/>
          <w:lang w:eastAsia="ru-RU"/>
        </w:rPr>
        <w:t>ПДн</w:t>
      </w:r>
      <w:proofErr w:type="spellEnd"/>
      <w:r w:rsidRPr="00114B0C">
        <w:rPr>
          <w:rFonts w:ascii="Times New Roman" w:eastAsia="Times New Roman" w:hAnsi="Times New Roman" w:cs="Times New Roman"/>
          <w:i/>
          <w:sz w:val="16"/>
          <w:szCs w:val="16"/>
          <w:lang w:eastAsia="ru-RU"/>
        </w:rPr>
        <w:t>, в случае их обработки)</w:t>
      </w:r>
    </w:p>
    <w:p w14:paraId="51C8C2AB" w14:textId="77777777" w:rsidR="00482DB4" w:rsidRPr="00022DE6" w:rsidRDefault="00482DB4" w:rsidP="00482DB4">
      <w:pPr>
        <w:spacing w:after="0" w:line="240" w:lineRule="auto"/>
        <w:ind w:left="-426"/>
        <w:jc w:val="both"/>
        <w:rPr>
          <w:rFonts w:ascii="Times New Roman" w:eastAsia="Times New Roman" w:hAnsi="Times New Roman" w:cs="Times New Roman"/>
          <w:color w:val="FF0000"/>
          <w:sz w:val="20"/>
          <w:szCs w:val="20"/>
          <w:lang w:eastAsia="ru-RU"/>
        </w:rPr>
      </w:pPr>
      <w:r w:rsidRPr="00022DE6">
        <w:rPr>
          <w:rFonts w:ascii="Times New Roman" w:eastAsia="Times New Roman" w:hAnsi="Times New Roman" w:cs="Times New Roman"/>
          <w:b/>
          <w:sz w:val="20"/>
          <w:szCs w:val="20"/>
          <w:lang w:eastAsia="ru-RU"/>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022DE6">
        <w:rPr>
          <w:rFonts w:ascii="Times New Roman" w:eastAsia="Times New Roman" w:hAnsi="Times New Roman" w:cs="Times New Roman"/>
          <w:color w:val="FF0000"/>
          <w:sz w:val="20"/>
          <w:szCs w:val="20"/>
          <w:lang w:eastAsia="ru-RU"/>
        </w:rPr>
        <w:t>ООО «</w:t>
      </w:r>
      <w:proofErr w:type="gramStart"/>
      <w:r w:rsidRPr="00022DE6">
        <w:rPr>
          <w:rFonts w:ascii="Times New Roman" w:eastAsia="Times New Roman" w:hAnsi="Times New Roman" w:cs="Times New Roman"/>
          <w:color w:val="FF0000"/>
          <w:sz w:val="20"/>
          <w:szCs w:val="20"/>
          <w:lang w:eastAsia="ru-RU"/>
        </w:rPr>
        <w:t>Иваново»/</w:t>
      </w:r>
      <w:proofErr w:type="gramEnd"/>
      <w:r w:rsidRPr="00022DE6">
        <w:rPr>
          <w:rFonts w:ascii="Times New Roman" w:eastAsia="Times New Roman" w:hAnsi="Times New Roman" w:cs="Times New Roman"/>
          <w:color w:val="FF0000"/>
          <w:sz w:val="20"/>
          <w:szCs w:val="20"/>
          <w:lang w:eastAsia="ru-RU"/>
        </w:rPr>
        <w:t xml:space="preserve">ИП Иванов И. И., Иванов И. И., адрес: </w:t>
      </w:r>
      <w:r w:rsidRPr="00022DE6">
        <w:rPr>
          <w:rFonts w:ascii="Times New Roman" w:eastAsia="Times New Roman" w:hAnsi="Times New Roman" w:cs="Times New Roman"/>
          <w:bCs/>
          <w:iCs/>
          <w:color w:val="FF0000"/>
          <w:sz w:val="20"/>
          <w:szCs w:val="20"/>
          <w:lang w:eastAsia="ru-RU"/>
        </w:rPr>
        <w:t xml:space="preserve">Ивановский край  </w:t>
      </w:r>
      <w:proofErr w:type="spellStart"/>
      <w:r w:rsidRPr="00022DE6">
        <w:rPr>
          <w:rFonts w:ascii="Times New Roman" w:eastAsia="Times New Roman" w:hAnsi="Times New Roman" w:cs="Times New Roman"/>
          <w:bCs/>
          <w:iCs/>
          <w:color w:val="FF0000"/>
          <w:sz w:val="20"/>
          <w:szCs w:val="20"/>
          <w:lang w:eastAsia="ru-RU"/>
        </w:rPr>
        <w:t>г.Иваново</w:t>
      </w:r>
      <w:proofErr w:type="spellEnd"/>
      <w:r w:rsidRPr="00022DE6">
        <w:rPr>
          <w:rFonts w:ascii="Times New Roman" w:eastAsia="Times New Roman" w:hAnsi="Times New Roman" w:cs="Times New Roman"/>
          <w:bCs/>
          <w:iCs/>
          <w:color w:val="FF0000"/>
          <w:sz w:val="20"/>
          <w:szCs w:val="20"/>
          <w:lang w:eastAsia="ru-RU"/>
        </w:rPr>
        <w:t xml:space="preserve"> </w:t>
      </w:r>
      <w:proofErr w:type="spellStart"/>
      <w:r w:rsidRPr="00022DE6">
        <w:rPr>
          <w:rFonts w:ascii="Times New Roman" w:eastAsia="Times New Roman" w:hAnsi="Times New Roman" w:cs="Times New Roman"/>
          <w:bCs/>
          <w:iCs/>
          <w:color w:val="FF0000"/>
          <w:sz w:val="20"/>
          <w:szCs w:val="20"/>
          <w:lang w:eastAsia="ru-RU"/>
        </w:rPr>
        <w:t>ул.Мира</w:t>
      </w:r>
      <w:proofErr w:type="spellEnd"/>
      <w:r w:rsidRPr="00022DE6">
        <w:rPr>
          <w:rFonts w:ascii="Times New Roman" w:eastAsia="Times New Roman" w:hAnsi="Times New Roman" w:cs="Times New Roman"/>
          <w:bCs/>
          <w:iCs/>
          <w:color w:val="FF0000"/>
          <w:sz w:val="20"/>
          <w:szCs w:val="20"/>
          <w:lang w:eastAsia="ru-RU"/>
        </w:rPr>
        <w:t xml:space="preserve"> 100</w:t>
      </w:r>
    </w:p>
    <w:p w14:paraId="1DE10725" w14:textId="77777777" w:rsidR="00482DB4" w:rsidRPr="00022DE6" w:rsidRDefault="00482DB4" w:rsidP="00482DB4">
      <w:pPr>
        <w:spacing w:after="0" w:line="240" w:lineRule="auto"/>
        <w:ind w:left="-426"/>
        <w:jc w:val="center"/>
        <w:rPr>
          <w:rFonts w:ascii="Times New Roman" w:eastAsia="Times New Roman" w:hAnsi="Times New Roman" w:cs="Times New Roman"/>
          <w:i/>
          <w:sz w:val="16"/>
          <w:szCs w:val="16"/>
          <w:lang w:eastAsia="ru-RU"/>
        </w:rPr>
      </w:pPr>
      <w:r w:rsidRPr="00022DE6">
        <w:rPr>
          <w:rFonts w:ascii="Times New Roman" w:eastAsia="Times New Roman" w:hAnsi="Times New Roman" w:cs="Times New Roman"/>
          <w:i/>
          <w:sz w:val="16"/>
          <w:szCs w:val="16"/>
          <w:lang w:eastAsia="ru-RU"/>
        </w:rPr>
        <w:t>(указать полное наименование юридического лица,</w:t>
      </w:r>
      <w:r w:rsidRPr="00022DE6">
        <w:rPr>
          <w:rFonts w:ascii="Times New Roman" w:eastAsia="Times New Roman" w:hAnsi="Times New Roman" w:cs="Times New Roman"/>
          <w:b/>
          <w:i/>
          <w:sz w:val="16"/>
          <w:szCs w:val="16"/>
          <w:lang w:eastAsia="ru-RU"/>
        </w:rPr>
        <w:t xml:space="preserve"> </w:t>
      </w:r>
      <w:r w:rsidRPr="00022DE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5CDBD4EE" w14:textId="77777777" w:rsidR="00482DB4" w:rsidRPr="00022DE6" w:rsidRDefault="00482DB4" w:rsidP="00482DB4">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78849B07" w14:textId="77777777" w:rsidR="00482DB4" w:rsidRPr="00022DE6" w:rsidRDefault="00482DB4" w:rsidP="00482DB4">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 xml:space="preserve">Действия </w:t>
      </w:r>
      <w:r w:rsidRPr="00022DE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022DE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123C6351" w14:textId="77777777" w:rsidR="00482DB4" w:rsidRPr="00022DE6" w:rsidRDefault="00482DB4" w:rsidP="00482DB4">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31BAD2FF" w14:textId="77777777" w:rsidR="00482DB4" w:rsidRPr="00022DE6" w:rsidRDefault="00482DB4" w:rsidP="00482DB4">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w:t>
      </w:r>
      <w:r w:rsidRPr="00022DE6">
        <w:rPr>
          <w:rFonts w:ascii="Times New Roman" w:eastAsia="Times New Roman" w:hAnsi="Times New Roman" w:cs="Times New Roman"/>
          <w:sz w:val="20"/>
          <w:szCs w:val="20"/>
          <w:lang w:eastAsia="ru-RU"/>
        </w:rPr>
        <w:br/>
      </w:r>
      <w:r w:rsidRPr="00022DE6">
        <w:rPr>
          <w:rFonts w:ascii="Times New Roman" w:eastAsia="Times New Roman" w:hAnsi="Times New Roman" w:cs="Times New Roman"/>
          <w:bCs/>
          <w:sz w:val="20"/>
          <w:szCs w:val="20"/>
          <w:lang w:eastAsia="ru-RU"/>
        </w:rPr>
        <w:t>В</w:t>
      </w:r>
      <w:r w:rsidRPr="00022DE6">
        <w:rPr>
          <w:rFonts w:ascii="Times New Roman" w:eastAsia="Times New Roman" w:hAnsi="Times New Roman" w:cs="Times New Roman"/>
          <w:sz w:val="20"/>
          <w:szCs w:val="20"/>
          <w:lang w:eastAsia="ru-RU"/>
        </w:rPr>
        <w:t xml:space="preserve"> случае отказа в предоставлении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673D5FCB" w14:textId="77777777" w:rsidR="00482DB4" w:rsidRPr="00022DE6" w:rsidRDefault="00482DB4" w:rsidP="00482DB4">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295A06E7" w14:textId="77777777" w:rsidR="00482DB4" w:rsidRPr="00C960FA" w:rsidRDefault="00482DB4" w:rsidP="00482DB4">
      <w:pPr>
        <w:spacing w:after="0" w:line="240" w:lineRule="auto"/>
        <w:ind w:left="-426"/>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_____</w:t>
      </w:r>
      <w:r w:rsidRPr="00022DE6">
        <w:rPr>
          <w:rFonts w:ascii="Times New Roman" w:eastAsia="Times New Roman" w:hAnsi="Times New Roman" w:cs="Times New Roman"/>
          <w:b/>
          <w:bCs/>
          <w:color w:val="FF0000"/>
          <w:sz w:val="24"/>
          <w:szCs w:val="24"/>
          <w:lang w:eastAsia="ru-RU"/>
        </w:rPr>
        <w:t xml:space="preserve"> Иванов И. И.</w:t>
      </w:r>
      <w:r w:rsidRPr="00022DE6">
        <w:rPr>
          <w:rFonts w:ascii="Times New Roman" w:eastAsia="Times New Roman" w:hAnsi="Times New Roman" w:cs="Times New Roman"/>
          <w:sz w:val="20"/>
          <w:szCs w:val="20"/>
          <w:lang w:eastAsia="ru-RU"/>
        </w:rPr>
        <w:t>___________   /___</w:t>
      </w:r>
      <w:r w:rsidRPr="00022DE6">
        <w:rPr>
          <w:rFonts w:ascii="Times New Roman" w:eastAsia="Times New Roman" w:hAnsi="Times New Roman" w:cs="Times New Roman"/>
          <w:b/>
          <w:bCs/>
          <w:i/>
          <w:color w:val="FF0000"/>
          <w:sz w:val="24"/>
          <w:szCs w:val="24"/>
          <w:lang w:eastAsia="ru-RU"/>
        </w:rPr>
        <w:t xml:space="preserve"> Иванов</w:t>
      </w:r>
      <w:r w:rsidRPr="00022DE6">
        <w:rPr>
          <w:rFonts w:ascii="Times New Roman" w:eastAsia="Times New Roman" w:hAnsi="Times New Roman" w:cs="Times New Roman"/>
          <w:sz w:val="20"/>
          <w:szCs w:val="20"/>
          <w:lang w:eastAsia="ru-RU"/>
        </w:rPr>
        <w:t xml:space="preserve"> ____/                                         </w:t>
      </w:r>
      <w:proofErr w:type="gramStart"/>
      <w:r w:rsidRPr="00022DE6">
        <w:rPr>
          <w:rFonts w:ascii="Times New Roman" w:eastAsia="Times New Roman" w:hAnsi="Times New Roman" w:cs="Times New Roman"/>
          <w:sz w:val="20"/>
          <w:szCs w:val="20"/>
          <w:lang w:eastAsia="ru-RU"/>
        </w:rPr>
        <w:t xml:space="preserve">   «</w:t>
      </w:r>
      <w:proofErr w:type="gramEnd"/>
      <w:r w:rsidRPr="00022DE6">
        <w:rPr>
          <w:rFonts w:ascii="Times New Roman" w:eastAsia="Times New Roman" w:hAnsi="Times New Roman" w:cs="Times New Roman"/>
          <w:color w:val="FF0000"/>
          <w:sz w:val="20"/>
          <w:szCs w:val="20"/>
          <w:lang w:eastAsia="ru-RU"/>
        </w:rPr>
        <w:t>01</w:t>
      </w:r>
      <w:r w:rsidRPr="00022DE6">
        <w:rPr>
          <w:rFonts w:ascii="Times New Roman" w:eastAsia="Times New Roman" w:hAnsi="Times New Roman" w:cs="Times New Roman"/>
          <w:sz w:val="20"/>
          <w:szCs w:val="20"/>
          <w:lang w:eastAsia="ru-RU"/>
        </w:rPr>
        <w:t xml:space="preserve">» </w:t>
      </w:r>
      <w:r w:rsidRPr="00022DE6">
        <w:rPr>
          <w:rFonts w:ascii="Times New Roman" w:eastAsia="Times New Roman" w:hAnsi="Times New Roman" w:cs="Times New Roman"/>
          <w:bCs/>
          <w:iCs/>
          <w:color w:val="FF0000"/>
          <w:sz w:val="20"/>
          <w:szCs w:val="20"/>
          <w:lang w:eastAsia="ru-RU"/>
        </w:rPr>
        <w:t>___января____</w:t>
      </w:r>
      <w:r w:rsidRPr="00022DE6">
        <w:rPr>
          <w:rFonts w:ascii="Times New Roman" w:eastAsia="Times New Roman" w:hAnsi="Times New Roman" w:cs="Times New Roman"/>
          <w:sz w:val="20"/>
          <w:szCs w:val="20"/>
          <w:lang w:eastAsia="ru-RU"/>
        </w:rPr>
        <w:t xml:space="preserve"> 20</w:t>
      </w:r>
      <w:r w:rsidRPr="00022DE6">
        <w:rPr>
          <w:rFonts w:ascii="Times New Roman" w:eastAsia="Times New Roman" w:hAnsi="Times New Roman" w:cs="Times New Roman"/>
          <w:bCs/>
          <w:iCs/>
          <w:color w:val="FF0000"/>
          <w:sz w:val="20"/>
          <w:szCs w:val="20"/>
          <w:lang w:eastAsia="ru-RU"/>
        </w:rPr>
        <w:t>22</w:t>
      </w:r>
      <w:r w:rsidRPr="00022DE6">
        <w:rPr>
          <w:rFonts w:ascii="Times New Roman" w:eastAsia="Times New Roman" w:hAnsi="Times New Roman" w:cs="Times New Roman"/>
          <w:b/>
          <w:bCs/>
          <w:i/>
          <w:iCs/>
          <w:sz w:val="20"/>
          <w:szCs w:val="20"/>
          <w:lang w:eastAsia="ru-RU"/>
        </w:rPr>
        <w:t xml:space="preserve"> </w:t>
      </w:r>
      <w:r w:rsidRPr="00022DE6">
        <w:rPr>
          <w:rFonts w:ascii="Times New Roman" w:eastAsia="Times New Roman" w:hAnsi="Times New Roman" w:cs="Times New Roman"/>
          <w:sz w:val="20"/>
          <w:szCs w:val="20"/>
          <w:lang w:eastAsia="ru-RU"/>
        </w:rPr>
        <w:t>г.</w:t>
      </w:r>
    </w:p>
    <w:p w14:paraId="10EE980C" w14:textId="678B39AF" w:rsidR="00291231" w:rsidRPr="006E53BE" w:rsidRDefault="00291231" w:rsidP="00291231">
      <w:pPr>
        <w:tabs>
          <w:tab w:val="left" w:pos="5103"/>
        </w:tabs>
        <w:spacing w:after="0" w:line="240" w:lineRule="auto"/>
        <w:jc w:val="both"/>
        <w:rPr>
          <w:rFonts w:ascii="Times New Roman" w:eastAsia="Times New Roman" w:hAnsi="Times New Roman" w:cs="Times New Roman"/>
          <w:b/>
          <w:sz w:val="24"/>
          <w:szCs w:val="24"/>
          <w:lang w:eastAsia="ru-RU"/>
        </w:rPr>
      </w:pPr>
      <w:r w:rsidRPr="00291231">
        <w:rPr>
          <w:rFonts w:ascii="Times New Roman" w:eastAsia="Times New Roman" w:hAnsi="Times New Roman" w:cs="Times New Roman"/>
          <w:b/>
          <w:sz w:val="24"/>
          <w:szCs w:val="24"/>
          <w:lang w:eastAsia="ru-RU"/>
        </w:rPr>
        <w:br w:type="page"/>
      </w:r>
      <w:r w:rsidRPr="006E53BE">
        <w:rPr>
          <w:rFonts w:ascii="Times New Roman" w:eastAsia="Times New Roman" w:hAnsi="Times New Roman" w:cs="Times New Roman"/>
          <w:b/>
          <w:sz w:val="24"/>
          <w:szCs w:val="24"/>
          <w:lang w:eastAsia="ru-RU"/>
        </w:rPr>
        <w:t xml:space="preserve"> </w:t>
      </w:r>
    </w:p>
    <w:p w14:paraId="3C4E115B" w14:textId="0D4745A8" w:rsidR="00E521AB" w:rsidRPr="006E53BE" w:rsidRDefault="00E521AB" w:rsidP="00172583">
      <w:pPr>
        <w:spacing w:after="0" w:line="240" w:lineRule="auto"/>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19FC9D89" w14:textId="77777777" w:rsidR="00E521AB" w:rsidRPr="006E53BE" w:rsidRDefault="00E521AB" w:rsidP="00172583">
      <w:pPr>
        <w:spacing w:after="0" w:line="240" w:lineRule="auto"/>
        <w:jc w:val="both"/>
        <w:rPr>
          <w:rFonts w:ascii="Times New Roman" w:eastAsia="Times New Roman" w:hAnsi="Times New Roman" w:cs="Times New Roman"/>
          <w:b/>
          <w:lang w:eastAsia="ru-RU"/>
        </w:rPr>
      </w:pPr>
    </w:p>
    <w:p w14:paraId="0B346392" w14:textId="77777777" w:rsidR="00E521AB" w:rsidRPr="006E53BE" w:rsidRDefault="00E521AB" w:rsidP="00172583">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6D3A8BA2" w14:textId="77777777" w:rsidR="00E521AB" w:rsidRPr="006E53BE" w:rsidRDefault="00E521AB" w:rsidP="00E521AB">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7A0BBDA9" w14:textId="77777777" w:rsidR="00E521AB" w:rsidRPr="006E53BE" w:rsidRDefault="00E521AB" w:rsidP="00E521AB">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2F77E752" w14:textId="77777777" w:rsidR="00E521AB" w:rsidRPr="006E53BE" w:rsidRDefault="00E521AB" w:rsidP="00E521AB">
      <w:pPr>
        <w:spacing w:after="0" w:line="240" w:lineRule="auto"/>
        <w:jc w:val="center"/>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sz w:val="24"/>
          <w:szCs w:val="24"/>
          <w:lang w:eastAsia="ru-RU"/>
        </w:rPr>
        <w:t>Согласие на получение и передачу кредитного отчета</w:t>
      </w:r>
    </w:p>
    <w:p w14:paraId="25F1F00F" w14:textId="77777777" w:rsidR="00E521AB" w:rsidRPr="006E53BE" w:rsidRDefault="00E521AB" w:rsidP="00E521AB">
      <w:pPr>
        <w:spacing w:after="0" w:line="240" w:lineRule="auto"/>
        <w:jc w:val="cente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(Юридическое лицо)</w:t>
      </w:r>
    </w:p>
    <w:p w14:paraId="4D933CED" w14:textId="77777777" w:rsidR="00E521AB" w:rsidRPr="006E53BE" w:rsidRDefault="00E521AB" w:rsidP="00E521AB">
      <w:pPr>
        <w:spacing w:after="0" w:line="240" w:lineRule="auto"/>
        <w:ind w:firstLine="426"/>
        <w:rPr>
          <w:rFonts w:ascii="Times New Roman" w:eastAsia="Times New Roman" w:hAnsi="Times New Roman" w:cs="Times New Roman"/>
          <w:sz w:val="20"/>
          <w:szCs w:val="20"/>
          <w:lang w:eastAsia="ru-RU"/>
        </w:rPr>
      </w:pPr>
    </w:p>
    <w:p w14:paraId="249522E5" w14:textId="77777777" w:rsidR="00E521AB" w:rsidRPr="006E53BE" w:rsidRDefault="00E521AB" w:rsidP="00E521AB">
      <w:pPr>
        <w:spacing w:after="0" w:line="240" w:lineRule="auto"/>
        <w:ind w:firstLine="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6E53BE">
        <w:rPr>
          <w:rFonts w:ascii="Times New Roman" w:eastAsia="Times New Roman" w:hAnsi="Times New Roman" w:cs="Times New Roman"/>
          <w:sz w:val="20"/>
          <w:szCs w:val="20"/>
          <w:lang w:eastAsia="ru-RU"/>
        </w:rPr>
        <w:t>.</w:t>
      </w:r>
    </w:p>
    <w:p w14:paraId="044E0D97" w14:textId="08687A05" w:rsidR="00025B3F" w:rsidRPr="006E53BE" w:rsidRDefault="00E521AB" w:rsidP="00E521AB">
      <w:pPr>
        <w:spacing w:after="0"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2B1DC897" w14:textId="77777777" w:rsidR="00E521AB" w:rsidRPr="006E53BE" w:rsidRDefault="00E521AB" w:rsidP="00E521AB">
      <w:pPr>
        <w:spacing w:after="0" w:line="240" w:lineRule="auto"/>
        <w:jc w:val="both"/>
        <w:rPr>
          <w:rFonts w:ascii="Times New Roman" w:eastAsia="Times New Roman" w:hAnsi="Times New Roman" w:cs="Times New Roman"/>
          <w:sz w:val="20"/>
          <w:szCs w:val="20"/>
          <w:lang w:eastAsia="ru-RU"/>
        </w:rPr>
      </w:pPr>
    </w:p>
    <w:p w14:paraId="52550D15" w14:textId="3ABE3980" w:rsidR="00025B3F" w:rsidRPr="006E53BE" w:rsidRDefault="00025B3F" w:rsidP="00025B3F">
      <w:pPr>
        <w:keepNext/>
        <w:spacing w:after="0" w:line="240" w:lineRule="auto"/>
        <w:ind w:firstLine="426"/>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Настоящим я, </w:t>
      </w:r>
    </w:p>
    <w:p w14:paraId="709BF71C" w14:textId="5C6C45A4" w:rsidR="00025B3F" w:rsidRPr="006E53BE" w:rsidRDefault="00025B3F" w:rsidP="00025B3F">
      <w:pPr>
        <w:keepNext/>
        <w:spacing w:after="0" w:line="240" w:lineRule="auto"/>
        <w:ind w:firstLine="426"/>
        <w:jc w:val="both"/>
        <w:outlineLvl w:val="3"/>
        <w:rPr>
          <w:rFonts w:ascii="Times New Roman" w:eastAsia="Times New Roman" w:hAnsi="Times New Roman" w:cs="Times New Roman"/>
          <w:sz w:val="16"/>
          <w:szCs w:val="20"/>
          <w:lang w:eastAsia="ru-RU"/>
        </w:rPr>
      </w:pPr>
      <w:r w:rsidRPr="006E53BE">
        <w:rPr>
          <w:rFonts w:ascii="Times New Roman" w:eastAsia="Times New Roman" w:hAnsi="Times New Roman" w:cs="Times New Roman"/>
          <w:sz w:val="16"/>
          <w:szCs w:val="20"/>
          <w:lang w:eastAsia="ru-RU"/>
        </w:rPr>
        <w:t xml:space="preserve">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7285"/>
      </w:tblGrid>
      <w:tr w:rsidR="00291231" w:rsidRPr="00291231" w14:paraId="7EA410EA" w14:textId="77777777" w:rsidTr="00291231">
        <w:trPr>
          <w:trHeight w:val="602"/>
        </w:trPr>
        <w:tc>
          <w:tcPr>
            <w:tcW w:w="3063" w:type="dxa"/>
            <w:shd w:val="clear" w:color="auto" w:fill="auto"/>
          </w:tcPr>
          <w:p w14:paraId="6D18120D" w14:textId="77777777" w:rsidR="00291231" w:rsidRPr="00291231"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291231">
              <w:rPr>
                <w:rFonts w:ascii="Times New Roman" w:eastAsia="Times New Roman" w:hAnsi="Times New Roman" w:cs="Times New Roman"/>
                <w:sz w:val="20"/>
                <w:szCs w:val="20"/>
                <w:lang w:eastAsia="ru-RU"/>
              </w:rPr>
              <w:t>Наименование исполнительного органа, фамилия, имя, отчество</w:t>
            </w:r>
          </w:p>
        </w:tc>
        <w:tc>
          <w:tcPr>
            <w:tcW w:w="7285" w:type="dxa"/>
            <w:shd w:val="clear" w:color="auto" w:fill="auto"/>
          </w:tcPr>
          <w:p w14:paraId="4F7961A7" w14:textId="386F71B6" w:rsidR="00291231" w:rsidRPr="00291231" w:rsidRDefault="00291231"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291231">
              <w:rPr>
                <w:rFonts w:ascii="Times New Roman" w:eastAsia="Times New Roman" w:hAnsi="Times New Roman" w:cs="Times New Roman"/>
                <w:color w:val="FF0000"/>
                <w:sz w:val="20"/>
                <w:szCs w:val="20"/>
                <w:u w:val="single" w:color="FF0000"/>
                <w:lang w:eastAsia="ru-RU"/>
              </w:rPr>
              <w:t xml:space="preserve">директор </w:t>
            </w:r>
            <w:r w:rsidRPr="006E53BE">
              <w:rPr>
                <w:rFonts w:ascii="Times New Roman" w:eastAsia="Times New Roman" w:hAnsi="Times New Roman" w:cs="Times New Roman"/>
                <w:color w:val="FF0000"/>
                <w:sz w:val="20"/>
                <w:szCs w:val="20"/>
                <w:u w:val="single" w:color="FF0000"/>
                <w:lang w:eastAsia="ru-RU"/>
              </w:rPr>
              <w:t>Иванов Иван Иванович</w:t>
            </w:r>
          </w:p>
        </w:tc>
      </w:tr>
      <w:tr w:rsidR="00291231" w:rsidRPr="00291231" w14:paraId="46867CE4" w14:textId="77777777" w:rsidTr="00291231">
        <w:trPr>
          <w:trHeight w:val="710"/>
        </w:trPr>
        <w:tc>
          <w:tcPr>
            <w:tcW w:w="3063" w:type="dxa"/>
            <w:shd w:val="clear" w:color="auto" w:fill="auto"/>
          </w:tcPr>
          <w:p w14:paraId="7729EB9F"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Полное наименование юридического лица</w:t>
            </w:r>
          </w:p>
        </w:tc>
        <w:tc>
          <w:tcPr>
            <w:tcW w:w="7285" w:type="dxa"/>
            <w:shd w:val="clear" w:color="auto" w:fill="auto"/>
          </w:tcPr>
          <w:p w14:paraId="1E413477" w14:textId="5BECAC0C" w:rsidR="00291231" w:rsidRPr="008E1028" w:rsidRDefault="00291231"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color w:val="FF0000"/>
                <w:sz w:val="20"/>
                <w:szCs w:val="20"/>
                <w:u w:val="single" w:color="FF0000"/>
                <w:lang w:eastAsia="ru-RU"/>
              </w:rPr>
              <w:t>Общество с ограниченной ответственностью «Иваново»</w:t>
            </w:r>
            <w:r w:rsidRPr="008E1028">
              <w:rPr>
                <w:rFonts w:ascii="Times New Roman" w:eastAsia="Times New Roman" w:hAnsi="Times New Roman" w:cs="Times New Roman"/>
                <w:sz w:val="20"/>
                <w:szCs w:val="20"/>
                <w:lang w:eastAsia="ru-RU"/>
              </w:rPr>
              <w:t>_</w:t>
            </w:r>
          </w:p>
        </w:tc>
      </w:tr>
      <w:tr w:rsidR="00291231" w:rsidRPr="00291231" w14:paraId="194D6EEF" w14:textId="77777777" w:rsidTr="00291231">
        <w:tc>
          <w:tcPr>
            <w:tcW w:w="3063" w:type="dxa"/>
            <w:shd w:val="clear" w:color="auto" w:fill="auto"/>
          </w:tcPr>
          <w:p w14:paraId="3072117E"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Сокращенное наименование юридического лица</w:t>
            </w:r>
          </w:p>
        </w:tc>
        <w:tc>
          <w:tcPr>
            <w:tcW w:w="7285" w:type="dxa"/>
            <w:shd w:val="clear" w:color="auto" w:fill="auto"/>
          </w:tcPr>
          <w:p w14:paraId="2315E05F" w14:textId="63901955" w:rsidR="00291231" w:rsidRPr="008E1028" w:rsidRDefault="008E1028"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color w:val="FF0000"/>
                <w:sz w:val="20"/>
                <w:szCs w:val="20"/>
                <w:lang w:eastAsia="ru-RU"/>
              </w:rPr>
              <w:t>Заполняется индивидуально</w:t>
            </w:r>
          </w:p>
        </w:tc>
      </w:tr>
      <w:tr w:rsidR="00291231" w:rsidRPr="00291231" w14:paraId="56D1D748" w14:textId="77777777" w:rsidTr="00291231">
        <w:trPr>
          <w:trHeight w:val="1918"/>
        </w:trPr>
        <w:tc>
          <w:tcPr>
            <w:tcW w:w="3063" w:type="dxa"/>
            <w:shd w:val="clear" w:color="auto" w:fill="auto"/>
          </w:tcPr>
          <w:p w14:paraId="4AA5992C"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Сведения о смене наименования, правопреемстве (для юридического лица, созданного путем реорганизации или продолжившего деятельность после реорганизации): полное и сокращенное наименование, ОГРН</w:t>
            </w:r>
          </w:p>
        </w:tc>
        <w:tc>
          <w:tcPr>
            <w:tcW w:w="7285" w:type="dxa"/>
            <w:shd w:val="clear" w:color="auto" w:fill="auto"/>
          </w:tcPr>
          <w:p w14:paraId="4DF1F85D" w14:textId="7A0D8CF0" w:rsidR="00291231" w:rsidRPr="008E1028" w:rsidRDefault="008E1028"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color w:val="FF0000"/>
                <w:sz w:val="20"/>
                <w:szCs w:val="20"/>
                <w:lang w:eastAsia="ru-RU"/>
              </w:rPr>
              <w:t>Заполняется индивидуально</w:t>
            </w:r>
          </w:p>
        </w:tc>
      </w:tr>
      <w:tr w:rsidR="00291231" w:rsidRPr="00291231" w14:paraId="304867BF" w14:textId="77777777" w:rsidTr="00291231">
        <w:trPr>
          <w:trHeight w:val="853"/>
        </w:trPr>
        <w:tc>
          <w:tcPr>
            <w:tcW w:w="3063" w:type="dxa"/>
            <w:shd w:val="clear" w:color="auto" w:fill="auto"/>
          </w:tcPr>
          <w:p w14:paraId="4B3CDAA5"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Адрес по месту регистрации (адрес юридического лица в пределах места нахождения)</w:t>
            </w:r>
          </w:p>
        </w:tc>
        <w:tc>
          <w:tcPr>
            <w:tcW w:w="7285" w:type="dxa"/>
            <w:shd w:val="clear" w:color="auto" w:fill="auto"/>
          </w:tcPr>
          <w:p w14:paraId="789CBE96" w14:textId="440E8186" w:rsidR="00291231" w:rsidRPr="008E1028" w:rsidRDefault="00291231"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color w:val="FF0000"/>
                <w:sz w:val="20"/>
                <w:szCs w:val="20"/>
                <w:u w:val="single" w:color="FF0000"/>
                <w:lang w:eastAsia="ru-RU"/>
              </w:rPr>
              <w:t xml:space="preserve">123456, Ивановский край, </w:t>
            </w:r>
            <w:proofErr w:type="spellStart"/>
            <w:r w:rsidRPr="008E1028">
              <w:rPr>
                <w:rFonts w:ascii="Times New Roman" w:eastAsia="Times New Roman" w:hAnsi="Times New Roman" w:cs="Times New Roman"/>
                <w:color w:val="FF0000"/>
                <w:sz w:val="20"/>
                <w:szCs w:val="20"/>
                <w:u w:val="single" w:color="FF0000"/>
                <w:lang w:eastAsia="ru-RU"/>
              </w:rPr>
              <w:t>г.Иваново</w:t>
            </w:r>
            <w:proofErr w:type="spellEnd"/>
            <w:r w:rsidRPr="008E1028">
              <w:rPr>
                <w:rFonts w:ascii="Times New Roman" w:eastAsia="Times New Roman" w:hAnsi="Times New Roman" w:cs="Times New Roman"/>
                <w:color w:val="FF0000"/>
                <w:sz w:val="20"/>
                <w:szCs w:val="20"/>
                <w:u w:val="single" w:color="FF0000"/>
                <w:lang w:eastAsia="ru-RU"/>
              </w:rPr>
              <w:t xml:space="preserve"> </w:t>
            </w:r>
            <w:proofErr w:type="spellStart"/>
            <w:r w:rsidRPr="008E1028">
              <w:rPr>
                <w:rFonts w:ascii="Times New Roman" w:eastAsia="Times New Roman" w:hAnsi="Times New Roman" w:cs="Times New Roman"/>
                <w:color w:val="FF0000"/>
                <w:sz w:val="20"/>
                <w:szCs w:val="20"/>
                <w:u w:val="single" w:color="FF0000"/>
                <w:lang w:eastAsia="ru-RU"/>
              </w:rPr>
              <w:t>ул.Мира</w:t>
            </w:r>
            <w:proofErr w:type="spellEnd"/>
            <w:r w:rsidRPr="008E1028">
              <w:rPr>
                <w:rFonts w:ascii="Times New Roman" w:eastAsia="Times New Roman" w:hAnsi="Times New Roman" w:cs="Times New Roman"/>
                <w:color w:val="FF0000"/>
                <w:sz w:val="20"/>
                <w:szCs w:val="20"/>
                <w:u w:val="single" w:color="FF0000"/>
                <w:lang w:eastAsia="ru-RU"/>
              </w:rPr>
              <w:t xml:space="preserve"> 100</w:t>
            </w:r>
          </w:p>
        </w:tc>
      </w:tr>
      <w:tr w:rsidR="00291231" w:rsidRPr="00291231" w14:paraId="69214F56" w14:textId="77777777" w:rsidTr="00291231">
        <w:tc>
          <w:tcPr>
            <w:tcW w:w="3063" w:type="dxa"/>
            <w:shd w:val="clear" w:color="auto" w:fill="auto"/>
          </w:tcPr>
          <w:p w14:paraId="64C0C98D"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ИНН/КПП</w:t>
            </w:r>
          </w:p>
        </w:tc>
        <w:tc>
          <w:tcPr>
            <w:tcW w:w="7285" w:type="dxa"/>
            <w:shd w:val="clear" w:color="auto" w:fill="auto"/>
          </w:tcPr>
          <w:p w14:paraId="530104C8" w14:textId="478A0B37" w:rsidR="00291231" w:rsidRPr="008E1028" w:rsidRDefault="00291231"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color w:val="FF0000"/>
                <w:sz w:val="20"/>
                <w:szCs w:val="20"/>
                <w:u w:val="single" w:color="FF0000"/>
                <w:lang w:eastAsia="ru-RU"/>
              </w:rPr>
              <w:t>1234567890/123456789</w:t>
            </w:r>
          </w:p>
        </w:tc>
      </w:tr>
      <w:tr w:rsidR="00291231" w:rsidRPr="00291231" w14:paraId="76C0CC01" w14:textId="77777777" w:rsidTr="00291231">
        <w:tc>
          <w:tcPr>
            <w:tcW w:w="3063" w:type="dxa"/>
            <w:shd w:val="clear" w:color="auto" w:fill="auto"/>
          </w:tcPr>
          <w:p w14:paraId="3DED788C"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ОГРН</w:t>
            </w:r>
          </w:p>
        </w:tc>
        <w:tc>
          <w:tcPr>
            <w:tcW w:w="7285" w:type="dxa"/>
            <w:shd w:val="clear" w:color="auto" w:fill="auto"/>
          </w:tcPr>
          <w:p w14:paraId="5A3678B0" w14:textId="310FF9C9" w:rsidR="00291231" w:rsidRPr="008E1028" w:rsidRDefault="00291231"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color w:val="FF0000"/>
                <w:sz w:val="20"/>
                <w:szCs w:val="20"/>
                <w:u w:val="single" w:color="FF0000"/>
                <w:lang w:eastAsia="ru-RU"/>
              </w:rPr>
              <w:t>1234567891234</w:t>
            </w:r>
          </w:p>
        </w:tc>
      </w:tr>
      <w:tr w:rsidR="00291231" w:rsidRPr="00291231" w14:paraId="08E88CC0" w14:textId="77777777" w:rsidTr="00291231">
        <w:trPr>
          <w:trHeight w:val="333"/>
        </w:trPr>
        <w:tc>
          <w:tcPr>
            <w:tcW w:w="3063" w:type="dxa"/>
            <w:shd w:val="clear" w:color="auto" w:fill="auto"/>
          </w:tcPr>
          <w:p w14:paraId="5D5F3AEC" w14:textId="77777777" w:rsidR="00291231" w:rsidRPr="008E1028" w:rsidRDefault="00291231" w:rsidP="00291231">
            <w:pPr>
              <w:keepNext/>
              <w:tabs>
                <w:tab w:val="left" w:pos="5103"/>
              </w:tabs>
              <w:spacing w:after="0" w:line="240" w:lineRule="auto"/>
              <w:outlineLvl w:val="3"/>
              <w:rPr>
                <w:rFonts w:ascii="Times New Roman" w:eastAsia="Times New Roman" w:hAnsi="Times New Roman" w:cs="Times New Roman"/>
                <w:sz w:val="20"/>
                <w:szCs w:val="20"/>
                <w:lang w:eastAsia="ru-RU"/>
              </w:rPr>
            </w:pPr>
            <w:r w:rsidRPr="008E1028">
              <w:rPr>
                <w:rFonts w:ascii="Times New Roman" w:eastAsia="Times New Roman" w:hAnsi="Times New Roman" w:cs="Times New Roman"/>
                <w:sz w:val="20"/>
                <w:szCs w:val="20"/>
                <w:lang w:eastAsia="ru-RU"/>
              </w:rPr>
              <w:t>абонентский номер, адрес электронной почты</w:t>
            </w:r>
          </w:p>
        </w:tc>
        <w:tc>
          <w:tcPr>
            <w:tcW w:w="7285" w:type="dxa"/>
            <w:shd w:val="clear" w:color="auto" w:fill="auto"/>
          </w:tcPr>
          <w:p w14:paraId="2964539E" w14:textId="0E5CA254" w:rsidR="00291231" w:rsidRPr="008E1028" w:rsidRDefault="001F4973" w:rsidP="00291231">
            <w:pPr>
              <w:keepNext/>
              <w:tabs>
                <w:tab w:val="left" w:pos="5103"/>
              </w:tabs>
              <w:spacing w:after="0" w:line="240" w:lineRule="auto"/>
              <w:jc w:val="both"/>
              <w:outlineLvl w:val="3"/>
              <w:rPr>
                <w:rFonts w:ascii="Times New Roman" w:eastAsia="Times New Roman" w:hAnsi="Times New Roman" w:cs="Times New Roman"/>
                <w:sz w:val="20"/>
                <w:szCs w:val="20"/>
                <w:lang w:eastAsia="ru-RU"/>
              </w:rPr>
            </w:pPr>
            <w:r w:rsidRPr="00DB4684">
              <w:rPr>
                <w:rFonts w:ascii="Times New Roman" w:eastAsia="Times New Roman" w:hAnsi="Times New Roman" w:cs="Times New Roman"/>
                <w:color w:val="FF0000"/>
                <w:sz w:val="20"/>
                <w:szCs w:val="20"/>
                <w:lang w:eastAsia="ru-RU"/>
              </w:rPr>
              <w:t xml:space="preserve">8-000-000-00-00 , </w:t>
            </w:r>
            <w:r w:rsidRPr="00DB4684">
              <w:rPr>
                <w:rFonts w:ascii="Times New Roman" w:eastAsia="Times New Roman" w:hAnsi="Times New Roman" w:cs="Times New Roman"/>
                <w:color w:val="FF0000"/>
                <w:sz w:val="20"/>
                <w:szCs w:val="20"/>
                <w:lang w:val="en-US" w:eastAsia="ru-RU"/>
              </w:rPr>
              <w:t>OOOIvanovo@yandex.ru</w:t>
            </w:r>
          </w:p>
        </w:tc>
      </w:tr>
    </w:tbl>
    <w:p w14:paraId="119A58C7" w14:textId="77777777" w:rsidR="00291231" w:rsidRDefault="00291231" w:rsidP="00025B3F">
      <w:pPr>
        <w:keepNext/>
        <w:spacing w:after="0" w:line="240" w:lineRule="auto"/>
        <w:ind w:left="426" w:firstLine="426"/>
        <w:jc w:val="both"/>
        <w:outlineLvl w:val="3"/>
        <w:rPr>
          <w:rFonts w:ascii="Times New Roman" w:eastAsia="Times New Roman" w:hAnsi="Times New Roman" w:cs="Times New Roman"/>
          <w:sz w:val="20"/>
          <w:szCs w:val="20"/>
          <w:lang w:eastAsia="ru-RU"/>
        </w:rPr>
      </w:pPr>
    </w:p>
    <w:p w14:paraId="2A63E62F" w14:textId="77777777" w:rsidR="00025B3F" w:rsidRPr="006E53BE" w:rsidRDefault="00025B3F" w:rsidP="00025B3F">
      <w:pPr>
        <w:keepNext/>
        <w:spacing w:after="0" w:line="240" w:lineRule="auto"/>
        <w:ind w:left="426" w:firstLine="426"/>
        <w:jc w:val="both"/>
        <w:outlineLvl w:val="3"/>
        <w:rPr>
          <w:rFonts w:ascii="Times New Roman" w:eastAsia="Times New Roman" w:hAnsi="Times New Roman" w:cs="Times New Roman"/>
          <w:bCs/>
          <w:i/>
          <w:sz w:val="20"/>
          <w:szCs w:val="20"/>
          <w:lang w:eastAsia="ru-RU"/>
        </w:rPr>
      </w:pPr>
      <w:r w:rsidRPr="006E53BE">
        <w:rPr>
          <w:rFonts w:ascii="Times New Roman" w:eastAsia="Times New Roman" w:hAnsi="Times New Roman" w:cs="Times New Roman"/>
          <w:sz w:val="20"/>
          <w:szCs w:val="20"/>
          <w:lang w:eastAsia="ru-RU"/>
        </w:rPr>
        <w:t>выражаю согласие</w:t>
      </w:r>
      <w:r w:rsidRPr="006E53BE">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w:t>
      </w:r>
      <w:r w:rsidRPr="006E53BE">
        <w:rPr>
          <w:rFonts w:ascii="Times New Roman" w:eastAsia="Times New Roman" w:hAnsi="Times New Roman" w:cs="Times New Roman"/>
          <w:bCs/>
          <w:i/>
          <w:sz w:val="20"/>
          <w:szCs w:val="20"/>
          <w:lang w:eastAsia="ru-RU"/>
        </w:rPr>
        <w:t>нужное подчеркнуть или указать иную цель</w:t>
      </w:r>
      <w:r w:rsidRPr="006E53BE">
        <w:rPr>
          <w:rFonts w:ascii="Times New Roman" w:eastAsia="Times New Roman" w:hAnsi="Times New Roman" w:cs="Times New Roman"/>
          <w:bCs/>
          <w:sz w:val="20"/>
          <w:szCs w:val="20"/>
          <w:lang w:eastAsia="ru-RU"/>
        </w:rPr>
        <w:t xml:space="preserve">_______________________________________________________________________________________________). </w:t>
      </w:r>
    </w:p>
    <w:p w14:paraId="751320BF" w14:textId="77777777" w:rsidR="00E611FA" w:rsidRPr="006E53BE" w:rsidRDefault="00E611FA" w:rsidP="00E611FA">
      <w:pPr>
        <w:spacing w:after="0" w:line="240" w:lineRule="auto"/>
        <w:ind w:firstLine="426"/>
        <w:jc w:val="both"/>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04C4F79F" w14:textId="77777777" w:rsidR="00025B3F" w:rsidRPr="006E53BE" w:rsidRDefault="00025B3F" w:rsidP="00025B3F">
      <w:pPr>
        <w:spacing w:after="0" w:line="240" w:lineRule="auto"/>
        <w:ind w:firstLine="426"/>
        <w:jc w:val="both"/>
        <w:rPr>
          <w:rFonts w:ascii="Times New Roman" w:eastAsia="Times New Roman" w:hAnsi="Times New Roman" w:cs="Times New Roman"/>
          <w:sz w:val="20"/>
          <w:szCs w:val="20"/>
          <w:lang w:eastAsia="ru-RU"/>
        </w:rPr>
      </w:pPr>
    </w:p>
    <w:p w14:paraId="135C34E7" w14:textId="77777777" w:rsidR="00025B3F" w:rsidRPr="006E53BE" w:rsidRDefault="00025B3F" w:rsidP="00025B3F">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025B3F" w:rsidRPr="006E53BE" w14:paraId="76ED5494" w14:textId="77777777" w:rsidTr="00025B3F">
        <w:trPr>
          <w:trHeight w:val="757"/>
        </w:trPr>
        <w:tc>
          <w:tcPr>
            <w:tcW w:w="3403" w:type="dxa"/>
            <w:shd w:val="clear" w:color="auto" w:fill="FFFFFF"/>
          </w:tcPr>
          <w:p w14:paraId="536646DA"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p w14:paraId="15B8F73C" w14:textId="77777777" w:rsidR="00025B3F" w:rsidRPr="006E53BE" w:rsidRDefault="00025B3F" w:rsidP="00025B3F">
            <w:pPr>
              <w:spacing w:after="0" w:line="240" w:lineRule="auto"/>
              <w:ind w:left="112" w:hanging="142"/>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73F16AB2" w14:textId="77777777" w:rsidR="00025B3F" w:rsidRPr="006E53BE" w:rsidRDefault="00025B3F" w:rsidP="00025B3F">
            <w:pPr>
              <w:spacing w:after="0" w:line="240" w:lineRule="auto"/>
              <w:ind w:firstLine="426"/>
              <w:jc w:val="right"/>
              <w:rPr>
                <w:rFonts w:ascii="Times New Roman" w:eastAsia="Times New Roman" w:hAnsi="Times New Roman" w:cs="Times New Roman"/>
                <w:snapToGrid w:val="0"/>
                <w:sz w:val="20"/>
                <w:szCs w:val="20"/>
                <w:lang w:eastAsia="ru-RU"/>
              </w:rPr>
            </w:pPr>
          </w:p>
          <w:p w14:paraId="0F972DD2"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w:t>
            </w:r>
            <w:r w:rsidRPr="006E53BE">
              <w:rPr>
                <w:rFonts w:ascii="Monotype Corsiva" w:eastAsia="Times New Roman" w:hAnsi="Monotype Corsiva" w:cs="Times New Roman"/>
                <w:snapToGrid w:val="0"/>
                <w:color w:val="FF0000"/>
                <w:sz w:val="20"/>
                <w:szCs w:val="20"/>
                <w:u w:val="single" w:color="FF0000"/>
                <w:lang w:eastAsia="ru-RU"/>
              </w:rPr>
              <w:t>Иванов</w:t>
            </w:r>
            <w:r w:rsidRPr="006E53BE">
              <w:rPr>
                <w:rFonts w:ascii="Times New Roman" w:eastAsia="Times New Roman" w:hAnsi="Times New Roman" w:cs="Times New Roman"/>
                <w:snapToGrid w:val="0"/>
                <w:sz w:val="20"/>
                <w:szCs w:val="20"/>
                <w:lang w:eastAsia="ru-RU"/>
              </w:rPr>
              <w:t>________/_______</w:t>
            </w:r>
            <w:r w:rsidRPr="006E53BE">
              <w:rPr>
                <w:rFonts w:ascii="Times New Roman" w:eastAsia="Times New Roman" w:hAnsi="Times New Roman" w:cs="Times New Roman"/>
                <w:snapToGrid w:val="0"/>
                <w:color w:val="FF0000"/>
                <w:sz w:val="20"/>
                <w:szCs w:val="20"/>
                <w:u w:val="single" w:color="FF0000"/>
                <w:lang w:eastAsia="ru-RU"/>
              </w:rPr>
              <w:t>Иванов И.И.</w:t>
            </w:r>
            <w:r w:rsidRPr="006E53BE">
              <w:rPr>
                <w:rFonts w:ascii="Times New Roman" w:eastAsia="Times New Roman" w:hAnsi="Times New Roman" w:cs="Times New Roman"/>
                <w:snapToGrid w:val="0"/>
                <w:sz w:val="20"/>
                <w:szCs w:val="20"/>
                <w:lang w:eastAsia="ru-RU"/>
              </w:rPr>
              <w:t>_______________/</w:t>
            </w:r>
          </w:p>
          <w:p w14:paraId="35C58E35"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                                                                             </w:t>
            </w:r>
            <w:proofErr w:type="spellStart"/>
            <w:r w:rsidRPr="006E53BE">
              <w:rPr>
                <w:rFonts w:ascii="Times New Roman" w:eastAsia="Times New Roman" w:hAnsi="Times New Roman" w:cs="Times New Roman"/>
                <w:snapToGrid w:val="0"/>
                <w:sz w:val="20"/>
                <w:szCs w:val="20"/>
                <w:lang w:eastAsia="ru-RU"/>
              </w:rPr>
              <w:t>М.п</w:t>
            </w:r>
            <w:proofErr w:type="spellEnd"/>
            <w:r w:rsidRPr="006E53BE">
              <w:rPr>
                <w:rFonts w:ascii="Times New Roman" w:eastAsia="Times New Roman" w:hAnsi="Times New Roman" w:cs="Times New Roman"/>
                <w:snapToGrid w:val="0"/>
                <w:sz w:val="20"/>
                <w:szCs w:val="20"/>
                <w:lang w:eastAsia="ru-RU"/>
              </w:rPr>
              <w:t>.</w:t>
            </w:r>
          </w:p>
        </w:tc>
      </w:tr>
      <w:tr w:rsidR="00025B3F" w:rsidRPr="006E53BE" w14:paraId="1CAD6F14" w14:textId="77777777" w:rsidTr="00025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09D29CFE" w14:textId="77777777" w:rsidR="00025B3F" w:rsidRPr="006E53BE" w:rsidRDefault="00025B3F" w:rsidP="00025B3F">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6FDD6D0D" w14:textId="1A533227" w:rsidR="00025B3F" w:rsidRPr="006E53BE" w:rsidRDefault="00025B3F" w:rsidP="00A448EB">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w:t>
            </w:r>
            <w:r w:rsidRPr="006E53BE">
              <w:rPr>
                <w:rFonts w:ascii="Times New Roman" w:eastAsia="Times New Roman" w:hAnsi="Times New Roman" w:cs="Times New Roman"/>
                <w:color w:val="FF0000"/>
                <w:sz w:val="20"/>
                <w:szCs w:val="20"/>
                <w:u w:val="single" w:color="FF0000"/>
                <w:lang w:eastAsia="ru-RU"/>
              </w:rPr>
              <w:t>01</w:t>
            </w:r>
            <w:r w:rsidRPr="006E53BE">
              <w:rPr>
                <w:rFonts w:ascii="Times New Roman" w:eastAsia="Times New Roman" w:hAnsi="Times New Roman" w:cs="Times New Roman"/>
                <w:sz w:val="20"/>
                <w:szCs w:val="20"/>
                <w:lang w:eastAsia="ru-RU"/>
              </w:rPr>
              <w:t>_» ________</w:t>
            </w:r>
            <w:r w:rsidR="0077259E" w:rsidRPr="006E53BE">
              <w:rPr>
                <w:rFonts w:ascii="Times New Roman" w:eastAsia="Times New Roman" w:hAnsi="Times New Roman" w:cs="Times New Roman"/>
                <w:sz w:val="20"/>
                <w:szCs w:val="20"/>
                <w:lang w:eastAsia="ru-RU"/>
              </w:rPr>
              <w:t>0</w:t>
            </w:r>
            <w:r w:rsidR="00A448EB" w:rsidRPr="006E53BE">
              <w:rPr>
                <w:rFonts w:ascii="Times New Roman" w:eastAsia="Times New Roman" w:hAnsi="Times New Roman" w:cs="Times New Roman"/>
                <w:sz w:val="20"/>
                <w:szCs w:val="20"/>
                <w:lang w:eastAsia="ru-RU"/>
              </w:rPr>
              <w:t>1</w:t>
            </w:r>
            <w:r w:rsidRPr="006E53BE">
              <w:rPr>
                <w:rFonts w:ascii="Times New Roman" w:eastAsia="Times New Roman" w:hAnsi="Times New Roman" w:cs="Times New Roman"/>
                <w:sz w:val="20"/>
                <w:szCs w:val="20"/>
                <w:lang w:eastAsia="ru-RU"/>
              </w:rPr>
              <w:t>____________ 20</w:t>
            </w:r>
            <w:r w:rsidR="00A448EB" w:rsidRPr="006E53BE">
              <w:rPr>
                <w:rFonts w:ascii="Times New Roman" w:eastAsia="Times New Roman" w:hAnsi="Times New Roman" w:cs="Times New Roman"/>
                <w:sz w:val="20"/>
                <w:szCs w:val="20"/>
                <w:lang w:eastAsia="ru-RU"/>
              </w:rPr>
              <w:t>___</w:t>
            </w:r>
            <w:r w:rsidRPr="006E53BE">
              <w:rPr>
                <w:rFonts w:ascii="Times New Roman" w:eastAsia="Times New Roman" w:hAnsi="Times New Roman" w:cs="Times New Roman"/>
                <w:sz w:val="20"/>
                <w:szCs w:val="20"/>
                <w:lang w:eastAsia="ru-RU"/>
              </w:rPr>
              <w:t>г.</w:t>
            </w:r>
          </w:p>
        </w:tc>
      </w:tr>
    </w:tbl>
    <w:p w14:paraId="448B26B6" w14:textId="77777777" w:rsidR="00025B3F" w:rsidRPr="006E53BE" w:rsidRDefault="00025B3F" w:rsidP="00025B3F">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025B3F" w:rsidRPr="006E53BE" w14:paraId="41713BC3" w14:textId="77777777" w:rsidTr="00025B3F">
        <w:trPr>
          <w:trHeight w:val="392"/>
        </w:trPr>
        <w:tc>
          <w:tcPr>
            <w:tcW w:w="3403" w:type="dxa"/>
            <w:shd w:val="clear" w:color="auto" w:fill="FFFFFF"/>
          </w:tcPr>
          <w:p w14:paraId="2958E2CB" w14:textId="77777777" w:rsidR="00025B3F" w:rsidRPr="006E53BE" w:rsidRDefault="00025B3F" w:rsidP="00025B3F">
            <w:pPr>
              <w:spacing w:after="0" w:line="240" w:lineRule="auto"/>
              <w:ind w:left="112" w:hanging="30"/>
              <w:rPr>
                <w:rFonts w:ascii="Times New Roman" w:eastAsia="Times New Roman" w:hAnsi="Times New Roman" w:cs="Times New Roman"/>
                <w:sz w:val="20"/>
                <w:szCs w:val="20"/>
                <w:lang w:eastAsia="ru-RU"/>
              </w:rPr>
            </w:pPr>
          </w:p>
          <w:p w14:paraId="520154F2" w14:textId="77777777" w:rsidR="00025B3F" w:rsidRPr="006E53BE" w:rsidRDefault="00025B3F" w:rsidP="00025B3F">
            <w:pPr>
              <w:spacing w:after="0" w:line="240" w:lineRule="auto"/>
              <w:ind w:hanging="30"/>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1824A188"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p w14:paraId="50559B2C"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p w14:paraId="7F2ECCBC" w14:textId="77777777" w:rsidR="00025B3F" w:rsidRPr="006E53BE" w:rsidRDefault="00025B3F" w:rsidP="00025B3F">
            <w:pPr>
              <w:spacing w:after="0" w:line="240" w:lineRule="auto"/>
              <w:ind w:firstLine="426"/>
              <w:rPr>
                <w:rFonts w:ascii="Times New Roman" w:eastAsia="Times New Roman" w:hAnsi="Times New Roman" w:cs="Times New Roman"/>
                <w:snapToGrid w:val="0"/>
                <w:sz w:val="20"/>
                <w:szCs w:val="20"/>
                <w:lang w:eastAsia="ru-RU"/>
              </w:rPr>
            </w:pPr>
          </w:p>
        </w:tc>
      </w:tr>
      <w:tr w:rsidR="00025B3F" w:rsidRPr="006E53BE" w14:paraId="1D20CD86" w14:textId="77777777" w:rsidTr="00025B3F">
        <w:trPr>
          <w:trHeight w:val="392"/>
        </w:trPr>
        <w:tc>
          <w:tcPr>
            <w:tcW w:w="3403" w:type="dxa"/>
            <w:shd w:val="clear" w:color="auto" w:fill="FFFFFF"/>
          </w:tcPr>
          <w:p w14:paraId="300E7E3C" w14:textId="77777777" w:rsidR="00025B3F" w:rsidRPr="006E53BE" w:rsidRDefault="00025B3F" w:rsidP="00025B3F">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shd w:val="clear" w:color="auto" w:fill="FFFFFF"/>
          </w:tcPr>
          <w:p w14:paraId="370D87D5" w14:textId="4C7AB3DE" w:rsidR="00025B3F" w:rsidRPr="006E53BE" w:rsidRDefault="00025B3F" w:rsidP="00A448EB">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w:t>
            </w:r>
            <w:r w:rsidR="00A448EB" w:rsidRPr="006E53BE">
              <w:rPr>
                <w:rFonts w:ascii="Times New Roman" w:eastAsia="Times New Roman" w:hAnsi="Times New Roman" w:cs="Times New Roman"/>
                <w:sz w:val="20"/>
                <w:szCs w:val="20"/>
                <w:lang w:eastAsia="ru-RU"/>
              </w:rPr>
              <w:t>____</w:t>
            </w:r>
            <w:r w:rsidRPr="006E53BE">
              <w:rPr>
                <w:rFonts w:ascii="Times New Roman" w:eastAsia="Times New Roman" w:hAnsi="Times New Roman" w:cs="Times New Roman"/>
                <w:sz w:val="20"/>
                <w:szCs w:val="20"/>
                <w:lang w:eastAsia="ru-RU"/>
              </w:rPr>
              <w:t>г.</w:t>
            </w:r>
          </w:p>
        </w:tc>
      </w:tr>
    </w:tbl>
    <w:p w14:paraId="0E794AAD"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655FA5E1" w14:textId="77777777" w:rsidR="00B81DF5" w:rsidRPr="006E53BE" w:rsidRDefault="00B81DF5" w:rsidP="00025B3F">
      <w:pPr>
        <w:autoSpaceDE w:val="0"/>
        <w:autoSpaceDN w:val="0"/>
        <w:adjustRightInd w:val="0"/>
        <w:spacing w:after="0" w:line="240" w:lineRule="auto"/>
        <w:jc w:val="right"/>
        <w:rPr>
          <w:rFonts w:ascii="Times New Roman" w:eastAsia="Calibri" w:hAnsi="Times New Roman" w:cs="Times New Roman"/>
          <w:sz w:val="28"/>
          <w:szCs w:val="28"/>
        </w:rPr>
      </w:pPr>
    </w:p>
    <w:p w14:paraId="507B4A02" w14:textId="60775F6A" w:rsidR="00B81DF5" w:rsidRPr="006E53BE" w:rsidRDefault="00B81DF5" w:rsidP="00B81DF5">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 xml:space="preserve">ПРИЛОЖЕНИЕ № </w:t>
      </w:r>
      <w:r w:rsidR="00E62EF2" w:rsidRPr="006E53BE">
        <w:rPr>
          <w:rFonts w:ascii="Times New Roman" w:eastAsia="Calibri" w:hAnsi="Times New Roman" w:cs="Times New Roman"/>
          <w:sz w:val="28"/>
          <w:szCs w:val="28"/>
        </w:rPr>
        <w:t>7</w:t>
      </w:r>
    </w:p>
    <w:p w14:paraId="3E20BCD0" w14:textId="77777777" w:rsidR="00DC5E05" w:rsidRPr="006E53BE" w:rsidRDefault="00DC5E05" w:rsidP="00DC5E05">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08F84425" w14:textId="77777777" w:rsidR="00DC5E05" w:rsidRPr="006E53BE" w:rsidRDefault="00DC5E05" w:rsidP="00DC5E05">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375AE4FB" w14:textId="77777777" w:rsidR="00DC5E05" w:rsidRPr="006E53BE" w:rsidRDefault="00DC5E05" w:rsidP="00DC5E05">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350F4B19" w14:textId="3932B791" w:rsidR="00DC5E05" w:rsidRPr="006E53BE" w:rsidRDefault="00DC5E05" w:rsidP="00DC5E05">
      <w:pPr>
        <w:spacing w:after="0" w:line="240" w:lineRule="exact"/>
        <w:ind w:left="3969" w:right="40"/>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4E9DB5D2" w14:textId="77777777" w:rsidR="00B81DF5" w:rsidRPr="006E53BE" w:rsidRDefault="00B81DF5" w:rsidP="00B81DF5">
      <w:pPr>
        <w:autoSpaceDE w:val="0"/>
        <w:autoSpaceDN w:val="0"/>
        <w:adjustRightInd w:val="0"/>
        <w:spacing w:after="0" w:line="240" w:lineRule="auto"/>
        <w:jc w:val="right"/>
        <w:rPr>
          <w:rFonts w:ascii="Times New Roman" w:eastAsia="Calibri" w:hAnsi="Times New Roman" w:cs="Times New Roman"/>
          <w:bCs/>
          <w:sz w:val="24"/>
          <w:szCs w:val="24"/>
        </w:rPr>
      </w:pPr>
    </w:p>
    <w:p w14:paraId="13550C9D" w14:textId="77777777" w:rsidR="00B81DF5" w:rsidRPr="006E53BE" w:rsidRDefault="00B81DF5" w:rsidP="00B81DF5">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ФОРМА</w:t>
      </w:r>
    </w:p>
    <w:p w14:paraId="40D195E9" w14:textId="77777777" w:rsidR="00B81DF5" w:rsidRPr="006E53BE" w:rsidRDefault="00B81DF5" w:rsidP="00B81DF5">
      <w:pPr>
        <w:tabs>
          <w:tab w:val="left" w:pos="5505"/>
        </w:tabs>
        <w:jc w:val="right"/>
        <w:rPr>
          <w:rFonts w:ascii="Times New Roman" w:eastAsia="Calibri" w:hAnsi="Times New Roman" w:cs="Times New Roman"/>
          <w:bCs/>
          <w:sz w:val="24"/>
          <w:szCs w:val="24"/>
        </w:rPr>
      </w:pPr>
    </w:p>
    <w:p w14:paraId="519EC22B" w14:textId="77777777" w:rsidR="00865039" w:rsidRPr="006E53BE" w:rsidRDefault="00865039" w:rsidP="00865039">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   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528BC72F" w14:textId="77777777" w:rsidR="00865039" w:rsidRPr="006E53BE" w:rsidRDefault="00865039" w:rsidP="00865039">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6F720289" w14:textId="77777777" w:rsidR="00B81DF5" w:rsidRPr="006E53BE" w:rsidRDefault="00B81DF5" w:rsidP="00B81DF5">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color w:val="000000"/>
          <w:sz w:val="28"/>
          <w:szCs w:val="24"/>
          <w:lang w:eastAsia="ru-RU"/>
        </w:rPr>
        <w:t xml:space="preserve">Анкета-Заявление </w:t>
      </w:r>
    </w:p>
    <w:p w14:paraId="03D829B3" w14:textId="77777777" w:rsidR="00B81DF5" w:rsidRPr="006E53BE" w:rsidRDefault="00B81DF5" w:rsidP="00B81DF5">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sz w:val="28"/>
          <w:szCs w:val="28"/>
          <w:lang w:eastAsia="ru-RU"/>
        </w:rPr>
        <w:t xml:space="preserve">на предоставление </w:t>
      </w:r>
      <w:proofErr w:type="spellStart"/>
      <w:r w:rsidRPr="006E53BE">
        <w:rPr>
          <w:rFonts w:ascii="Times New Roman" w:eastAsia="Times New Roman" w:hAnsi="Times New Roman" w:cs="Times New Roman"/>
          <w:b/>
          <w:sz w:val="28"/>
          <w:szCs w:val="28"/>
          <w:lang w:eastAsia="ru-RU"/>
        </w:rPr>
        <w:t>микрозайма</w:t>
      </w:r>
      <w:proofErr w:type="spellEnd"/>
      <w:r w:rsidRPr="006E53BE">
        <w:rPr>
          <w:rFonts w:ascii="Times New Roman" w:eastAsia="Times New Roman" w:hAnsi="Times New Roman" w:cs="Times New Roman"/>
          <w:b/>
          <w:sz w:val="28"/>
          <w:szCs w:val="28"/>
          <w:lang w:eastAsia="ru-RU"/>
        </w:rPr>
        <w:t xml:space="preserve"> юридическому лицу, в </w:t>
      </w:r>
      <w:proofErr w:type="spellStart"/>
      <w:r w:rsidRPr="006E53BE">
        <w:rPr>
          <w:rFonts w:ascii="Times New Roman" w:eastAsia="Times New Roman" w:hAnsi="Times New Roman" w:cs="Times New Roman"/>
          <w:b/>
          <w:sz w:val="28"/>
          <w:szCs w:val="28"/>
          <w:lang w:eastAsia="ru-RU"/>
        </w:rPr>
        <w:t>т.ч</w:t>
      </w:r>
      <w:proofErr w:type="spellEnd"/>
      <w:r w:rsidRPr="006E53BE">
        <w:rPr>
          <w:rFonts w:ascii="Times New Roman" w:eastAsia="Times New Roman" w:hAnsi="Times New Roman" w:cs="Times New Roman"/>
          <w:b/>
          <w:sz w:val="28"/>
          <w:szCs w:val="28"/>
          <w:lang w:eastAsia="ru-RU"/>
        </w:rPr>
        <w:t>. К(Ф)Х, созданному как юридическое лицо</w:t>
      </w:r>
      <w:r w:rsidRPr="006E53BE">
        <w:rPr>
          <w:rFonts w:ascii="Times New Roman" w:eastAsia="Times New Roman" w:hAnsi="Times New Roman" w:cs="Times New Roman"/>
          <w:b/>
          <w:color w:val="000000"/>
          <w:sz w:val="28"/>
          <w:szCs w:val="24"/>
          <w:lang w:eastAsia="ru-RU"/>
        </w:rPr>
        <w:t xml:space="preserve"> </w:t>
      </w:r>
    </w:p>
    <w:p w14:paraId="73DFF4E9" w14:textId="77777777" w:rsidR="00865039" w:rsidRPr="006E53BE" w:rsidRDefault="00865039" w:rsidP="00865039">
      <w:pPr>
        <w:numPr>
          <w:ilvl w:val="0"/>
          <w:numId w:val="46"/>
        </w:numPr>
        <w:spacing w:before="100" w:beforeAutospacing="1" w:after="0" w:afterAutospacing="1" w:line="240" w:lineRule="auto"/>
        <w:jc w:val="both"/>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 xml:space="preserve">Информация по испрашиваемому </w:t>
      </w:r>
      <w:proofErr w:type="spellStart"/>
      <w:r w:rsidRPr="006E53BE">
        <w:rPr>
          <w:rFonts w:ascii="Times New Roman" w:eastAsia="Times New Roman" w:hAnsi="Times New Roman" w:cs="Times New Roman"/>
          <w:b/>
          <w:color w:val="000000"/>
          <w:lang w:eastAsia="ru-RU"/>
        </w:rPr>
        <w:t>микрозайму</w:t>
      </w:r>
      <w:proofErr w:type="spellEnd"/>
    </w:p>
    <w:tbl>
      <w:tblPr>
        <w:tblW w:w="9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4864"/>
        <w:gridCol w:w="5059"/>
      </w:tblGrid>
      <w:tr w:rsidR="00865039" w:rsidRPr="006C76B6" w14:paraId="53B0A68E" w14:textId="77777777" w:rsidTr="00B627C1">
        <w:trPr>
          <w:gridBefore w:val="1"/>
          <w:wBefore w:w="6" w:type="dxa"/>
          <w:cantSplit/>
          <w:jc w:val="center"/>
        </w:trPr>
        <w:tc>
          <w:tcPr>
            <w:tcW w:w="4864" w:type="dxa"/>
            <w:shd w:val="clear" w:color="auto" w:fill="auto"/>
          </w:tcPr>
          <w:p w14:paraId="71C3955D" w14:textId="77777777" w:rsidR="00865039" w:rsidRPr="006C76B6"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C76B6">
              <w:rPr>
                <w:rFonts w:ascii="Times New Roman" w:eastAsia="Times New Roman" w:hAnsi="Times New Roman" w:cs="Times New Roman"/>
                <w:color w:val="000000"/>
                <w:sz w:val="24"/>
                <w:szCs w:val="24"/>
                <w:lang w:eastAsia="ru-RU"/>
              </w:rPr>
              <w:object w:dxaOrig="2004" w:dyaOrig="256" w14:anchorId="2137C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75pt" o:ole="" filled="t">
                  <v:fill color2="black"/>
                  <v:imagedata r:id="rId32" o:title=""/>
                </v:shape>
                <o:OLEObject Type="Embed" ProgID="Excel.Sheet.8" ShapeID="_x0000_i1025" DrawAspect="Content" ObjectID="_1723357520" r:id="rId33"/>
              </w:object>
            </w:r>
            <w:r w:rsidRPr="006C76B6">
              <w:rPr>
                <w:rFonts w:ascii="Times New Roman" w:eastAsia="Times New Roman" w:hAnsi="Times New Roman" w:cs="Times New Roman"/>
                <w:b/>
                <w:color w:val="000000"/>
                <w:sz w:val="20"/>
                <w:szCs w:val="20"/>
                <w:lang w:eastAsia="ru-RU"/>
              </w:rPr>
              <w:t>Дата</w:t>
            </w:r>
          </w:p>
        </w:tc>
        <w:tc>
          <w:tcPr>
            <w:tcW w:w="5059" w:type="dxa"/>
            <w:shd w:val="clear" w:color="auto" w:fill="auto"/>
          </w:tcPr>
          <w:p w14:paraId="77460166" w14:textId="77777777" w:rsidR="00865039" w:rsidRPr="006C76B6"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865039" w:rsidRPr="006C76B6" w14:paraId="04A05822" w14:textId="77777777" w:rsidTr="00B627C1">
        <w:trPr>
          <w:cantSplit/>
          <w:trHeight w:val="256"/>
          <w:jc w:val="center"/>
        </w:trPr>
        <w:tc>
          <w:tcPr>
            <w:tcW w:w="9929" w:type="dxa"/>
            <w:gridSpan w:val="3"/>
            <w:shd w:val="clear" w:color="auto" w:fill="BFBFBF"/>
          </w:tcPr>
          <w:p w14:paraId="3AF28335" w14:textId="77777777" w:rsidR="00865039" w:rsidRPr="006C76B6" w:rsidRDefault="00865039" w:rsidP="00865039">
            <w:pPr>
              <w:suppressAutoHyphens/>
              <w:snapToGrid w:val="0"/>
              <w:spacing w:after="0"/>
              <w:rPr>
                <w:rFonts w:ascii="Times New Roman" w:eastAsia="Times New Roman" w:hAnsi="Times New Roman" w:cs="Times New Roman"/>
                <w:b/>
                <w:color w:val="000000"/>
                <w:sz w:val="20"/>
                <w:szCs w:val="20"/>
                <w:lang w:val="en-US" w:eastAsia="ar-SA"/>
              </w:rPr>
            </w:pPr>
            <w:r w:rsidRPr="006C76B6">
              <w:rPr>
                <w:rFonts w:ascii="Times New Roman" w:eastAsia="Times New Roman" w:hAnsi="Times New Roman" w:cs="Times New Roman"/>
                <w:b/>
                <w:color w:val="000000"/>
                <w:sz w:val="20"/>
                <w:szCs w:val="20"/>
                <w:lang w:eastAsia="ar-SA"/>
              </w:rPr>
              <w:t>Сумма, рублей</w:t>
            </w:r>
            <w:r w:rsidRPr="006C76B6">
              <w:rPr>
                <w:rFonts w:ascii="Times New Roman" w:eastAsia="Times New Roman" w:hAnsi="Times New Roman" w:cs="Times New Roman"/>
                <w:b/>
                <w:color w:val="000000"/>
                <w:sz w:val="20"/>
                <w:szCs w:val="20"/>
                <w:lang w:val="en-US" w:eastAsia="ar-SA"/>
              </w:rPr>
              <w:t>:</w:t>
            </w:r>
          </w:p>
        </w:tc>
      </w:tr>
      <w:tr w:rsidR="00865039" w:rsidRPr="006C76B6" w14:paraId="3D804643" w14:textId="77777777" w:rsidTr="00B627C1">
        <w:trPr>
          <w:trHeight w:val="360"/>
          <w:jc w:val="center"/>
        </w:trPr>
        <w:tc>
          <w:tcPr>
            <w:tcW w:w="9929" w:type="dxa"/>
            <w:gridSpan w:val="3"/>
            <w:shd w:val="clear" w:color="auto" w:fill="auto"/>
          </w:tcPr>
          <w:p w14:paraId="1661B598" w14:textId="77777777" w:rsidR="00865039" w:rsidRPr="006C76B6"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r w:rsidR="00865039" w:rsidRPr="006C76B6" w14:paraId="0C2C2838" w14:textId="77777777" w:rsidTr="00B627C1">
        <w:trPr>
          <w:trHeight w:val="254"/>
          <w:jc w:val="center"/>
        </w:trPr>
        <w:tc>
          <w:tcPr>
            <w:tcW w:w="9929" w:type="dxa"/>
            <w:gridSpan w:val="3"/>
            <w:shd w:val="clear" w:color="auto" w:fill="BFBFBF"/>
          </w:tcPr>
          <w:p w14:paraId="7D143B19" w14:textId="77777777" w:rsidR="00865039" w:rsidRPr="006C76B6"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6C76B6">
              <w:rPr>
                <w:rFonts w:ascii="Times New Roman" w:eastAsia="Times New Roman" w:hAnsi="Times New Roman" w:cs="Times New Roman"/>
                <w:b/>
                <w:color w:val="000000"/>
                <w:sz w:val="20"/>
                <w:szCs w:val="20"/>
                <w:lang w:eastAsia="ru-RU"/>
              </w:rPr>
              <w:t>Срок, месяцев</w:t>
            </w:r>
            <w:r w:rsidRPr="006C76B6">
              <w:rPr>
                <w:rFonts w:ascii="Times New Roman" w:eastAsia="Times New Roman" w:hAnsi="Times New Roman" w:cs="Times New Roman"/>
                <w:b/>
                <w:color w:val="000000"/>
                <w:sz w:val="20"/>
                <w:szCs w:val="20"/>
                <w:lang w:val="en-US" w:eastAsia="ru-RU"/>
              </w:rPr>
              <w:t xml:space="preserve">: </w:t>
            </w:r>
          </w:p>
        </w:tc>
      </w:tr>
      <w:tr w:rsidR="00865039" w:rsidRPr="006C76B6" w14:paraId="13E607CA" w14:textId="77777777" w:rsidTr="00B627C1">
        <w:trPr>
          <w:trHeight w:val="426"/>
          <w:jc w:val="center"/>
        </w:trPr>
        <w:tc>
          <w:tcPr>
            <w:tcW w:w="9929" w:type="dxa"/>
            <w:gridSpan w:val="3"/>
            <w:shd w:val="clear" w:color="auto" w:fill="auto"/>
          </w:tcPr>
          <w:p w14:paraId="150FA2D2" w14:textId="77777777" w:rsidR="00865039" w:rsidRPr="006C76B6"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r w:rsidR="00865039" w:rsidRPr="006C76B6" w14:paraId="0A59F2D1" w14:textId="77777777" w:rsidTr="00B627C1">
        <w:trPr>
          <w:cantSplit/>
          <w:trHeight w:val="210"/>
          <w:jc w:val="center"/>
        </w:trPr>
        <w:tc>
          <w:tcPr>
            <w:tcW w:w="9929" w:type="dxa"/>
            <w:gridSpan w:val="3"/>
            <w:shd w:val="clear" w:color="auto" w:fill="BFBFBF"/>
          </w:tcPr>
          <w:p w14:paraId="7AC59E61" w14:textId="77777777" w:rsidR="00865039" w:rsidRPr="006C76B6" w:rsidRDefault="00865039" w:rsidP="00865039">
            <w:pPr>
              <w:suppressAutoHyphens/>
              <w:snapToGrid w:val="0"/>
              <w:spacing w:after="0"/>
              <w:rPr>
                <w:rFonts w:ascii="Times New Roman" w:eastAsia="Times New Roman" w:hAnsi="Times New Roman" w:cs="Times New Roman"/>
                <w:b/>
                <w:color w:val="000000"/>
                <w:sz w:val="20"/>
                <w:szCs w:val="20"/>
                <w:lang w:eastAsia="ar-SA"/>
              </w:rPr>
            </w:pPr>
            <w:r w:rsidRPr="006C76B6">
              <w:rPr>
                <w:rFonts w:ascii="Times New Roman" w:eastAsia="Times New Roman" w:hAnsi="Times New Roman" w:cs="Times New Roman"/>
                <w:b/>
                <w:color w:val="000000"/>
                <w:sz w:val="20"/>
                <w:szCs w:val="20"/>
                <w:lang w:eastAsia="ar-SA"/>
              </w:rPr>
              <w:t xml:space="preserve">Цель (информация о направлении расходования </w:t>
            </w:r>
            <w:proofErr w:type="spellStart"/>
            <w:r w:rsidRPr="006C76B6">
              <w:rPr>
                <w:rFonts w:ascii="Times New Roman" w:eastAsia="Times New Roman" w:hAnsi="Times New Roman" w:cs="Times New Roman"/>
                <w:b/>
                <w:color w:val="000000"/>
                <w:sz w:val="20"/>
                <w:szCs w:val="20"/>
                <w:lang w:eastAsia="ar-SA"/>
              </w:rPr>
              <w:t>микрозайма</w:t>
            </w:r>
            <w:proofErr w:type="spellEnd"/>
            <w:r w:rsidRPr="006C76B6">
              <w:rPr>
                <w:rFonts w:ascii="Times New Roman" w:eastAsia="Times New Roman" w:hAnsi="Times New Roman" w:cs="Times New Roman"/>
                <w:b/>
                <w:color w:val="000000"/>
                <w:sz w:val="20"/>
                <w:szCs w:val="20"/>
                <w:lang w:eastAsia="ar-SA"/>
              </w:rPr>
              <w:t>):</w:t>
            </w:r>
          </w:p>
        </w:tc>
      </w:tr>
      <w:tr w:rsidR="00865039" w:rsidRPr="006C76B6" w14:paraId="18E796AE" w14:textId="77777777" w:rsidTr="00B627C1">
        <w:trPr>
          <w:cantSplit/>
          <w:trHeight w:val="627"/>
          <w:jc w:val="center"/>
        </w:trPr>
        <w:tc>
          <w:tcPr>
            <w:tcW w:w="9929" w:type="dxa"/>
            <w:gridSpan w:val="3"/>
            <w:shd w:val="clear" w:color="auto" w:fill="auto"/>
          </w:tcPr>
          <w:p w14:paraId="37C4EDE7" w14:textId="77777777" w:rsidR="00865039" w:rsidRPr="006C76B6" w:rsidRDefault="00865039" w:rsidP="00865039">
            <w:pPr>
              <w:suppressAutoHyphens/>
              <w:snapToGrid w:val="0"/>
              <w:spacing w:after="0"/>
              <w:rPr>
                <w:rFonts w:ascii="Times New Roman" w:eastAsia="Times New Roman" w:hAnsi="Times New Roman" w:cs="Times New Roman"/>
                <w:b/>
                <w:color w:val="000000"/>
                <w:sz w:val="20"/>
                <w:szCs w:val="20"/>
                <w:lang w:eastAsia="ar-SA"/>
              </w:rPr>
            </w:pPr>
          </w:p>
        </w:tc>
      </w:tr>
      <w:tr w:rsidR="00865039" w:rsidRPr="006C76B6" w14:paraId="2BFD1C8F" w14:textId="77777777" w:rsidTr="00B627C1">
        <w:trPr>
          <w:cantSplit/>
          <w:trHeight w:val="210"/>
          <w:jc w:val="center"/>
        </w:trPr>
        <w:tc>
          <w:tcPr>
            <w:tcW w:w="9929" w:type="dxa"/>
            <w:gridSpan w:val="3"/>
            <w:shd w:val="clear" w:color="auto" w:fill="BFBFBF"/>
          </w:tcPr>
          <w:p w14:paraId="078C49EF" w14:textId="77777777" w:rsidR="00865039" w:rsidRPr="006C76B6" w:rsidRDefault="00865039" w:rsidP="00865039">
            <w:pPr>
              <w:suppressAutoHyphens/>
              <w:snapToGrid w:val="0"/>
              <w:spacing w:after="0"/>
              <w:rPr>
                <w:rFonts w:ascii="Times New Roman" w:eastAsia="Times New Roman" w:hAnsi="Times New Roman" w:cs="Times New Roman"/>
                <w:b/>
                <w:color w:val="000000"/>
                <w:sz w:val="20"/>
                <w:szCs w:val="20"/>
                <w:lang w:val="en-US" w:eastAsia="ar-SA"/>
              </w:rPr>
            </w:pPr>
            <w:r w:rsidRPr="006C76B6">
              <w:rPr>
                <w:rFonts w:ascii="Times New Roman" w:eastAsia="Times New Roman" w:hAnsi="Times New Roman" w:cs="Times New Roman"/>
                <w:b/>
                <w:color w:val="000000"/>
                <w:sz w:val="20"/>
                <w:szCs w:val="20"/>
                <w:lang w:val="x-none" w:eastAsia="ar-SA"/>
              </w:rPr>
              <w:t>Обеспечение</w:t>
            </w:r>
            <w:r w:rsidRPr="006C76B6">
              <w:rPr>
                <w:rFonts w:ascii="Times New Roman" w:eastAsia="Times New Roman" w:hAnsi="Times New Roman" w:cs="Times New Roman"/>
                <w:b/>
                <w:color w:val="000000"/>
                <w:sz w:val="20"/>
                <w:szCs w:val="20"/>
                <w:lang w:val="en-US" w:eastAsia="ar-SA"/>
              </w:rPr>
              <w:t>:</w:t>
            </w:r>
          </w:p>
        </w:tc>
      </w:tr>
      <w:tr w:rsidR="00865039" w:rsidRPr="006C76B6" w14:paraId="5582013B" w14:textId="77777777" w:rsidTr="00B627C1">
        <w:trPr>
          <w:cantSplit/>
          <w:trHeight w:val="437"/>
          <w:jc w:val="center"/>
        </w:trPr>
        <w:tc>
          <w:tcPr>
            <w:tcW w:w="9929" w:type="dxa"/>
            <w:gridSpan w:val="3"/>
            <w:shd w:val="clear" w:color="auto" w:fill="auto"/>
          </w:tcPr>
          <w:p w14:paraId="283D5F69" w14:textId="77777777" w:rsidR="00865039" w:rsidRPr="006C76B6"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r w:rsidR="00865039" w:rsidRPr="006C76B6" w14:paraId="083F1766" w14:textId="77777777" w:rsidTr="00B627C1">
        <w:trPr>
          <w:cantSplit/>
          <w:trHeight w:val="437"/>
          <w:jc w:val="center"/>
        </w:trPr>
        <w:tc>
          <w:tcPr>
            <w:tcW w:w="9929" w:type="dxa"/>
            <w:gridSpan w:val="3"/>
            <w:shd w:val="clear" w:color="auto" w:fill="BFBFBF"/>
          </w:tcPr>
          <w:p w14:paraId="77761636" w14:textId="77777777" w:rsidR="00865039" w:rsidRPr="006C76B6"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r w:rsidRPr="006C76B6">
              <w:rPr>
                <w:rFonts w:ascii="Times New Roman" w:eastAsia="Times New Roman" w:hAnsi="Times New Roman" w:cs="Times New Roman"/>
                <w:b/>
                <w:color w:val="000000"/>
                <w:sz w:val="20"/>
                <w:szCs w:val="20"/>
                <w:lang w:eastAsia="ru-RU"/>
              </w:rPr>
              <w:t xml:space="preserve">Источник доходов для погашения </w:t>
            </w:r>
            <w:proofErr w:type="spellStart"/>
            <w:r w:rsidRPr="006C76B6">
              <w:rPr>
                <w:rFonts w:ascii="Times New Roman" w:eastAsia="Times New Roman" w:hAnsi="Times New Roman" w:cs="Times New Roman"/>
                <w:b/>
                <w:color w:val="000000"/>
                <w:sz w:val="20"/>
                <w:szCs w:val="20"/>
                <w:lang w:eastAsia="ru-RU"/>
              </w:rPr>
              <w:t>микрозайма</w:t>
            </w:r>
            <w:proofErr w:type="spellEnd"/>
            <w:r w:rsidRPr="006C76B6">
              <w:rPr>
                <w:rFonts w:ascii="Times New Roman" w:eastAsia="Times New Roman" w:hAnsi="Times New Roman" w:cs="Times New Roman"/>
                <w:b/>
                <w:color w:val="000000"/>
                <w:sz w:val="20"/>
                <w:szCs w:val="20"/>
                <w:lang w:eastAsia="ru-RU"/>
              </w:rPr>
              <w:t>:</w:t>
            </w:r>
          </w:p>
        </w:tc>
      </w:tr>
      <w:tr w:rsidR="00865039" w:rsidRPr="006C76B6" w14:paraId="4FED6876" w14:textId="77777777" w:rsidTr="00B627C1">
        <w:trPr>
          <w:cantSplit/>
          <w:trHeight w:val="437"/>
          <w:jc w:val="center"/>
        </w:trPr>
        <w:tc>
          <w:tcPr>
            <w:tcW w:w="9929" w:type="dxa"/>
            <w:gridSpan w:val="3"/>
            <w:shd w:val="clear" w:color="auto" w:fill="auto"/>
          </w:tcPr>
          <w:p w14:paraId="7771483E" w14:textId="77777777" w:rsidR="00865039" w:rsidRPr="006C76B6"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bl>
    <w:p w14:paraId="61CD4D1C" w14:textId="77777777" w:rsidR="00865039" w:rsidRPr="006E53BE" w:rsidRDefault="00865039" w:rsidP="00865039">
      <w:pPr>
        <w:tabs>
          <w:tab w:val="left" w:pos="360"/>
        </w:tabs>
        <w:suppressAutoHyphens/>
        <w:spacing w:after="0" w:line="240" w:lineRule="auto"/>
        <w:rPr>
          <w:rFonts w:ascii="Times New Roman" w:eastAsia="Times New Roman" w:hAnsi="Times New Roman" w:cs="Times New Roman"/>
          <w:b/>
          <w:color w:val="000000"/>
          <w:sz w:val="24"/>
          <w:szCs w:val="24"/>
          <w:lang w:eastAsia="ru-RU"/>
        </w:rPr>
      </w:pPr>
    </w:p>
    <w:p w14:paraId="08FE843E" w14:textId="7FB17288" w:rsidR="006C76B6" w:rsidRPr="006C76B6" w:rsidRDefault="006C76B6" w:rsidP="006C76B6">
      <w:pPr>
        <w:pStyle w:val="aff3"/>
        <w:numPr>
          <w:ilvl w:val="0"/>
          <w:numId w:val="46"/>
        </w:numPr>
        <w:tabs>
          <w:tab w:val="left" w:pos="0"/>
          <w:tab w:val="left" w:pos="360"/>
        </w:tabs>
        <w:suppressAutoHyphens/>
        <w:spacing w:after="0" w:line="240" w:lineRule="auto"/>
        <w:jc w:val="both"/>
        <w:rPr>
          <w:rFonts w:ascii="Times New Roman" w:hAnsi="Times New Roman"/>
          <w:b/>
          <w:color w:val="000000"/>
        </w:rPr>
      </w:pPr>
      <w:r w:rsidRPr="006C76B6">
        <w:rPr>
          <w:rFonts w:ascii="Times New Roman" w:hAnsi="Times New Roman"/>
          <w:b/>
          <w:color w:val="000000"/>
        </w:rPr>
        <w:t>Сведения о Заемщике</w:t>
      </w:r>
    </w:p>
    <w:tbl>
      <w:tblPr>
        <w:tblW w:w="9929" w:type="dxa"/>
        <w:jc w:val="center"/>
        <w:tblLayout w:type="fixed"/>
        <w:tblLook w:val="04A0" w:firstRow="1" w:lastRow="0" w:firstColumn="1" w:lastColumn="0" w:noHBand="0" w:noVBand="1"/>
      </w:tblPr>
      <w:tblGrid>
        <w:gridCol w:w="1425"/>
        <w:gridCol w:w="1245"/>
        <w:gridCol w:w="327"/>
        <w:gridCol w:w="130"/>
        <w:gridCol w:w="197"/>
        <w:gridCol w:w="327"/>
        <w:gridCol w:w="327"/>
        <w:gridCol w:w="283"/>
        <w:gridCol w:w="71"/>
        <w:gridCol w:w="355"/>
        <w:gridCol w:w="355"/>
        <w:gridCol w:w="333"/>
        <w:gridCol w:w="283"/>
        <w:gridCol w:w="284"/>
        <w:gridCol w:w="283"/>
        <w:gridCol w:w="885"/>
        <w:gridCol w:w="255"/>
        <w:gridCol w:w="2564"/>
      </w:tblGrid>
      <w:tr w:rsidR="006C76B6" w:rsidRPr="006C76B6" w14:paraId="27F3C817" w14:textId="77777777" w:rsidTr="00F63D9D">
        <w:trPr>
          <w:cantSplit/>
          <w:trHeight w:val="25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14:paraId="2723EACF" w14:textId="77777777" w:rsidR="006C76B6" w:rsidRPr="006C76B6" w:rsidRDefault="006C76B6" w:rsidP="006C76B6">
            <w:pPr>
              <w:suppressAutoHyphens/>
              <w:snapToGrid w:val="0"/>
              <w:spacing w:after="0" w:line="240" w:lineRule="auto"/>
              <w:rPr>
                <w:rFonts w:ascii="Times New Roman" w:hAnsi="Times New Roman" w:cs="Times New Roman"/>
                <w:b/>
                <w:color w:val="000000"/>
                <w:sz w:val="20"/>
                <w:szCs w:val="20"/>
                <w:lang w:eastAsia="ar-SA"/>
              </w:rPr>
            </w:pPr>
            <w:r w:rsidRPr="006C76B6">
              <w:rPr>
                <w:rFonts w:ascii="Times New Roman" w:hAnsi="Times New Roman" w:cs="Times New Roman"/>
                <w:b/>
                <w:color w:val="000000"/>
                <w:sz w:val="20"/>
                <w:szCs w:val="20"/>
                <w:shd w:val="clear" w:color="auto" w:fill="BFBFBF"/>
                <w:lang w:eastAsia="ar-SA"/>
              </w:rPr>
              <w:t>Полное  наименование юридического лица, контактные телефоны:</w:t>
            </w:r>
          </w:p>
        </w:tc>
      </w:tr>
      <w:tr w:rsidR="006C76B6" w:rsidRPr="006C76B6" w14:paraId="6852E222" w14:textId="77777777" w:rsidTr="00F63D9D">
        <w:trPr>
          <w:trHeight w:val="36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FFFFFF"/>
          </w:tcPr>
          <w:p w14:paraId="4E4FD95F" w14:textId="77777777" w:rsidR="006C76B6" w:rsidRPr="006C76B6" w:rsidRDefault="006C76B6" w:rsidP="006C76B6">
            <w:pPr>
              <w:snapToGrid w:val="0"/>
              <w:spacing w:after="0" w:line="240" w:lineRule="auto"/>
              <w:ind w:right="-143"/>
              <w:rPr>
                <w:rFonts w:ascii="Times New Roman" w:hAnsi="Times New Roman" w:cs="Times New Roman"/>
                <w:b/>
                <w:color w:val="000000"/>
                <w:sz w:val="20"/>
                <w:szCs w:val="20"/>
              </w:rPr>
            </w:pPr>
          </w:p>
        </w:tc>
      </w:tr>
      <w:tr w:rsidR="006C76B6" w:rsidRPr="006C76B6" w14:paraId="5501E7FC" w14:textId="77777777" w:rsidTr="00F63D9D">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14:paraId="4EBA1D46" w14:textId="77777777" w:rsidR="006C76B6" w:rsidRPr="006C76B6" w:rsidRDefault="006C76B6" w:rsidP="006C76B6">
            <w:pPr>
              <w:suppressAutoHyphens/>
              <w:snapToGrid w:val="0"/>
              <w:spacing w:after="0" w:line="240" w:lineRule="auto"/>
              <w:rPr>
                <w:rFonts w:ascii="Times New Roman" w:hAnsi="Times New Roman" w:cs="Times New Roman"/>
                <w:b/>
                <w:color w:val="000000"/>
                <w:sz w:val="20"/>
                <w:szCs w:val="20"/>
                <w:lang w:eastAsia="ar-SA"/>
              </w:rPr>
            </w:pPr>
            <w:r w:rsidRPr="006C76B6">
              <w:rPr>
                <w:rFonts w:ascii="Times New Roman" w:hAnsi="Times New Roman" w:cs="Times New Roman"/>
                <w:b/>
                <w:color w:val="000000"/>
                <w:sz w:val="20"/>
                <w:szCs w:val="20"/>
                <w:lang w:eastAsia="ar-SA"/>
              </w:rPr>
              <w:t>Адрес регистрации:</w:t>
            </w:r>
          </w:p>
        </w:tc>
      </w:tr>
      <w:tr w:rsidR="006C76B6" w:rsidRPr="006C76B6" w14:paraId="01B02ECB" w14:textId="77777777" w:rsidTr="00F63D9D">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14:paraId="452D9B6B" w14:textId="77777777" w:rsidR="006C76B6" w:rsidRPr="006C76B6" w:rsidRDefault="006C76B6" w:rsidP="006C76B6">
            <w:pPr>
              <w:snapToGrid w:val="0"/>
              <w:spacing w:after="0" w:line="240" w:lineRule="auto"/>
              <w:ind w:right="-143"/>
              <w:rPr>
                <w:rFonts w:ascii="Times New Roman" w:hAnsi="Times New Roman" w:cs="Times New Roman"/>
                <w:b/>
                <w:color w:val="000000"/>
                <w:sz w:val="20"/>
                <w:szCs w:val="20"/>
              </w:rPr>
            </w:pPr>
          </w:p>
        </w:tc>
      </w:tr>
      <w:tr w:rsidR="006C76B6" w:rsidRPr="006C76B6" w14:paraId="15EED10B" w14:textId="77777777" w:rsidTr="00F63D9D">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14:paraId="5EFFC9D5" w14:textId="77777777" w:rsidR="006C76B6" w:rsidRPr="006C76B6" w:rsidRDefault="006C76B6" w:rsidP="006C76B6">
            <w:pPr>
              <w:snapToGrid w:val="0"/>
              <w:spacing w:after="0" w:line="240" w:lineRule="auto"/>
              <w:ind w:right="-143"/>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Фактический адрес:</w:t>
            </w:r>
          </w:p>
        </w:tc>
      </w:tr>
      <w:tr w:rsidR="006C76B6" w:rsidRPr="006C76B6" w14:paraId="07DEC732" w14:textId="77777777" w:rsidTr="00F63D9D">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14:paraId="05D64341" w14:textId="77777777" w:rsidR="006C76B6" w:rsidRPr="006C76B6" w:rsidRDefault="006C76B6" w:rsidP="006C76B6">
            <w:pPr>
              <w:snapToGrid w:val="0"/>
              <w:spacing w:after="0" w:line="240" w:lineRule="auto"/>
              <w:ind w:right="-143"/>
              <w:rPr>
                <w:rFonts w:ascii="Times New Roman" w:hAnsi="Times New Roman" w:cs="Times New Roman"/>
                <w:b/>
                <w:color w:val="000000"/>
                <w:sz w:val="20"/>
                <w:szCs w:val="20"/>
              </w:rPr>
            </w:pPr>
          </w:p>
        </w:tc>
      </w:tr>
      <w:tr w:rsidR="006C76B6" w:rsidRPr="006C76B6" w14:paraId="0E54AB3F" w14:textId="77777777" w:rsidTr="00F63D9D">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14:paraId="088C6D95" w14:textId="77777777" w:rsidR="006C76B6" w:rsidRPr="006C76B6" w:rsidRDefault="006C76B6" w:rsidP="006C76B6">
            <w:pPr>
              <w:snapToGrid w:val="0"/>
              <w:spacing w:after="0" w:line="240" w:lineRule="auto"/>
              <w:ind w:right="-143"/>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Доменное имя, указатель страницы сайта в сети "Интернет" (при наличии)</w:t>
            </w:r>
          </w:p>
        </w:tc>
      </w:tr>
      <w:tr w:rsidR="006C76B6" w:rsidRPr="006C76B6" w14:paraId="168CD20D" w14:textId="77777777" w:rsidTr="00F63D9D">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14:paraId="613A599D" w14:textId="77777777" w:rsidR="006C76B6" w:rsidRPr="006C76B6" w:rsidRDefault="006C76B6" w:rsidP="006C76B6">
            <w:pPr>
              <w:snapToGrid w:val="0"/>
              <w:spacing w:after="0" w:line="240" w:lineRule="auto"/>
              <w:ind w:right="-143"/>
              <w:rPr>
                <w:rFonts w:ascii="Times New Roman" w:hAnsi="Times New Roman" w:cs="Times New Roman"/>
                <w:b/>
                <w:color w:val="000000"/>
                <w:sz w:val="20"/>
                <w:szCs w:val="20"/>
              </w:rPr>
            </w:pPr>
          </w:p>
        </w:tc>
      </w:tr>
      <w:tr w:rsidR="006C76B6" w:rsidRPr="006C76B6" w14:paraId="762140A3" w14:textId="77777777" w:rsidTr="00F63D9D">
        <w:trPr>
          <w:trHeight w:val="41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14:paraId="3362F36C" w14:textId="77777777" w:rsidR="006C76B6" w:rsidRPr="006C76B6" w:rsidRDefault="006C76B6" w:rsidP="006C76B6">
            <w:pPr>
              <w:snapToGrid w:val="0"/>
              <w:spacing w:after="0" w:line="240" w:lineRule="auto"/>
              <w:ind w:firstLine="40"/>
              <w:jc w:val="center"/>
              <w:rPr>
                <w:rFonts w:ascii="Times New Roman" w:hAnsi="Times New Roman" w:cs="Times New Roman"/>
                <w:b/>
                <w:color w:val="000000"/>
                <w:sz w:val="20"/>
              </w:rPr>
            </w:pPr>
            <w:r w:rsidRPr="006C76B6">
              <w:rPr>
                <w:rFonts w:ascii="Times New Roman" w:hAnsi="Times New Roman" w:cs="Times New Roman"/>
                <w:b/>
                <w:color w:val="000000"/>
                <w:sz w:val="20"/>
                <w:szCs w:val="20"/>
              </w:rPr>
              <w:t>Вид деятельности организации</w:t>
            </w:r>
          </w:p>
        </w:tc>
      </w:tr>
      <w:tr w:rsidR="006C76B6" w:rsidRPr="006C76B6" w14:paraId="7733E510" w14:textId="77777777" w:rsidTr="00F63D9D">
        <w:trPr>
          <w:jc w:val="center"/>
        </w:trPr>
        <w:tc>
          <w:tcPr>
            <w:tcW w:w="6225" w:type="dxa"/>
            <w:gridSpan w:val="15"/>
            <w:tcBorders>
              <w:top w:val="single" w:sz="4" w:space="0" w:color="000000"/>
              <w:left w:val="single" w:sz="4" w:space="0" w:color="000000"/>
              <w:bottom w:val="single" w:sz="4" w:space="0" w:color="000000"/>
              <w:right w:val="nil"/>
            </w:tcBorders>
            <w:shd w:val="clear" w:color="auto" w:fill="C0C0C0"/>
          </w:tcPr>
          <w:p w14:paraId="74B99536" w14:textId="77777777" w:rsidR="006C76B6" w:rsidRPr="006C76B6" w:rsidRDefault="006C76B6" w:rsidP="006C76B6">
            <w:pPr>
              <w:snapToGrid w:val="0"/>
              <w:spacing w:after="0" w:line="240" w:lineRule="auto"/>
              <w:ind w:firstLine="40"/>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14:paraId="0E9E3D52" w14:textId="77777777" w:rsidR="006C76B6" w:rsidRPr="006C76B6" w:rsidRDefault="006C76B6" w:rsidP="006C76B6">
            <w:pPr>
              <w:snapToGrid w:val="0"/>
              <w:spacing w:after="0" w:line="240" w:lineRule="auto"/>
              <w:ind w:firstLine="40"/>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Доля в общем объеме, %</w:t>
            </w:r>
          </w:p>
        </w:tc>
        <w:tc>
          <w:tcPr>
            <w:tcW w:w="2564" w:type="dxa"/>
            <w:tcBorders>
              <w:top w:val="single" w:sz="4" w:space="0" w:color="000000"/>
              <w:left w:val="single" w:sz="4" w:space="0" w:color="000000"/>
              <w:bottom w:val="single" w:sz="4" w:space="0" w:color="000000"/>
              <w:right w:val="single" w:sz="4" w:space="0" w:color="000000"/>
            </w:tcBorders>
            <w:shd w:val="clear" w:color="auto" w:fill="C0C0C0"/>
          </w:tcPr>
          <w:p w14:paraId="67A31A46" w14:textId="77777777" w:rsidR="006C76B6" w:rsidRPr="006C76B6" w:rsidRDefault="006C76B6" w:rsidP="006C76B6">
            <w:pPr>
              <w:snapToGrid w:val="0"/>
              <w:spacing w:after="0" w:line="240" w:lineRule="auto"/>
              <w:ind w:firstLine="40"/>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Опыт работы в данном бизнесе (лет)</w:t>
            </w:r>
          </w:p>
        </w:tc>
      </w:tr>
      <w:tr w:rsidR="006C76B6" w:rsidRPr="006C76B6" w14:paraId="1414EAD2" w14:textId="77777777" w:rsidTr="00F63D9D">
        <w:trPr>
          <w:trHeight w:val="457"/>
          <w:jc w:val="center"/>
        </w:trPr>
        <w:tc>
          <w:tcPr>
            <w:tcW w:w="6225" w:type="dxa"/>
            <w:gridSpan w:val="15"/>
            <w:tcBorders>
              <w:top w:val="single" w:sz="4" w:space="0" w:color="000000"/>
              <w:left w:val="single" w:sz="4" w:space="0" w:color="000000"/>
              <w:bottom w:val="single" w:sz="4" w:space="0" w:color="000000"/>
              <w:right w:val="nil"/>
            </w:tcBorders>
          </w:tcPr>
          <w:p w14:paraId="1CE79DC3"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14:paraId="7C9BFA8F"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14:paraId="06E82D0C"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3521636F" w14:textId="77777777" w:rsidTr="00F63D9D">
        <w:trPr>
          <w:trHeight w:val="457"/>
          <w:jc w:val="center"/>
        </w:trPr>
        <w:tc>
          <w:tcPr>
            <w:tcW w:w="6225" w:type="dxa"/>
            <w:gridSpan w:val="15"/>
            <w:tcBorders>
              <w:top w:val="single" w:sz="4" w:space="0" w:color="000000"/>
              <w:left w:val="single" w:sz="4" w:space="0" w:color="000000"/>
              <w:bottom w:val="single" w:sz="4" w:space="0" w:color="000000"/>
              <w:right w:val="nil"/>
            </w:tcBorders>
          </w:tcPr>
          <w:p w14:paraId="01813C61"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14:paraId="55F610A8"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14:paraId="5BE9D872"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3FB9D9F2" w14:textId="77777777" w:rsidTr="00F63D9D">
        <w:trPr>
          <w:trHeight w:val="457"/>
          <w:jc w:val="center"/>
        </w:trPr>
        <w:tc>
          <w:tcPr>
            <w:tcW w:w="6225" w:type="dxa"/>
            <w:gridSpan w:val="15"/>
            <w:tcBorders>
              <w:top w:val="single" w:sz="4" w:space="0" w:color="000000"/>
              <w:left w:val="single" w:sz="4" w:space="0" w:color="000000"/>
              <w:bottom w:val="single" w:sz="4" w:space="0" w:color="000000"/>
              <w:right w:val="nil"/>
            </w:tcBorders>
          </w:tcPr>
          <w:p w14:paraId="5CF060E1"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1140" w:type="dxa"/>
            <w:gridSpan w:val="2"/>
            <w:tcBorders>
              <w:top w:val="single" w:sz="4" w:space="0" w:color="000000"/>
              <w:left w:val="single" w:sz="4" w:space="0" w:color="000000"/>
              <w:bottom w:val="single" w:sz="4" w:space="0" w:color="000000"/>
              <w:right w:val="single" w:sz="4" w:space="0" w:color="auto"/>
            </w:tcBorders>
          </w:tcPr>
          <w:p w14:paraId="0CC1837D"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2564" w:type="dxa"/>
            <w:tcBorders>
              <w:top w:val="single" w:sz="4" w:space="0" w:color="000000"/>
              <w:left w:val="single" w:sz="4" w:space="0" w:color="auto"/>
              <w:bottom w:val="single" w:sz="4" w:space="0" w:color="000000"/>
              <w:right w:val="single" w:sz="4" w:space="0" w:color="000000"/>
            </w:tcBorders>
          </w:tcPr>
          <w:p w14:paraId="76DE0D87"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19EB41AA" w14:textId="77777777" w:rsidTr="00F63D9D">
        <w:trPr>
          <w:trHeight w:val="457"/>
          <w:jc w:val="center"/>
        </w:trPr>
        <w:tc>
          <w:tcPr>
            <w:tcW w:w="6225" w:type="dxa"/>
            <w:gridSpan w:val="15"/>
            <w:tcBorders>
              <w:top w:val="single" w:sz="4" w:space="0" w:color="000000"/>
              <w:left w:val="single" w:sz="4" w:space="0" w:color="000000"/>
              <w:bottom w:val="single" w:sz="4" w:space="0" w:color="000000"/>
              <w:right w:val="single" w:sz="4" w:space="0" w:color="auto"/>
            </w:tcBorders>
            <w:shd w:val="clear" w:color="auto" w:fill="BFBFBF"/>
          </w:tcPr>
          <w:p w14:paraId="57EAF3F3"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bCs/>
                <w:color w:val="000000"/>
                <w:sz w:val="20"/>
                <w:szCs w:val="20"/>
              </w:rPr>
              <w:t>Наличие лицензий (разрешений) на осуществление определенного вида деятельности или операции</w:t>
            </w:r>
            <w:r w:rsidRPr="006C76B6">
              <w:rPr>
                <w:rFonts w:ascii="Times New Roman" w:hAnsi="Times New Roman" w:cs="Times New Roman"/>
                <w:b/>
                <w:i/>
                <w:iCs/>
                <w:color w:val="000000"/>
                <w:sz w:val="20"/>
                <w:szCs w:val="20"/>
              </w:rPr>
              <w:t xml:space="preserve"> (да, нет)</w:t>
            </w:r>
          </w:p>
        </w:tc>
        <w:tc>
          <w:tcPr>
            <w:tcW w:w="3704" w:type="dxa"/>
            <w:gridSpan w:val="3"/>
            <w:tcBorders>
              <w:top w:val="single" w:sz="4" w:space="0" w:color="000000"/>
              <w:left w:val="single" w:sz="4" w:space="0" w:color="auto"/>
              <w:bottom w:val="single" w:sz="4" w:space="0" w:color="000000"/>
              <w:right w:val="single" w:sz="4" w:space="0" w:color="000000"/>
            </w:tcBorders>
            <w:shd w:val="clear" w:color="auto" w:fill="auto"/>
          </w:tcPr>
          <w:p w14:paraId="6B9DA5B7"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40FD0613" w14:textId="77777777" w:rsidTr="00F63D9D">
        <w:trPr>
          <w:trHeight w:val="429"/>
          <w:jc w:val="center"/>
        </w:trPr>
        <w:tc>
          <w:tcPr>
            <w:tcW w:w="2670" w:type="dxa"/>
            <w:gridSpan w:val="2"/>
            <w:tcBorders>
              <w:top w:val="single" w:sz="4" w:space="0" w:color="000000"/>
              <w:left w:val="single" w:sz="4" w:space="0" w:color="000000"/>
              <w:bottom w:val="single" w:sz="4" w:space="0" w:color="000000"/>
              <w:right w:val="single" w:sz="4" w:space="0" w:color="auto"/>
            </w:tcBorders>
            <w:shd w:val="clear" w:color="auto" w:fill="BFBFBF"/>
          </w:tcPr>
          <w:p w14:paraId="7142C4B0"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Руководитель компании</w:t>
            </w:r>
          </w:p>
        </w:tc>
        <w:tc>
          <w:tcPr>
            <w:tcW w:w="7259" w:type="dxa"/>
            <w:gridSpan w:val="16"/>
            <w:tcBorders>
              <w:top w:val="single" w:sz="4" w:space="0" w:color="000000"/>
              <w:left w:val="single" w:sz="4" w:space="0" w:color="auto"/>
              <w:bottom w:val="single" w:sz="4" w:space="0" w:color="000000"/>
              <w:right w:val="single" w:sz="4" w:space="0" w:color="000000"/>
            </w:tcBorders>
            <w:shd w:val="clear" w:color="auto" w:fill="auto"/>
          </w:tcPr>
          <w:p w14:paraId="29807B0A"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07EDE77B" w14:textId="77777777" w:rsidTr="00F63D9D">
        <w:trPr>
          <w:trHeight w:val="431"/>
          <w:jc w:val="center"/>
        </w:trPr>
        <w:tc>
          <w:tcPr>
            <w:tcW w:w="2670" w:type="dxa"/>
            <w:gridSpan w:val="2"/>
            <w:tcBorders>
              <w:top w:val="single" w:sz="4" w:space="0" w:color="000000"/>
              <w:left w:val="single" w:sz="4" w:space="0" w:color="000000"/>
              <w:bottom w:val="single" w:sz="4" w:space="0" w:color="000000"/>
              <w:right w:val="single" w:sz="4" w:space="0" w:color="auto"/>
            </w:tcBorders>
            <w:shd w:val="clear" w:color="auto" w:fill="C0C0C0"/>
          </w:tcPr>
          <w:p w14:paraId="45DEDFC4"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Должность</w:t>
            </w:r>
          </w:p>
        </w:tc>
        <w:tc>
          <w:tcPr>
            <w:tcW w:w="7259" w:type="dxa"/>
            <w:gridSpan w:val="16"/>
            <w:tcBorders>
              <w:top w:val="single" w:sz="4" w:space="0" w:color="000000"/>
              <w:left w:val="single" w:sz="4" w:space="0" w:color="auto"/>
              <w:bottom w:val="single" w:sz="4" w:space="0" w:color="000000"/>
              <w:right w:val="single" w:sz="4" w:space="0" w:color="000000"/>
            </w:tcBorders>
          </w:tcPr>
          <w:p w14:paraId="123B4C61"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0BB0271F" w14:textId="77777777" w:rsidTr="00F63D9D">
        <w:trPr>
          <w:trHeight w:val="409"/>
          <w:jc w:val="center"/>
        </w:trPr>
        <w:tc>
          <w:tcPr>
            <w:tcW w:w="2670" w:type="dxa"/>
            <w:gridSpan w:val="2"/>
            <w:tcBorders>
              <w:top w:val="single" w:sz="4" w:space="0" w:color="000000"/>
              <w:left w:val="single" w:sz="4" w:space="0" w:color="000000"/>
              <w:bottom w:val="single" w:sz="4" w:space="0" w:color="000000"/>
              <w:right w:val="nil"/>
            </w:tcBorders>
            <w:shd w:val="clear" w:color="auto" w:fill="C0C0C0"/>
          </w:tcPr>
          <w:p w14:paraId="4CD5FCAD"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ФИО</w:t>
            </w:r>
          </w:p>
        </w:tc>
        <w:tc>
          <w:tcPr>
            <w:tcW w:w="7259" w:type="dxa"/>
            <w:gridSpan w:val="16"/>
            <w:tcBorders>
              <w:top w:val="nil"/>
              <w:left w:val="single" w:sz="4" w:space="0" w:color="000000"/>
              <w:bottom w:val="single" w:sz="4" w:space="0" w:color="000000"/>
              <w:right w:val="single" w:sz="4" w:space="0" w:color="000000"/>
            </w:tcBorders>
            <w:shd w:val="clear" w:color="auto" w:fill="FFFFFF"/>
          </w:tcPr>
          <w:p w14:paraId="484B4C05"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542CC09E" w14:textId="77777777" w:rsidTr="00F63D9D">
        <w:trPr>
          <w:trHeight w:val="401"/>
          <w:jc w:val="center"/>
        </w:trPr>
        <w:tc>
          <w:tcPr>
            <w:tcW w:w="2670" w:type="dxa"/>
            <w:gridSpan w:val="2"/>
            <w:tcBorders>
              <w:top w:val="single" w:sz="4" w:space="0" w:color="000000"/>
              <w:left w:val="single" w:sz="4" w:space="0" w:color="000000"/>
              <w:bottom w:val="single" w:sz="4" w:space="0" w:color="000000"/>
              <w:right w:val="nil"/>
            </w:tcBorders>
            <w:shd w:val="clear" w:color="auto" w:fill="C0C0C0"/>
          </w:tcPr>
          <w:p w14:paraId="7FD998CA"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Телефон/Мобильный</w:t>
            </w:r>
          </w:p>
        </w:tc>
        <w:tc>
          <w:tcPr>
            <w:tcW w:w="7259" w:type="dxa"/>
            <w:gridSpan w:val="16"/>
            <w:tcBorders>
              <w:top w:val="nil"/>
              <w:left w:val="single" w:sz="4" w:space="0" w:color="000000"/>
              <w:bottom w:val="single" w:sz="4" w:space="0" w:color="000000"/>
              <w:right w:val="single" w:sz="4" w:space="0" w:color="000000"/>
            </w:tcBorders>
            <w:shd w:val="clear" w:color="auto" w:fill="FFFFFF"/>
          </w:tcPr>
          <w:p w14:paraId="59C776FD"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468A6148" w14:textId="77777777" w:rsidTr="00F63D9D">
        <w:trPr>
          <w:cantSplit/>
          <w:trHeight w:hRule="exact" w:val="241"/>
          <w:jc w:val="center"/>
        </w:trPr>
        <w:tc>
          <w:tcPr>
            <w:tcW w:w="2670" w:type="dxa"/>
            <w:gridSpan w:val="2"/>
            <w:vMerge w:val="restart"/>
            <w:tcBorders>
              <w:top w:val="single" w:sz="4" w:space="0" w:color="000000"/>
              <w:left w:val="single" w:sz="4" w:space="0" w:color="000000"/>
              <w:bottom w:val="single" w:sz="4" w:space="0" w:color="000000"/>
              <w:right w:val="nil"/>
            </w:tcBorders>
            <w:shd w:val="clear" w:color="auto" w:fill="BFBFBF"/>
          </w:tcPr>
          <w:p w14:paraId="53E65F24"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Паспорт</w:t>
            </w:r>
          </w:p>
        </w:tc>
        <w:tc>
          <w:tcPr>
            <w:tcW w:w="1308" w:type="dxa"/>
            <w:gridSpan w:val="5"/>
            <w:tcBorders>
              <w:top w:val="single" w:sz="4" w:space="0" w:color="000000"/>
              <w:left w:val="single" w:sz="4" w:space="0" w:color="000000"/>
              <w:bottom w:val="single" w:sz="4" w:space="0" w:color="000000"/>
              <w:right w:val="nil"/>
            </w:tcBorders>
            <w:shd w:val="clear" w:color="auto" w:fill="BFBFBF"/>
          </w:tcPr>
          <w:p w14:paraId="47DCB794" w14:textId="77777777" w:rsidR="006C76B6" w:rsidRPr="006C76B6" w:rsidRDefault="006C76B6" w:rsidP="006C76B6">
            <w:pPr>
              <w:snapToGrid w:val="0"/>
              <w:spacing w:after="0" w:line="240" w:lineRule="auto"/>
              <w:ind w:firstLine="34"/>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серия</w:t>
            </w:r>
          </w:p>
        </w:tc>
        <w:tc>
          <w:tcPr>
            <w:tcW w:w="1964" w:type="dxa"/>
            <w:gridSpan w:val="7"/>
            <w:tcBorders>
              <w:top w:val="single" w:sz="4" w:space="0" w:color="000000"/>
              <w:left w:val="single" w:sz="4" w:space="0" w:color="000000"/>
              <w:bottom w:val="single" w:sz="4" w:space="0" w:color="000000"/>
              <w:right w:val="nil"/>
            </w:tcBorders>
            <w:shd w:val="clear" w:color="auto" w:fill="BFBFBF"/>
          </w:tcPr>
          <w:p w14:paraId="797B77E3" w14:textId="77777777" w:rsidR="006C76B6" w:rsidRPr="006C76B6" w:rsidRDefault="006C76B6" w:rsidP="006C76B6">
            <w:pPr>
              <w:snapToGrid w:val="0"/>
              <w:spacing w:after="0" w:line="240" w:lineRule="auto"/>
              <w:ind w:firstLine="34"/>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номер</w:t>
            </w:r>
          </w:p>
        </w:tc>
        <w:tc>
          <w:tcPr>
            <w:tcW w:w="3987" w:type="dxa"/>
            <w:gridSpan w:val="4"/>
            <w:tcBorders>
              <w:top w:val="single" w:sz="4" w:space="0" w:color="000000"/>
              <w:left w:val="single" w:sz="4" w:space="0" w:color="000000"/>
              <w:right w:val="single" w:sz="4" w:space="0" w:color="000000"/>
            </w:tcBorders>
            <w:shd w:val="clear" w:color="auto" w:fill="BFBFBF"/>
          </w:tcPr>
          <w:p w14:paraId="10B3387A" w14:textId="77777777" w:rsidR="006C76B6" w:rsidRPr="006C76B6" w:rsidRDefault="006C76B6" w:rsidP="006C76B6">
            <w:pPr>
              <w:snapToGrid w:val="0"/>
              <w:spacing w:after="0" w:line="240" w:lineRule="auto"/>
              <w:ind w:firstLine="34"/>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дата выдачи:</w:t>
            </w:r>
          </w:p>
        </w:tc>
      </w:tr>
      <w:tr w:rsidR="006C76B6" w:rsidRPr="006C76B6" w14:paraId="6032884C" w14:textId="77777777" w:rsidTr="00F63D9D">
        <w:trPr>
          <w:cantSplit/>
          <w:jc w:val="center"/>
        </w:trPr>
        <w:tc>
          <w:tcPr>
            <w:tcW w:w="2670" w:type="dxa"/>
            <w:gridSpan w:val="2"/>
            <w:vMerge/>
            <w:tcBorders>
              <w:top w:val="single" w:sz="4" w:space="0" w:color="000000"/>
              <w:left w:val="single" w:sz="4" w:space="0" w:color="000000"/>
              <w:bottom w:val="single" w:sz="4" w:space="0" w:color="000000"/>
              <w:right w:val="nil"/>
            </w:tcBorders>
            <w:vAlign w:val="center"/>
          </w:tcPr>
          <w:p w14:paraId="45C2F381" w14:textId="77777777" w:rsidR="006C76B6" w:rsidRPr="006C76B6" w:rsidRDefault="006C76B6" w:rsidP="006C76B6">
            <w:pPr>
              <w:spacing w:after="0" w:line="240" w:lineRule="auto"/>
              <w:rPr>
                <w:rFonts w:ascii="Times New Roman" w:hAnsi="Times New Roman" w:cs="Times New Roman"/>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14:paraId="6304685D"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0</w:t>
            </w:r>
          </w:p>
        </w:tc>
        <w:tc>
          <w:tcPr>
            <w:tcW w:w="327" w:type="dxa"/>
            <w:gridSpan w:val="2"/>
            <w:tcBorders>
              <w:top w:val="single" w:sz="4" w:space="0" w:color="000000"/>
              <w:left w:val="single" w:sz="4" w:space="0" w:color="000000"/>
              <w:bottom w:val="single" w:sz="4" w:space="0" w:color="000000"/>
              <w:right w:val="nil"/>
            </w:tcBorders>
            <w:shd w:val="clear" w:color="auto" w:fill="FFFFFF"/>
          </w:tcPr>
          <w:p w14:paraId="3B24A315"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14:paraId="07913AAB"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14:paraId="69846405"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3</w:t>
            </w:r>
          </w:p>
        </w:tc>
        <w:tc>
          <w:tcPr>
            <w:tcW w:w="354" w:type="dxa"/>
            <w:gridSpan w:val="2"/>
            <w:tcBorders>
              <w:top w:val="single" w:sz="4" w:space="0" w:color="000000"/>
              <w:left w:val="single" w:sz="4" w:space="0" w:color="000000"/>
              <w:bottom w:val="single" w:sz="4" w:space="0" w:color="000000"/>
              <w:right w:val="nil"/>
            </w:tcBorders>
            <w:shd w:val="clear" w:color="auto" w:fill="FFFFFF"/>
          </w:tcPr>
          <w:p w14:paraId="16FE12F9"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14:paraId="2C2A974D"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6</w:t>
            </w:r>
          </w:p>
        </w:tc>
        <w:tc>
          <w:tcPr>
            <w:tcW w:w="355" w:type="dxa"/>
            <w:tcBorders>
              <w:top w:val="single" w:sz="4" w:space="0" w:color="000000"/>
              <w:left w:val="single" w:sz="4" w:space="0" w:color="000000"/>
              <w:bottom w:val="single" w:sz="4" w:space="0" w:color="000000"/>
              <w:right w:val="nil"/>
            </w:tcBorders>
            <w:shd w:val="clear" w:color="auto" w:fill="FFFFFF"/>
          </w:tcPr>
          <w:p w14:paraId="78FB2B54"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1</w:t>
            </w:r>
          </w:p>
        </w:tc>
        <w:tc>
          <w:tcPr>
            <w:tcW w:w="333" w:type="dxa"/>
            <w:tcBorders>
              <w:top w:val="single" w:sz="4" w:space="0" w:color="000000"/>
              <w:left w:val="single" w:sz="4" w:space="0" w:color="000000"/>
              <w:bottom w:val="single" w:sz="4" w:space="0" w:color="000000"/>
              <w:right w:val="nil"/>
            </w:tcBorders>
            <w:shd w:val="clear" w:color="auto" w:fill="FFFFFF"/>
          </w:tcPr>
          <w:p w14:paraId="56BA24DC"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283" w:type="dxa"/>
            <w:tcBorders>
              <w:top w:val="single" w:sz="4" w:space="0" w:color="000000"/>
              <w:left w:val="single" w:sz="4" w:space="0" w:color="000000"/>
              <w:bottom w:val="single" w:sz="4" w:space="0" w:color="000000"/>
              <w:right w:val="nil"/>
            </w:tcBorders>
            <w:shd w:val="clear" w:color="auto" w:fill="FFFFFF"/>
          </w:tcPr>
          <w:p w14:paraId="3E24E2C4"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8</w:t>
            </w:r>
          </w:p>
        </w:tc>
        <w:tc>
          <w:tcPr>
            <w:tcW w:w="284" w:type="dxa"/>
            <w:tcBorders>
              <w:top w:val="single" w:sz="4" w:space="0" w:color="000000"/>
              <w:left w:val="single" w:sz="4" w:space="0" w:color="000000"/>
              <w:bottom w:val="single" w:sz="4" w:space="0" w:color="000000"/>
              <w:right w:val="nil"/>
            </w:tcBorders>
            <w:shd w:val="clear" w:color="auto" w:fill="FFFFFF"/>
          </w:tcPr>
          <w:p w14:paraId="281C40B0"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r w:rsidRPr="006C76B6">
              <w:rPr>
                <w:rFonts w:ascii="Times New Roman" w:hAnsi="Times New Roman" w:cs="Times New Roman"/>
                <w:b/>
                <w:color w:val="000000"/>
                <w:sz w:val="20"/>
                <w:szCs w:val="20"/>
              </w:rPr>
              <w:t>4</w:t>
            </w: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FFFFFF"/>
          </w:tcPr>
          <w:p w14:paraId="5EEA5E5A"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3F2CE21C" w14:textId="77777777" w:rsidTr="00F63D9D">
        <w:trPr>
          <w:cantSplit/>
          <w:trHeight w:val="470"/>
          <w:jc w:val="center"/>
        </w:trPr>
        <w:tc>
          <w:tcPr>
            <w:tcW w:w="2670" w:type="dxa"/>
            <w:gridSpan w:val="2"/>
            <w:tcBorders>
              <w:top w:val="single" w:sz="4" w:space="0" w:color="000000"/>
              <w:left w:val="single" w:sz="4" w:space="0" w:color="000000"/>
              <w:bottom w:val="single" w:sz="4" w:space="0" w:color="000000"/>
              <w:right w:val="nil"/>
            </w:tcBorders>
            <w:shd w:val="clear" w:color="auto" w:fill="C0C0C0"/>
          </w:tcPr>
          <w:p w14:paraId="0DA3B124"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Кем выдан паспорт</w:t>
            </w:r>
          </w:p>
        </w:tc>
        <w:tc>
          <w:tcPr>
            <w:tcW w:w="7259" w:type="dxa"/>
            <w:gridSpan w:val="16"/>
            <w:tcBorders>
              <w:top w:val="single" w:sz="4" w:space="0" w:color="000000"/>
              <w:left w:val="single" w:sz="4" w:space="0" w:color="000000"/>
              <w:bottom w:val="single" w:sz="4" w:space="0" w:color="000000"/>
              <w:right w:val="single" w:sz="4" w:space="0" w:color="000000"/>
            </w:tcBorders>
            <w:shd w:val="clear" w:color="auto" w:fill="FFFFFF"/>
          </w:tcPr>
          <w:p w14:paraId="5BCF6A46"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70D759DF" w14:textId="77777777" w:rsidTr="00F63D9D">
        <w:trPr>
          <w:cantSplit/>
          <w:trHeight w:val="421"/>
          <w:jc w:val="center"/>
        </w:trPr>
        <w:tc>
          <w:tcPr>
            <w:tcW w:w="2670" w:type="dxa"/>
            <w:gridSpan w:val="2"/>
            <w:tcBorders>
              <w:top w:val="single" w:sz="4" w:space="0" w:color="000000"/>
              <w:left w:val="single" w:sz="4" w:space="0" w:color="000000"/>
              <w:bottom w:val="single" w:sz="4" w:space="0" w:color="000000"/>
              <w:right w:val="nil"/>
            </w:tcBorders>
            <w:shd w:val="clear" w:color="auto" w:fill="C0C0C0"/>
          </w:tcPr>
          <w:p w14:paraId="37EB2E7B"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Дата и место рождения</w:t>
            </w:r>
          </w:p>
        </w:tc>
        <w:tc>
          <w:tcPr>
            <w:tcW w:w="7259" w:type="dxa"/>
            <w:gridSpan w:val="16"/>
            <w:tcBorders>
              <w:top w:val="single" w:sz="4" w:space="0" w:color="000000"/>
              <w:left w:val="single" w:sz="4" w:space="0" w:color="000000"/>
              <w:bottom w:val="single" w:sz="4" w:space="0" w:color="000000"/>
              <w:right w:val="single" w:sz="4" w:space="0" w:color="000000"/>
            </w:tcBorders>
            <w:shd w:val="clear" w:color="auto" w:fill="FFFFFF"/>
          </w:tcPr>
          <w:p w14:paraId="5462E426"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6028C214" w14:textId="77777777" w:rsidTr="00F63D9D">
        <w:trPr>
          <w:cantSplit/>
          <w:trHeight w:val="427"/>
          <w:jc w:val="center"/>
        </w:trPr>
        <w:tc>
          <w:tcPr>
            <w:tcW w:w="2670" w:type="dxa"/>
            <w:gridSpan w:val="2"/>
            <w:tcBorders>
              <w:top w:val="single" w:sz="4" w:space="0" w:color="000000"/>
              <w:left w:val="single" w:sz="4" w:space="0" w:color="000000"/>
              <w:bottom w:val="single" w:sz="4" w:space="0" w:color="000000"/>
              <w:right w:val="nil"/>
            </w:tcBorders>
            <w:shd w:val="clear" w:color="auto" w:fill="C0C0C0"/>
          </w:tcPr>
          <w:p w14:paraId="109FB893"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Адрес регистрации</w:t>
            </w:r>
          </w:p>
        </w:tc>
        <w:tc>
          <w:tcPr>
            <w:tcW w:w="7259" w:type="dxa"/>
            <w:gridSpan w:val="16"/>
            <w:tcBorders>
              <w:top w:val="single" w:sz="4" w:space="0" w:color="000000"/>
              <w:left w:val="single" w:sz="4" w:space="0" w:color="000000"/>
              <w:bottom w:val="single" w:sz="4" w:space="0" w:color="000000"/>
              <w:right w:val="single" w:sz="4" w:space="0" w:color="000000"/>
            </w:tcBorders>
            <w:shd w:val="clear" w:color="auto" w:fill="FFFFFF"/>
          </w:tcPr>
          <w:p w14:paraId="5A789CEB"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5CAD7AD5" w14:textId="77777777" w:rsidTr="00F63D9D">
        <w:trPr>
          <w:cantSplit/>
          <w:trHeight w:val="405"/>
          <w:jc w:val="center"/>
        </w:trPr>
        <w:tc>
          <w:tcPr>
            <w:tcW w:w="2670" w:type="dxa"/>
            <w:gridSpan w:val="2"/>
            <w:tcBorders>
              <w:top w:val="single" w:sz="4" w:space="0" w:color="000000"/>
              <w:left w:val="single" w:sz="4" w:space="0" w:color="000000"/>
              <w:bottom w:val="single" w:sz="4" w:space="0" w:color="000000"/>
              <w:right w:val="nil"/>
            </w:tcBorders>
            <w:shd w:val="clear" w:color="auto" w:fill="C0C0C0"/>
          </w:tcPr>
          <w:p w14:paraId="16AA69E3" w14:textId="77777777" w:rsidR="006C76B6" w:rsidRPr="006C76B6" w:rsidRDefault="006C76B6" w:rsidP="006C76B6">
            <w:pPr>
              <w:snapToGrid w:val="0"/>
              <w:spacing w:after="0" w:line="240" w:lineRule="auto"/>
              <w:rPr>
                <w:rFonts w:ascii="Times New Roman" w:hAnsi="Times New Roman" w:cs="Times New Roman"/>
                <w:color w:val="000000"/>
                <w:sz w:val="20"/>
                <w:szCs w:val="20"/>
              </w:rPr>
            </w:pPr>
            <w:r w:rsidRPr="006C76B6">
              <w:rPr>
                <w:rFonts w:ascii="Times New Roman" w:hAnsi="Times New Roman" w:cs="Times New Roman"/>
                <w:color w:val="000000"/>
                <w:sz w:val="20"/>
                <w:szCs w:val="20"/>
              </w:rPr>
              <w:t xml:space="preserve">Адрес факт.  </w:t>
            </w:r>
            <w:proofErr w:type="gramStart"/>
            <w:r w:rsidRPr="006C76B6">
              <w:rPr>
                <w:rFonts w:ascii="Times New Roman" w:hAnsi="Times New Roman" w:cs="Times New Roman"/>
                <w:color w:val="000000"/>
                <w:sz w:val="20"/>
                <w:szCs w:val="20"/>
              </w:rPr>
              <w:t>проживания</w:t>
            </w:r>
            <w:proofErr w:type="gramEnd"/>
          </w:p>
        </w:tc>
        <w:tc>
          <w:tcPr>
            <w:tcW w:w="7259" w:type="dxa"/>
            <w:gridSpan w:val="16"/>
            <w:tcBorders>
              <w:top w:val="single" w:sz="4" w:space="0" w:color="000000"/>
              <w:left w:val="single" w:sz="4" w:space="0" w:color="000000"/>
              <w:bottom w:val="single" w:sz="4" w:space="0" w:color="000000"/>
              <w:right w:val="single" w:sz="4" w:space="0" w:color="000000"/>
            </w:tcBorders>
            <w:shd w:val="clear" w:color="auto" w:fill="FFFFFF"/>
          </w:tcPr>
          <w:p w14:paraId="22ACDD2B"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r w:rsidR="006C76B6" w:rsidRPr="006C76B6" w14:paraId="7EB37F28" w14:textId="77777777" w:rsidTr="00F63D9D">
        <w:trPr>
          <w:jc w:val="center"/>
        </w:trPr>
        <w:tc>
          <w:tcPr>
            <w:tcW w:w="1425" w:type="dxa"/>
            <w:tcBorders>
              <w:top w:val="single" w:sz="4" w:space="0" w:color="000000"/>
              <w:left w:val="single" w:sz="4" w:space="0" w:color="000000"/>
              <w:bottom w:val="single" w:sz="4" w:space="0" w:color="000000"/>
              <w:right w:val="nil"/>
            </w:tcBorders>
            <w:shd w:val="clear" w:color="auto" w:fill="C0C0C0"/>
          </w:tcPr>
          <w:p w14:paraId="064E30C6" w14:textId="77777777" w:rsidR="006C76B6" w:rsidRPr="006C76B6" w:rsidRDefault="006C76B6" w:rsidP="006C76B6">
            <w:pPr>
              <w:snapToGrid w:val="0"/>
              <w:spacing w:after="0" w:line="240" w:lineRule="auto"/>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Образование</w:t>
            </w:r>
          </w:p>
        </w:tc>
        <w:tc>
          <w:tcPr>
            <w:tcW w:w="1702" w:type="dxa"/>
            <w:gridSpan w:val="3"/>
            <w:tcBorders>
              <w:top w:val="single" w:sz="4" w:space="0" w:color="000000"/>
              <w:left w:val="single" w:sz="4" w:space="0" w:color="000000"/>
              <w:bottom w:val="single" w:sz="4" w:space="0" w:color="000000"/>
              <w:right w:val="nil"/>
            </w:tcBorders>
            <w:shd w:val="clear" w:color="auto" w:fill="C0C0C0"/>
          </w:tcPr>
          <w:p w14:paraId="00B1C4EB" w14:textId="77777777" w:rsidR="006C76B6" w:rsidRPr="006C76B6" w:rsidRDefault="006C76B6" w:rsidP="006C76B6">
            <w:pPr>
              <w:snapToGrid w:val="0"/>
              <w:spacing w:after="0" w:line="240" w:lineRule="auto"/>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Стаж работы в компании</w:t>
            </w:r>
          </w:p>
        </w:tc>
        <w:tc>
          <w:tcPr>
            <w:tcW w:w="1134" w:type="dxa"/>
            <w:gridSpan w:val="4"/>
            <w:tcBorders>
              <w:top w:val="single" w:sz="4" w:space="0" w:color="000000"/>
              <w:left w:val="single" w:sz="4" w:space="0" w:color="000000"/>
              <w:bottom w:val="single" w:sz="4" w:space="0" w:color="000000"/>
              <w:right w:val="nil"/>
            </w:tcBorders>
            <w:shd w:val="clear" w:color="auto" w:fill="C0C0C0"/>
          </w:tcPr>
          <w:p w14:paraId="3EDC2C8F" w14:textId="77777777" w:rsidR="006C76B6" w:rsidRPr="006C76B6" w:rsidRDefault="006C76B6" w:rsidP="006C76B6">
            <w:pPr>
              <w:snapToGrid w:val="0"/>
              <w:spacing w:after="0" w:line="240" w:lineRule="auto"/>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Доля в капитале</w:t>
            </w:r>
          </w:p>
        </w:tc>
        <w:tc>
          <w:tcPr>
            <w:tcW w:w="2849" w:type="dxa"/>
            <w:gridSpan w:val="8"/>
            <w:tcBorders>
              <w:top w:val="single" w:sz="4" w:space="0" w:color="000000"/>
              <w:left w:val="single" w:sz="4" w:space="0" w:color="000000"/>
              <w:bottom w:val="single" w:sz="4" w:space="0" w:color="000000"/>
              <w:right w:val="nil"/>
            </w:tcBorders>
            <w:shd w:val="clear" w:color="auto" w:fill="C0C0C0"/>
          </w:tcPr>
          <w:p w14:paraId="1FA644D7" w14:textId="77777777" w:rsidR="006C76B6" w:rsidRPr="006C76B6" w:rsidRDefault="006C76B6" w:rsidP="006C76B6">
            <w:pPr>
              <w:snapToGrid w:val="0"/>
              <w:spacing w:after="0" w:line="240" w:lineRule="auto"/>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Стаж работы в отрасли</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48ABB7B5" w14:textId="77777777" w:rsidR="006C76B6" w:rsidRPr="006C76B6" w:rsidRDefault="006C76B6" w:rsidP="006C76B6">
            <w:pPr>
              <w:snapToGrid w:val="0"/>
              <w:spacing w:after="0" w:line="240" w:lineRule="auto"/>
              <w:jc w:val="center"/>
              <w:rPr>
                <w:rFonts w:ascii="Times New Roman" w:hAnsi="Times New Roman" w:cs="Times New Roman"/>
                <w:color w:val="000000"/>
                <w:sz w:val="20"/>
                <w:szCs w:val="20"/>
              </w:rPr>
            </w:pPr>
            <w:r w:rsidRPr="006C76B6">
              <w:rPr>
                <w:rFonts w:ascii="Times New Roman" w:hAnsi="Times New Roman" w:cs="Times New Roman"/>
                <w:color w:val="000000"/>
                <w:sz w:val="20"/>
                <w:szCs w:val="20"/>
              </w:rPr>
              <w:t>Предыдущее место работы, отрасль, должность</w:t>
            </w:r>
          </w:p>
        </w:tc>
      </w:tr>
      <w:tr w:rsidR="006C76B6" w:rsidRPr="006C76B6" w14:paraId="3AA86C2B" w14:textId="77777777" w:rsidTr="00F63D9D">
        <w:trPr>
          <w:trHeight w:val="399"/>
          <w:jc w:val="center"/>
        </w:trPr>
        <w:tc>
          <w:tcPr>
            <w:tcW w:w="1425" w:type="dxa"/>
            <w:tcBorders>
              <w:top w:val="single" w:sz="4" w:space="0" w:color="000000"/>
              <w:left w:val="single" w:sz="4" w:space="0" w:color="000000"/>
              <w:bottom w:val="single" w:sz="4" w:space="0" w:color="000000"/>
              <w:right w:val="nil"/>
            </w:tcBorders>
          </w:tcPr>
          <w:p w14:paraId="47220AA8"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1702" w:type="dxa"/>
            <w:gridSpan w:val="3"/>
            <w:tcBorders>
              <w:top w:val="single" w:sz="4" w:space="0" w:color="000000"/>
              <w:left w:val="single" w:sz="4" w:space="0" w:color="000000"/>
              <w:bottom w:val="single" w:sz="4" w:space="0" w:color="000000"/>
              <w:right w:val="nil"/>
            </w:tcBorders>
          </w:tcPr>
          <w:p w14:paraId="7FFFA2DF" w14:textId="77777777" w:rsidR="006C76B6" w:rsidRPr="006C76B6" w:rsidRDefault="006C76B6" w:rsidP="006C76B6">
            <w:pPr>
              <w:snapToGrid w:val="0"/>
              <w:spacing w:after="0" w:line="240" w:lineRule="auto"/>
              <w:ind w:firstLine="32"/>
              <w:rPr>
                <w:rFonts w:ascii="Times New Roman" w:hAnsi="Times New Roman" w:cs="Times New Roman"/>
                <w:b/>
                <w:color w:val="000000"/>
                <w:sz w:val="20"/>
                <w:szCs w:val="20"/>
              </w:rPr>
            </w:pPr>
          </w:p>
        </w:tc>
        <w:tc>
          <w:tcPr>
            <w:tcW w:w="1134" w:type="dxa"/>
            <w:gridSpan w:val="4"/>
            <w:tcBorders>
              <w:top w:val="single" w:sz="4" w:space="0" w:color="000000"/>
              <w:left w:val="single" w:sz="4" w:space="0" w:color="000000"/>
              <w:bottom w:val="single" w:sz="4" w:space="0" w:color="000000"/>
              <w:right w:val="nil"/>
            </w:tcBorders>
          </w:tcPr>
          <w:p w14:paraId="0D184F08"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2849" w:type="dxa"/>
            <w:gridSpan w:val="8"/>
            <w:tcBorders>
              <w:top w:val="single" w:sz="4" w:space="0" w:color="000000"/>
              <w:left w:val="single" w:sz="4" w:space="0" w:color="000000"/>
              <w:bottom w:val="single" w:sz="4" w:space="0" w:color="000000"/>
              <w:right w:val="nil"/>
            </w:tcBorders>
          </w:tcPr>
          <w:p w14:paraId="789CAFDB"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c>
          <w:tcPr>
            <w:tcW w:w="2819" w:type="dxa"/>
            <w:gridSpan w:val="2"/>
            <w:tcBorders>
              <w:top w:val="single" w:sz="4" w:space="0" w:color="000000"/>
              <w:left w:val="single" w:sz="4" w:space="0" w:color="000000"/>
              <w:bottom w:val="single" w:sz="4" w:space="0" w:color="000000"/>
              <w:right w:val="single" w:sz="4" w:space="0" w:color="000000"/>
            </w:tcBorders>
          </w:tcPr>
          <w:p w14:paraId="2E136F7A" w14:textId="77777777" w:rsidR="006C76B6" w:rsidRPr="006C76B6" w:rsidRDefault="006C76B6" w:rsidP="006C76B6">
            <w:pPr>
              <w:snapToGrid w:val="0"/>
              <w:spacing w:after="0" w:line="240" w:lineRule="auto"/>
              <w:rPr>
                <w:rFonts w:ascii="Times New Roman" w:hAnsi="Times New Roman" w:cs="Times New Roman"/>
                <w:b/>
                <w:color w:val="000000"/>
                <w:sz w:val="20"/>
                <w:szCs w:val="20"/>
              </w:rPr>
            </w:pPr>
          </w:p>
        </w:tc>
      </w:tr>
    </w:tbl>
    <w:p w14:paraId="6A4A8715" w14:textId="77777777" w:rsidR="006C76B6" w:rsidRPr="006C76B6" w:rsidRDefault="006C76B6" w:rsidP="006C76B6">
      <w:pPr>
        <w:spacing w:after="0" w:line="240" w:lineRule="auto"/>
        <w:ind w:left="2552"/>
        <w:rPr>
          <w:rFonts w:ascii="Times New Roman" w:hAnsi="Times New Roman" w:cs="Times New Roman"/>
          <w:b/>
          <w:color w:val="000000"/>
        </w:rPr>
      </w:pPr>
    </w:p>
    <w:p w14:paraId="71CE7A6B" w14:textId="77777777" w:rsidR="00865039" w:rsidRPr="006E53BE" w:rsidRDefault="00865039" w:rsidP="00865039">
      <w:pPr>
        <w:numPr>
          <w:ilvl w:val="0"/>
          <w:numId w:val="46"/>
        </w:numPr>
        <w:tabs>
          <w:tab w:val="left" w:pos="0"/>
          <w:tab w:val="left" w:pos="360"/>
        </w:tabs>
        <w:suppressAutoHyphens/>
        <w:spacing w:before="100" w:beforeAutospacing="1" w:after="0" w:afterAutospacing="1" w:line="240" w:lineRule="auto"/>
        <w:ind w:left="1070" w:hanging="11"/>
        <w:jc w:val="both"/>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Сведения о текущей деятельности Заемщика.</w:t>
      </w:r>
    </w:p>
    <w:tbl>
      <w:tblPr>
        <w:tblW w:w="9929"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865039" w:rsidRPr="006E53BE" w14:paraId="119282B9" w14:textId="77777777" w:rsidTr="00B627C1">
        <w:trPr>
          <w:gridAfter w:val="1"/>
          <w:wAfter w:w="14" w:type="dxa"/>
          <w:trHeight w:val="254"/>
          <w:jc w:val="center"/>
        </w:trPr>
        <w:tc>
          <w:tcPr>
            <w:tcW w:w="9915" w:type="dxa"/>
            <w:gridSpan w:val="12"/>
            <w:shd w:val="clear" w:color="auto" w:fill="C0C0C0"/>
          </w:tcPr>
          <w:p w14:paraId="193B4353" w14:textId="77777777" w:rsidR="00865039" w:rsidRPr="006E53BE"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6E53BE">
              <w:rPr>
                <w:rFonts w:ascii="Times New Roman" w:eastAsia="Times New Roman" w:hAnsi="Times New Roman" w:cs="Times New Roman"/>
                <w:b/>
                <w:color w:val="000000"/>
                <w:sz w:val="20"/>
                <w:szCs w:val="20"/>
                <w:lang w:eastAsia="ru-RU"/>
              </w:rPr>
              <w:t xml:space="preserve">Среднесписочная численность работников: </w:t>
            </w:r>
          </w:p>
        </w:tc>
      </w:tr>
      <w:tr w:rsidR="00865039" w:rsidRPr="006E53BE" w14:paraId="6F335E79" w14:textId="77777777" w:rsidTr="00B627C1">
        <w:trPr>
          <w:gridAfter w:val="1"/>
          <w:wAfter w:w="14" w:type="dxa"/>
          <w:trHeight w:val="254"/>
          <w:jc w:val="center"/>
        </w:trPr>
        <w:tc>
          <w:tcPr>
            <w:tcW w:w="9915" w:type="dxa"/>
            <w:gridSpan w:val="12"/>
            <w:shd w:val="clear" w:color="auto" w:fill="C0C0C0"/>
          </w:tcPr>
          <w:p w14:paraId="3CADB632" w14:textId="77777777" w:rsidR="00865039" w:rsidRPr="006E53BE" w:rsidRDefault="00865039" w:rsidP="00865039">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6E53BE">
              <w:rPr>
                <w:rFonts w:ascii="Times New Roman" w:eastAsia="Times New Roman" w:hAnsi="Times New Roman" w:cs="Times New Roman"/>
                <w:b/>
                <w:color w:val="000000"/>
                <w:sz w:val="20"/>
                <w:szCs w:val="20"/>
                <w:lang w:eastAsia="ru-RU"/>
              </w:rPr>
              <w:t xml:space="preserve">Среднемесячная зарплата работников: </w:t>
            </w:r>
          </w:p>
        </w:tc>
      </w:tr>
      <w:tr w:rsidR="00865039" w:rsidRPr="006E53BE" w14:paraId="70BC0EFD" w14:textId="77777777" w:rsidTr="00B627C1">
        <w:trPr>
          <w:trHeight w:val="415"/>
          <w:jc w:val="center"/>
        </w:trPr>
        <w:tc>
          <w:tcPr>
            <w:tcW w:w="9929" w:type="dxa"/>
            <w:gridSpan w:val="13"/>
            <w:shd w:val="clear" w:color="auto" w:fill="BFBFBF"/>
          </w:tcPr>
          <w:p w14:paraId="20BC3EA5" w14:textId="77777777" w:rsidR="00865039" w:rsidRPr="006E53BE" w:rsidRDefault="00865039" w:rsidP="00865039">
            <w:pPr>
              <w:snapToGrid w:val="0"/>
              <w:spacing w:before="100" w:beforeAutospacing="1" w:after="0" w:afterAutospacing="1"/>
              <w:ind w:firstLine="34"/>
              <w:jc w:val="center"/>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Осно</w:t>
            </w:r>
            <w:r w:rsidRPr="006E53BE">
              <w:rPr>
                <w:rFonts w:ascii="Times New Roman" w:eastAsia="Times New Roman" w:hAnsi="Times New Roman" w:cs="Times New Roman"/>
                <w:b/>
                <w:color w:val="000000"/>
                <w:shd w:val="clear" w:color="auto" w:fill="BFBFBF"/>
                <w:lang w:eastAsia="ru-RU"/>
              </w:rPr>
              <w:t>вные поставщики</w:t>
            </w:r>
          </w:p>
        </w:tc>
      </w:tr>
      <w:tr w:rsidR="00865039" w:rsidRPr="006E53BE" w14:paraId="5BEFDD3E" w14:textId="77777777" w:rsidTr="00B627C1">
        <w:trPr>
          <w:cantSplit/>
          <w:trHeight w:hRule="exact" w:val="472"/>
          <w:jc w:val="center"/>
        </w:trPr>
        <w:tc>
          <w:tcPr>
            <w:tcW w:w="1826" w:type="dxa"/>
            <w:vMerge w:val="restart"/>
            <w:shd w:val="clear" w:color="auto" w:fill="C0C0C0"/>
          </w:tcPr>
          <w:p w14:paraId="7997F1F3"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Наименование</w:t>
            </w:r>
          </w:p>
          <w:p w14:paraId="5529E2CC" w14:textId="77777777" w:rsidR="00865039" w:rsidRPr="006E53BE" w:rsidRDefault="00865039" w:rsidP="00865039">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c>
          <w:tcPr>
            <w:tcW w:w="1697" w:type="dxa"/>
            <w:gridSpan w:val="2"/>
            <w:vMerge w:val="restart"/>
            <w:shd w:val="clear" w:color="auto" w:fill="C0C0C0"/>
          </w:tcPr>
          <w:p w14:paraId="42EE9F20"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Вид продукции</w:t>
            </w:r>
          </w:p>
          <w:p w14:paraId="575B617F" w14:textId="77777777" w:rsidR="00865039" w:rsidRPr="006E53BE" w:rsidRDefault="00865039" w:rsidP="00865039">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(что поставляет)</w:t>
            </w:r>
          </w:p>
        </w:tc>
        <w:tc>
          <w:tcPr>
            <w:tcW w:w="1439" w:type="dxa"/>
            <w:vMerge w:val="restart"/>
            <w:shd w:val="clear" w:color="auto" w:fill="C0C0C0"/>
          </w:tcPr>
          <w:p w14:paraId="67B81AED" w14:textId="77777777" w:rsidR="00865039" w:rsidRPr="006E53BE" w:rsidRDefault="00865039" w:rsidP="00865039">
            <w:pPr>
              <w:snapToGrid w:val="0"/>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от объема</w:t>
            </w:r>
          </w:p>
          <w:p w14:paraId="1CEDF57A" w14:textId="77777777" w:rsidR="00865039" w:rsidRPr="006E53BE" w:rsidRDefault="00865039" w:rsidP="00865039">
            <w:pPr>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поставок</w:t>
            </w:r>
          </w:p>
        </w:tc>
        <w:tc>
          <w:tcPr>
            <w:tcW w:w="973" w:type="dxa"/>
            <w:vMerge w:val="restart"/>
            <w:shd w:val="clear" w:color="auto" w:fill="C0C0C0"/>
          </w:tcPr>
          <w:p w14:paraId="6FEF1B11"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Срок сотрудничества</w:t>
            </w:r>
          </w:p>
        </w:tc>
        <w:tc>
          <w:tcPr>
            <w:tcW w:w="2693" w:type="dxa"/>
            <w:gridSpan w:val="5"/>
            <w:shd w:val="clear" w:color="auto" w:fill="C0C0C0"/>
          </w:tcPr>
          <w:p w14:paraId="42EE3B89"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Условия расчетов</w:t>
            </w:r>
          </w:p>
        </w:tc>
        <w:tc>
          <w:tcPr>
            <w:tcW w:w="1301" w:type="dxa"/>
            <w:gridSpan w:val="3"/>
            <w:shd w:val="clear" w:color="auto" w:fill="C0C0C0"/>
          </w:tcPr>
          <w:p w14:paraId="486EC106"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Форма расчетов</w:t>
            </w:r>
          </w:p>
        </w:tc>
      </w:tr>
      <w:tr w:rsidR="00865039" w:rsidRPr="006E53BE" w14:paraId="32D12037" w14:textId="77777777" w:rsidTr="00B627C1">
        <w:trPr>
          <w:cantSplit/>
          <w:jc w:val="center"/>
        </w:trPr>
        <w:tc>
          <w:tcPr>
            <w:tcW w:w="1826" w:type="dxa"/>
            <w:vMerge/>
            <w:vAlign w:val="center"/>
          </w:tcPr>
          <w:p w14:paraId="1C077A1A" w14:textId="77777777" w:rsidR="00865039" w:rsidRPr="006E53BE" w:rsidRDefault="00865039" w:rsidP="00865039">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697" w:type="dxa"/>
            <w:gridSpan w:val="2"/>
            <w:vMerge/>
            <w:vAlign w:val="center"/>
          </w:tcPr>
          <w:p w14:paraId="65E40478" w14:textId="77777777" w:rsidR="00865039" w:rsidRPr="006E53BE" w:rsidRDefault="00865039" w:rsidP="00865039">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39" w:type="dxa"/>
            <w:vMerge/>
            <w:vAlign w:val="center"/>
          </w:tcPr>
          <w:p w14:paraId="778C654E" w14:textId="77777777" w:rsidR="00865039" w:rsidRPr="006E53BE" w:rsidRDefault="00865039" w:rsidP="00865039">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973" w:type="dxa"/>
            <w:vMerge/>
            <w:vAlign w:val="center"/>
          </w:tcPr>
          <w:p w14:paraId="601748E3" w14:textId="77777777" w:rsidR="00865039" w:rsidRPr="006E53BE" w:rsidRDefault="00865039" w:rsidP="00865039">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17" w:type="dxa"/>
            <w:gridSpan w:val="3"/>
            <w:shd w:val="clear" w:color="auto" w:fill="C0C0C0"/>
          </w:tcPr>
          <w:p w14:paraId="78540780"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Предоплата</w:t>
            </w:r>
          </w:p>
        </w:tc>
        <w:tc>
          <w:tcPr>
            <w:tcW w:w="1276" w:type="dxa"/>
            <w:gridSpan w:val="2"/>
            <w:shd w:val="clear" w:color="auto" w:fill="C0C0C0"/>
          </w:tcPr>
          <w:p w14:paraId="4AB0ADF0"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Рассрочка платежа</w:t>
            </w:r>
          </w:p>
          <w:p w14:paraId="770DB483"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(в днях)</w:t>
            </w:r>
          </w:p>
        </w:tc>
        <w:tc>
          <w:tcPr>
            <w:tcW w:w="1301" w:type="dxa"/>
            <w:gridSpan w:val="3"/>
            <w:shd w:val="clear" w:color="auto" w:fill="C0C0C0"/>
          </w:tcPr>
          <w:p w14:paraId="63D30E1B" w14:textId="77777777" w:rsidR="00865039" w:rsidRPr="006E53BE" w:rsidRDefault="00865039" w:rsidP="00865039">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r>
      <w:tr w:rsidR="00865039" w:rsidRPr="006E53BE" w14:paraId="3F99252A" w14:textId="77777777" w:rsidTr="00B627C1">
        <w:trPr>
          <w:trHeight w:val="337"/>
          <w:jc w:val="center"/>
        </w:trPr>
        <w:tc>
          <w:tcPr>
            <w:tcW w:w="1826" w:type="dxa"/>
          </w:tcPr>
          <w:p w14:paraId="1BCDA1DE"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3AC78ADB" w14:textId="77777777" w:rsidR="00865039" w:rsidRPr="006E53BE" w:rsidRDefault="00865039" w:rsidP="00865039">
            <w:pPr>
              <w:snapToGrid w:val="0"/>
              <w:spacing w:before="100" w:beforeAutospacing="1" w:after="0" w:afterAutospacing="1"/>
              <w:ind w:firstLine="57"/>
              <w:jc w:val="both"/>
              <w:rPr>
                <w:rFonts w:ascii="Times New Roman" w:eastAsia="Times New Roman" w:hAnsi="Times New Roman" w:cs="Times New Roman"/>
                <w:color w:val="000000"/>
                <w:sz w:val="20"/>
                <w:szCs w:val="20"/>
                <w:lang w:eastAsia="ru-RU"/>
              </w:rPr>
            </w:pPr>
          </w:p>
        </w:tc>
        <w:tc>
          <w:tcPr>
            <w:tcW w:w="1439" w:type="dxa"/>
          </w:tcPr>
          <w:p w14:paraId="1426B8CC"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2C8C174B"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15666008"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137EC6D6"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019EAE80"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1C21C2EC" w14:textId="77777777" w:rsidTr="00B627C1">
        <w:trPr>
          <w:trHeight w:val="412"/>
          <w:jc w:val="center"/>
        </w:trPr>
        <w:tc>
          <w:tcPr>
            <w:tcW w:w="1826" w:type="dxa"/>
          </w:tcPr>
          <w:p w14:paraId="71338CBB"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61AACA62" w14:textId="77777777" w:rsidR="00865039" w:rsidRPr="006E53BE" w:rsidRDefault="00865039" w:rsidP="00865039">
            <w:pPr>
              <w:snapToGrid w:val="0"/>
              <w:spacing w:before="100" w:beforeAutospacing="1" w:after="0" w:afterAutospacing="1"/>
              <w:ind w:left="-85" w:firstLine="142"/>
              <w:jc w:val="both"/>
              <w:rPr>
                <w:rFonts w:ascii="Times New Roman" w:eastAsia="Times New Roman" w:hAnsi="Times New Roman" w:cs="Times New Roman"/>
                <w:color w:val="000000"/>
                <w:sz w:val="20"/>
                <w:szCs w:val="20"/>
                <w:lang w:eastAsia="ru-RU"/>
              </w:rPr>
            </w:pPr>
          </w:p>
        </w:tc>
        <w:tc>
          <w:tcPr>
            <w:tcW w:w="1439" w:type="dxa"/>
          </w:tcPr>
          <w:p w14:paraId="7022F388"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07E591C2"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0D1581F1"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0D26B273"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2098AC96"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56AED412" w14:textId="77777777" w:rsidTr="00B627C1">
        <w:trPr>
          <w:trHeight w:val="412"/>
          <w:jc w:val="center"/>
        </w:trPr>
        <w:tc>
          <w:tcPr>
            <w:tcW w:w="1826" w:type="dxa"/>
          </w:tcPr>
          <w:p w14:paraId="563F95B3"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697" w:type="dxa"/>
            <w:gridSpan w:val="2"/>
          </w:tcPr>
          <w:p w14:paraId="605ED62F" w14:textId="77777777" w:rsidR="00865039" w:rsidRPr="006E53BE" w:rsidRDefault="00865039" w:rsidP="00865039">
            <w:pPr>
              <w:snapToGrid w:val="0"/>
              <w:spacing w:before="100" w:beforeAutospacing="1" w:after="0" w:afterAutospacing="1"/>
              <w:ind w:left="-85" w:firstLine="142"/>
              <w:jc w:val="both"/>
              <w:rPr>
                <w:rFonts w:ascii="Times New Roman" w:eastAsia="Times New Roman" w:hAnsi="Times New Roman" w:cs="Times New Roman"/>
                <w:color w:val="000000"/>
                <w:sz w:val="20"/>
                <w:szCs w:val="20"/>
                <w:lang w:eastAsia="ru-RU"/>
              </w:rPr>
            </w:pPr>
          </w:p>
        </w:tc>
        <w:tc>
          <w:tcPr>
            <w:tcW w:w="1439" w:type="dxa"/>
          </w:tcPr>
          <w:p w14:paraId="314BA0F7"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3D6B000B"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4CED7771"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4D0C14E6"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638A9624"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6C2A3BBE" w14:textId="77777777" w:rsidTr="00B627C1">
        <w:trPr>
          <w:trHeight w:val="419"/>
          <w:jc w:val="center"/>
        </w:trPr>
        <w:tc>
          <w:tcPr>
            <w:tcW w:w="1826" w:type="dxa"/>
          </w:tcPr>
          <w:p w14:paraId="0C0A8D16"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w:t>
            </w:r>
          </w:p>
        </w:tc>
        <w:tc>
          <w:tcPr>
            <w:tcW w:w="1697" w:type="dxa"/>
            <w:gridSpan w:val="2"/>
          </w:tcPr>
          <w:p w14:paraId="0BD3309B" w14:textId="77777777" w:rsidR="00865039" w:rsidRPr="006E53BE" w:rsidRDefault="00865039" w:rsidP="00865039">
            <w:pPr>
              <w:snapToGrid w:val="0"/>
              <w:spacing w:before="100" w:beforeAutospacing="1" w:after="0" w:afterAutospacing="1"/>
              <w:jc w:val="both"/>
              <w:rPr>
                <w:rFonts w:ascii="Times New Roman" w:eastAsia="Times New Roman" w:hAnsi="Times New Roman" w:cs="Times New Roman"/>
                <w:color w:val="000000"/>
                <w:sz w:val="20"/>
                <w:szCs w:val="20"/>
                <w:lang w:eastAsia="ru-RU"/>
              </w:rPr>
            </w:pPr>
          </w:p>
        </w:tc>
        <w:tc>
          <w:tcPr>
            <w:tcW w:w="1439" w:type="dxa"/>
          </w:tcPr>
          <w:p w14:paraId="3FFC52D8"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73" w:type="dxa"/>
          </w:tcPr>
          <w:p w14:paraId="4E030C93"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660630A7"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16855AED"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14FDEAED"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27CC2939" w14:textId="77777777" w:rsidTr="00B627C1">
        <w:trPr>
          <w:cantSplit/>
          <w:jc w:val="center"/>
        </w:trPr>
        <w:tc>
          <w:tcPr>
            <w:tcW w:w="3523" w:type="dxa"/>
            <w:gridSpan w:val="3"/>
            <w:shd w:val="clear" w:color="auto" w:fill="C0C0C0"/>
          </w:tcPr>
          <w:p w14:paraId="2B42EA53" w14:textId="77777777" w:rsidR="00865039" w:rsidRPr="006E53BE" w:rsidRDefault="00865039" w:rsidP="00865039">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Общее количество поставщиков</w:t>
            </w:r>
          </w:p>
        </w:tc>
        <w:tc>
          <w:tcPr>
            <w:tcW w:w="6406" w:type="dxa"/>
            <w:gridSpan w:val="10"/>
          </w:tcPr>
          <w:p w14:paraId="41244732"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865039" w:rsidRPr="006E53BE" w14:paraId="2E871A96" w14:textId="77777777" w:rsidTr="00B627C1">
        <w:trPr>
          <w:trHeight w:val="519"/>
          <w:jc w:val="center"/>
        </w:trPr>
        <w:tc>
          <w:tcPr>
            <w:tcW w:w="9929" w:type="dxa"/>
            <w:gridSpan w:val="13"/>
            <w:shd w:val="clear" w:color="auto" w:fill="BFBFBF"/>
          </w:tcPr>
          <w:p w14:paraId="5E56444D" w14:textId="77777777" w:rsidR="00865039" w:rsidRPr="006E53BE" w:rsidRDefault="00865039" w:rsidP="00865039">
            <w:pPr>
              <w:snapToGrid w:val="0"/>
              <w:spacing w:before="100" w:beforeAutospacing="1" w:after="0" w:afterAutospacing="1"/>
              <w:jc w:val="center"/>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Основные покупатели</w:t>
            </w:r>
          </w:p>
        </w:tc>
      </w:tr>
      <w:tr w:rsidR="00865039" w:rsidRPr="006E53BE" w14:paraId="7CED02D3" w14:textId="77777777" w:rsidTr="00B627C1">
        <w:trPr>
          <w:cantSplit/>
          <w:trHeight w:hRule="exact" w:val="472"/>
          <w:jc w:val="center"/>
        </w:trPr>
        <w:tc>
          <w:tcPr>
            <w:tcW w:w="2696" w:type="dxa"/>
            <w:gridSpan w:val="2"/>
            <w:vMerge w:val="restart"/>
            <w:shd w:val="clear" w:color="auto" w:fill="C0C0C0"/>
          </w:tcPr>
          <w:p w14:paraId="1013B374"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Наименование</w:t>
            </w:r>
          </w:p>
          <w:p w14:paraId="5ED81D24" w14:textId="77777777" w:rsidR="00865039" w:rsidRPr="006E53BE" w:rsidRDefault="00865039" w:rsidP="00865039">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2266" w:type="dxa"/>
            <w:gridSpan w:val="2"/>
            <w:vMerge w:val="restart"/>
            <w:shd w:val="clear" w:color="auto" w:fill="C0C0C0"/>
          </w:tcPr>
          <w:p w14:paraId="23E2CA2B"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Вид продукции</w:t>
            </w:r>
          </w:p>
          <w:p w14:paraId="4E72902A" w14:textId="77777777" w:rsidR="00865039" w:rsidRPr="006E53BE" w:rsidRDefault="00865039" w:rsidP="00865039">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992" w:type="dxa"/>
            <w:gridSpan w:val="2"/>
            <w:vMerge w:val="restart"/>
            <w:shd w:val="clear" w:color="auto" w:fill="C0C0C0"/>
          </w:tcPr>
          <w:p w14:paraId="1C116C1C" w14:textId="77777777" w:rsidR="00865039" w:rsidRPr="006E53BE" w:rsidRDefault="00865039" w:rsidP="00865039">
            <w:pPr>
              <w:snapToGrid w:val="0"/>
              <w:spacing w:before="100" w:beforeAutospacing="1" w:after="100" w:afterAutospacing="1"/>
              <w:ind w:left="-108" w:right="-108"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от объема продаж,%</w:t>
            </w:r>
          </w:p>
        </w:tc>
        <w:tc>
          <w:tcPr>
            <w:tcW w:w="1280" w:type="dxa"/>
            <w:vMerge w:val="restart"/>
            <w:shd w:val="clear" w:color="auto" w:fill="C0C0C0"/>
          </w:tcPr>
          <w:p w14:paraId="636D2145"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Срок сотрудничества</w:t>
            </w:r>
          </w:p>
        </w:tc>
        <w:tc>
          <w:tcPr>
            <w:tcW w:w="1984" w:type="dxa"/>
            <w:gridSpan w:val="4"/>
            <w:shd w:val="clear" w:color="auto" w:fill="C0C0C0"/>
          </w:tcPr>
          <w:p w14:paraId="6CA24F9F"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Условия расчетов</w:t>
            </w:r>
          </w:p>
        </w:tc>
        <w:tc>
          <w:tcPr>
            <w:tcW w:w="711" w:type="dxa"/>
            <w:gridSpan w:val="2"/>
            <w:shd w:val="clear" w:color="auto" w:fill="C0C0C0"/>
          </w:tcPr>
          <w:p w14:paraId="29D574C2"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Форма расчетов</w:t>
            </w:r>
          </w:p>
        </w:tc>
      </w:tr>
      <w:tr w:rsidR="00865039" w:rsidRPr="006E53BE" w14:paraId="485DF880" w14:textId="77777777" w:rsidTr="00B627C1">
        <w:trPr>
          <w:cantSplit/>
          <w:jc w:val="center"/>
        </w:trPr>
        <w:tc>
          <w:tcPr>
            <w:tcW w:w="2696" w:type="dxa"/>
            <w:gridSpan w:val="2"/>
            <w:vMerge/>
            <w:vAlign w:val="center"/>
          </w:tcPr>
          <w:p w14:paraId="2B925C61" w14:textId="77777777" w:rsidR="00865039" w:rsidRPr="006E53BE" w:rsidRDefault="00865039" w:rsidP="00865039">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2266" w:type="dxa"/>
            <w:gridSpan w:val="2"/>
            <w:vMerge/>
            <w:vAlign w:val="center"/>
          </w:tcPr>
          <w:p w14:paraId="28EEB54E" w14:textId="77777777" w:rsidR="00865039" w:rsidRPr="006E53BE" w:rsidRDefault="00865039" w:rsidP="00865039">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vMerge/>
            <w:vAlign w:val="center"/>
          </w:tcPr>
          <w:p w14:paraId="68AE306C" w14:textId="77777777" w:rsidR="00865039" w:rsidRPr="006E53BE" w:rsidRDefault="00865039" w:rsidP="00865039">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1280" w:type="dxa"/>
            <w:vMerge/>
            <w:vAlign w:val="center"/>
          </w:tcPr>
          <w:p w14:paraId="7D849D2F" w14:textId="77777777" w:rsidR="00865039" w:rsidRPr="006E53BE" w:rsidRDefault="00865039" w:rsidP="00865039">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shd w:val="clear" w:color="auto" w:fill="C0C0C0"/>
          </w:tcPr>
          <w:p w14:paraId="638F213D"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Предоплата, в %</w:t>
            </w:r>
          </w:p>
        </w:tc>
        <w:tc>
          <w:tcPr>
            <w:tcW w:w="992" w:type="dxa"/>
            <w:gridSpan w:val="2"/>
            <w:shd w:val="clear" w:color="auto" w:fill="C0C0C0"/>
          </w:tcPr>
          <w:p w14:paraId="04FB0318"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Рассрочка платежа </w:t>
            </w:r>
          </w:p>
          <w:p w14:paraId="2CB272B5"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 днях)</w:t>
            </w:r>
          </w:p>
        </w:tc>
        <w:tc>
          <w:tcPr>
            <w:tcW w:w="711" w:type="dxa"/>
            <w:gridSpan w:val="2"/>
            <w:shd w:val="clear" w:color="auto" w:fill="C0C0C0"/>
          </w:tcPr>
          <w:p w14:paraId="54E74C11"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Нал/безнал</w:t>
            </w:r>
          </w:p>
        </w:tc>
      </w:tr>
      <w:tr w:rsidR="00865039" w:rsidRPr="006E53BE" w14:paraId="62CC3FFC" w14:textId="77777777" w:rsidTr="00B627C1">
        <w:trPr>
          <w:trHeight w:val="313"/>
          <w:jc w:val="center"/>
        </w:trPr>
        <w:tc>
          <w:tcPr>
            <w:tcW w:w="2696" w:type="dxa"/>
            <w:gridSpan w:val="2"/>
          </w:tcPr>
          <w:p w14:paraId="5813158C"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6F2E8DE6"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68069BED"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6098B82D"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5DDE7175"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39B390E9"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38CB1AB4"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780840AE" w14:textId="77777777" w:rsidTr="00B627C1">
        <w:trPr>
          <w:trHeight w:val="401"/>
          <w:jc w:val="center"/>
        </w:trPr>
        <w:tc>
          <w:tcPr>
            <w:tcW w:w="2696" w:type="dxa"/>
            <w:gridSpan w:val="2"/>
          </w:tcPr>
          <w:p w14:paraId="50BF8328"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266" w:type="dxa"/>
            <w:gridSpan w:val="2"/>
          </w:tcPr>
          <w:p w14:paraId="5E1782DA"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4703BF8F"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75D8AD08"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1473152E"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1E003033"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0845C7A2"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6C40C9BE" w14:textId="77777777" w:rsidTr="00B627C1">
        <w:trPr>
          <w:cantSplit/>
          <w:jc w:val="center"/>
        </w:trPr>
        <w:tc>
          <w:tcPr>
            <w:tcW w:w="4962" w:type="dxa"/>
            <w:gridSpan w:val="4"/>
            <w:shd w:val="clear" w:color="auto" w:fill="C0C0C0"/>
          </w:tcPr>
          <w:p w14:paraId="6FA64134" w14:textId="77777777" w:rsidR="00865039" w:rsidRPr="006E53BE" w:rsidRDefault="00865039" w:rsidP="00865039">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Общее количество покупателей</w:t>
            </w:r>
          </w:p>
        </w:tc>
        <w:tc>
          <w:tcPr>
            <w:tcW w:w="4967" w:type="dxa"/>
            <w:gridSpan w:val="9"/>
          </w:tcPr>
          <w:p w14:paraId="58205A9B"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865039" w:rsidRPr="006E53BE" w14:paraId="6888099C" w14:textId="77777777" w:rsidTr="00B627C1">
        <w:trPr>
          <w:trHeight w:val="411"/>
          <w:jc w:val="center"/>
        </w:trPr>
        <w:tc>
          <w:tcPr>
            <w:tcW w:w="9929" w:type="dxa"/>
            <w:gridSpan w:val="13"/>
            <w:shd w:val="clear" w:color="auto" w:fill="BFBFBF"/>
          </w:tcPr>
          <w:p w14:paraId="0C886B46" w14:textId="77777777" w:rsidR="00865039" w:rsidRPr="006E53BE" w:rsidRDefault="00865039" w:rsidP="00865039">
            <w:pPr>
              <w:snapToGrid w:val="0"/>
              <w:spacing w:before="100" w:beforeAutospacing="1" w:after="0" w:afterAutospacing="1"/>
              <w:ind w:firstLine="34"/>
              <w:jc w:val="center"/>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Сезонность работы</w:t>
            </w:r>
          </w:p>
        </w:tc>
      </w:tr>
      <w:tr w:rsidR="00865039" w:rsidRPr="006E53BE" w14:paraId="13649338" w14:textId="77777777" w:rsidTr="00B627C1">
        <w:trPr>
          <w:trHeight w:val="284"/>
          <w:jc w:val="center"/>
        </w:trPr>
        <w:tc>
          <w:tcPr>
            <w:tcW w:w="9929" w:type="dxa"/>
            <w:gridSpan w:val="13"/>
          </w:tcPr>
          <w:p w14:paraId="45E593D1"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b/>
                <w:color w:val="000000"/>
                <w:sz w:val="20"/>
                <w:szCs w:val="20"/>
                <w:lang w:eastAsia="ru-RU"/>
              </w:rPr>
              <w:t>да</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p>
        </w:tc>
      </w:tr>
      <w:tr w:rsidR="00865039" w:rsidRPr="006E53BE" w14:paraId="3A08F81C" w14:textId="77777777" w:rsidTr="00B627C1">
        <w:trPr>
          <w:trHeight w:val="483"/>
          <w:jc w:val="center"/>
        </w:trPr>
        <w:tc>
          <w:tcPr>
            <w:tcW w:w="9929" w:type="dxa"/>
            <w:gridSpan w:val="13"/>
            <w:shd w:val="clear" w:color="auto" w:fill="BFBFBF"/>
          </w:tcPr>
          <w:p w14:paraId="14707A1A" w14:textId="77777777" w:rsidR="00865039" w:rsidRPr="006E53BE" w:rsidRDefault="00865039" w:rsidP="00865039">
            <w:pPr>
              <w:snapToGrid w:val="0"/>
              <w:spacing w:before="100" w:beforeAutospacing="1" w:after="100" w:afterAutospacing="1"/>
              <w:ind w:firstLine="34"/>
              <w:contextualSpacing/>
              <w:jc w:val="center"/>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Наличие судебных решений или разбирательств в отношении руководства и юридического лица-заемщика</w:t>
            </w:r>
          </w:p>
        </w:tc>
      </w:tr>
      <w:tr w:rsidR="00865039" w:rsidRPr="006E53BE" w14:paraId="2EC208EE" w14:textId="77777777" w:rsidTr="00B627C1">
        <w:trPr>
          <w:cantSplit/>
          <w:jc w:val="center"/>
        </w:trPr>
        <w:tc>
          <w:tcPr>
            <w:tcW w:w="9929" w:type="dxa"/>
            <w:gridSpan w:val="13"/>
            <w:shd w:val="clear" w:color="auto" w:fill="E5E5E5"/>
          </w:tcPr>
          <w:p w14:paraId="05231AA6"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да</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p>
        </w:tc>
      </w:tr>
      <w:tr w:rsidR="00865039" w:rsidRPr="006E53BE" w14:paraId="1A351E51" w14:textId="77777777" w:rsidTr="00B627C1">
        <w:trPr>
          <w:cantSplit/>
          <w:jc w:val="center"/>
        </w:trPr>
        <w:tc>
          <w:tcPr>
            <w:tcW w:w="9929" w:type="dxa"/>
            <w:gridSpan w:val="13"/>
            <w:shd w:val="clear" w:color="auto" w:fill="E5E5E5"/>
          </w:tcPr>
          <w:p w14:paraId="64DD55E5" w14:textId="77777777" w:rsidR="00865039" w:rsidRPr="006E53BE" w:rsidRDefault="00865039" w:rsidP="00865039">
            <w:pPr>
              <w:snapToGrid w:val="0"/>
              <w:spacing w:before="100" w:beforeAutospacing="1" w:after="0" w:afterAutospacing="1"/>
              <w:ind w:firstLine="567"/>
              <w:jc w:val="both"/>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Сведения о совершении операций/ сделок к выгоде третьих лиц</w:t>
            </w:r>
          </w:p>
        </w:tc>
      </w:tr>
      <w:tr w:rsidR="00865039" w:rsidRPr="006E53BE" w14:paraId="39F1293C" w14:textId="77777777" w:rsidTr="00B627C1">
        <w:trPr>
          <w:cantSplit/>
          <w:jc w:val="center"/>
        </w:trPr>
        <w:tc>
          <w:tcPr>
            <w:tcW w:w="9929" w:type="dxa"/>
            <w:gridSpan w:val="13"/>
            <w:shd w:val="clear" w:color="auto" w:fill="E5E5E5"/>
          </w:tcPr>
          <w:p w14:paraId="02D8C107" w14:textId="77777777" w:rsidR="00865039" w:rsidRPr="006E53BE" w:rsidRDefault="00865039" w:rsidP="00865039">
            <w:pPr>
              <w:snapToGrid w:val="0"/>
              <w:spacing w:after="0" w:line="240" w:lineRule="auto"/>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да</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t>(При наличии отметки в данной графе необходимо предоставить соответствующую информацию)</w:t>
            </w:r>
          </w:p>
          <w:p w14:paraId="5071D47A" w14:textId="77777777" w:rsidR="00865039" w:rsidRPr="006E53BE" w:rsidRDefault="00865039" w:rsidP="00865039">
            <w:pPr>
              <w:snapToGrid w:val="0"/>
              <w:spacing w:after="0" w:line="240" w:lineRule="auto"/>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tc>
      </w:tr>
    </w:tbl>
    <w:p w14:paraId="73C7B644" w14:textId="77777777" w:rsidR="00865039" w:rsidRPr="006E53BE" w:rsidRDefault="00865039" w:rsidP="00865039">
      <w:pPr>
        <w:numPr>
          <w:ilvl w:val="0"/>
          <w:numId w:val="46"/>
        </w:numPr>
        <w:tabs>
          <w:tab w:val="left" w:pos="1134"/>
        </w:tabs>
        <w:spacing w:before="100" w:beforeAutospacing="1" w:after="0" w:afterAutospacing="1" w:line="240" w:lineRule="auto"/>
        <w:ind w:left="0" w:firstLine="851"/>
        <w:jc w:val="both"/>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 xml:space="preserve">Идентификация на принадлежность к </w:t>
      </w:r>
      <w:proofErr w:type="spellStart"/>
      <w:r w:rsidRPr="006E53BE">
        <w:rPr>
          <w:rFonts w:ascii="Times New Roman" w:eastAsia="Times New Roman" w:hAnsi="Times New Roman" w:cs="Times New Roman"/>
          <w:b/>
          <w:color w:val="000000"/>
          <w:lang w:eastAsia="ru-RU"/>
        </w:rPr>
        <w:t>бенефициарным</w:t>
      </w:r>
      <w:proofErr w:type="spellEnd"/>
      <w:r w:rsidRPr="006E53BE">
        <w:rPr>
          <w:rFonts w:ascii="Times New Roman" w:eastAsia="Times New Roman" w:hAnsi="Times New Roman" w:cs="Times New Roman"/>
          <w:b/>
          <w:color w:val="000000"/>
          <w:lang w:eastAsia="ru-RU"/>
        </w:rPr>
        <w:t xml:space="preserve"> владельцам: </w:t>
      </w:r>
    </w:p>
    <w:p w14:paraId="4FA835E1" w14:textId="77777777" w:rsidR="00865039" w:rsidRPr="006E53BE" w:rsidRDefault="00865039" w:rsidP="00865039">
      <w:pPr>
        <w:spacing w:after="0" w:line="240" w:lineRule="auto"/>
        <w:ind w:firstLine="851"/>
        <w:jc w:val="both"/>
        <w:rPr>
          <w:rFonts w:ascii="Times New Roman" w:eastAsia="Times New Roman" w:hAnsi="Times New Roman" w:cs="Times New Roman"/>
          <w:color w:val="000000"/>
          <w:shd w:val="clear" w:color="auto" w:fill="FFFFFF"/>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r w:rsidRPr="006E53BE">
        <w:rPr>
          <w:rFonts w:ascii="Times New Roman" w:eastAsia="Times New Roman" w:hAnsi="Times New Roman" w:cs="Times New Roman"/>
          <w:color w:val="000000"/>
          <w:shd w:val="clear" w:color="auto" w:fill="FFFFFF"/>
          <w:lang w:eastAsia="ru-RU"/>
        </w:rPr>
        <w:t xml:space="preserve">Да, являюсь единоличным </w:t>
      </w:r>
      <w:proofErr w:type="spellStart"/>
      <w:r w:rsidRPr="006E53BE">
        <w:rPr>
          <w:rFonts w:ascii="Times New Roman" w:eastAsia="Times New Roman" w:hAnsi="Times New Roman" w:cs="Times New Roman"/>
          <w:color w:val="000000"/>
          <w:shd w:val="clear" w:color="auto" w:fill="FFFFFF"/>
          <w:lang w:eastAsia="ru-RU"/>
        </w:rPr>
        <w:t>бенефициарным</w:t>
      </w:r>
      <w:proofErr w:type="spellEnd"/>
      <w:r w:rsidRPr="006E53BE">
        <w:rPr>
          <w:rFonts w:ascii="Times New Roman" w:eastAsia="Times New Roman" w:hAnsi="Times New Roman" w:cs="Times New Roman"/>
          <w:color w:val="000000"/>
          <w:shd w:val="clear" w:color="auto" w:fill="FFFFFF"/>
          <w:lang w:eastAsia="ru-RU"/>
        </w:rPr>
        <w:t xml:space="preserve"> владельцем;</w:t>
      </w:r>
    </w:p>
    <w:p w14:paraId="0327D73A" w14:textId="77777777" w:rsidR="00865039" w:rsidRPr="006E53BE" w:rsidRDefault="00865039" w:rsidP="00865039">
      <w:pPr>
        <w:spacing w:after="0" w:line="240" w:lineRule="auto"/>
        <w:ind w:firstLine="851"/>
        <w:jc w:val="both"/>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proofErr w:type="spellStart"/>
      <w:r w:rsidRPr="006E53BE">
        <w:rPr>
          <w:rFonts w:ascii="Times New Roman" w:eastAsia="Times New Roman" w:hAnsi="Times New Roman" w:cs="Times New Roman"/>
          <w:color w:val="000000"/>
          <w:lang w:eastAsia="ru-RU"/>
        </w:rPr>
        <w:t>Бенефициарным</w:t>
      </w:r>
      <w:proofErr w:type="spellEnd"/>
      <w:r w:rsidRPr="006E53BE">
        <w:rPr>
          <w:rFonts w:ascii="Times New Roman" w:eastAsia="Times New Roman" w:hAnsi="Times New Roman" w:cs="Times New Roman"/>
          <w:color w:val="000000"/>
          <w:lang w:eastAsia="ru-RU"/>
        </w:rPr>
        <w:t xml:space="preserve"> владельцем является_______________________________________</w:t>
      </w:r>
    </w:p>
    <w:p w14:paraId="2A78816C" w14:textId="77777777" w:rsidR="00865039" w:rsidRPr="006E53BE" w:rsidRDefault="00865039" w:rsidP="00865039">
      <w:pPr>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proofErr w:type="spellStart"/>
      <w:r w:rsidRPr="006E53BE">
        <w:rPr>
          <w:rFonts w:ascii="Times New Roman" w:eastAsia="Times New Roman" w:hAnsi="Times New Roman" w:cs="Times New Roman"/>
          <w:color w:val="000000"/>
          <w:lang w:eastAsia="ru-RU"/>
        </w:rPr>
        <w:t>Б</w:t>
      </w:r>
      <w:r w:rsidRPr="006E53BE">
        <w:rPr>
          <w:rFonts w:ascii="Times New Roman" w:eastAsia="Times New Roman" w:hAnsi="Times New Roman" w:cs="Times New Roman"/>
          <w:color w:val="000000"/>
          <w:shd w:val="clear" w:color="auto" w:fill="FFFFFF"/>
          <w:lang w:eastAsia="ru-RU"/>
        </w:rPr>
        <w:t>енефициарными</w:t>
      </w:r>
      <w:proofErr w:type="spellEnd"/>
      <w:r w:rsidRPr="006E53BE">
        <w:rPr>
          <w:rFonts w:ascii="Times New Roman" w:eastAsia="Times New Roman" w:hAnsi="Times New Roman" w:cs="Times New Roman"/>
          <w:color w:val="000000"/>
          <w:shd w:val="clear" w:color="auto" w:fill="FFFFFF"/>
          <w:lang w:eastAsia="ru-RU"/>
        </w:rPr>
        <w:t xml:space="preserve"> владельцами являются 2 (два) и более лиц: ___________________________________________________________________ (перечисление)*.</w:t>
      </w:r>
      <w:r w:rsidRPr="006E53BE">
        <w:rPr>
          <w:rFonts w:ascii="Times New Roman" w:eastAsia="Times New Roman" w:hAnsi="Times New Roman" w:cs="Times New Roman"/>
          <w:color w:val="000000"/>
          <w:lang w:eastAsia="ru-RU"/>
        </w:rPr>
        <w:t xml:space="preserve"> </w:t>
      </w:r>
    </w:p>
    <w:p w14:paraId="6C09CC4C" w14:textId="77777777" w:rsidR="00865039" w:rsidRPr="006E53BE" w:rsidRDefault="00865039" w:rsidP="00865039">
      <w:pPr>
        <w:spacing w:after="0" w:line="240" w:lineRule="auto"/>
        <w:ind w:firstLine="851"/>
        <w:jc w:val="both"/>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color w:val="000000"/>
          <w:lang w:eastAsia="ru-RU"/>
        </w:rPr>
        <w:t xml:space="preserve">*заполняется </w:t>
      </w:r>
      <w:r w:rsidRPr="006E53BE">
        <w:rPr>
          <w:rFonts w:ascii="Times New Roman" w:eastAsia="Times New Roman" w:hAnsi="Times New Roman" w:cs="Times New Roman"/>
          <w:b/>
          <w:bCs/>
          <w:color w:val="000000"/>
          <w:lang w:eastAsia="ru-RU"/>
        </w:rPr>
        <w:t xml:space="preserve">Анкета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владельца-физического лица или Анкета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 -юридического лица на каждого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 в случае </w:t>
      </w:r>
      <w:r w:rsidRPr="006E53BE">
        <w:rPr>
          <w:rFonts w:ascii="Times New Roman" w:eastAsia="Times New Roman" w:hAnsi="Times New Roman" w:cs="Times New Roman"/>
          <w:color w:val="000000"/>
          <w:shd w:val="clear" w:color="auto" w:fill="FFFFFF"/>
          <w:lang w:eastAsia="ru-RU"/>
        </w:rPr>
        <w:t xml:space="preserve">отсутствия необходимых для идентификации данных </w:t>
      </w:r>
      <w:proofErr w:type="spellStart"/>
      <w:r w:rsidRPr="006E53BE">
        <w:rPr>
          <w:rFonts w:ascii="Times New Roman" w:eastAsia="Times New Roman" w:hAnsi="Times New Roman" w:cs="Times New Roman"/>
          <w:color w:val="000000"/>
          <w:shd w:val="clear" w:color="auto" w:fill="FFFFFF"/>
          <w:lang w:eastAsia="ru-RU"/>
        </w:rPr>
        <w:t>бенефициарных</w:t>
      </w:r>
      <w:proofErr w:type="spellEnd"/>
      <w:r w:rsidRPr="006E53BE">
        <w:rPr>
          <w:rFonts w:ascii="Times New Roman" w:eastAsia="Times New Roman" w:hAnsi="Times New Roman" w:cs="Times New Roman"/>
          <w:color w:val="000000"/>
          <w:shd w:val="clear" w:color="auto" w:fill="FFFFFF"/>
          <w:lang w:eastAsia="ru-RU"/>
        </w:rPr>
        <w:t xml:space="preserve"> владельцев</w:t>
      </w:r>
      <w:r w:rsidRPr="006E53BE">
        <w:rPr>
          <w:rFonts w:ascii="Times New Roman" w:eastAsia="Times New Roman" w:hAnsi="Times New Roman" w:cs="Times New Roman"/>
          <w:b/>
          <w:bCs/>
          <w:color w:val="000000"/>
          <w:lang w:eastAsia="ru-RU"/>
        </w:rPr>
        <w:t>.</w:t>
      </w:r>
    </w:p>
    <w:p w14:paraId="4EEF7C11" w14:textId="77777777" w:rsidR="00865039" w:rsidRPr="006E53BE" w:rsidRDefault="00865039" w:rsidP="00865039">
      <w:pPr>
        <w:spacing w:after="0" w:line="240" w:lineRule="auto"/>
        <w:ind w:firstLine="851"/>
        <w:jc w:val="both"/>
        <w:rPr>
          <w:rFonts w:ascii="Times New Roman" w:eastAsia="Times New Roman" w:hAnsi="Times New Roman" w:cs="Times New Roman"/>
          <w:b/>
          <w:bCs/>
          <w:color w:val="000000"/>
          <w:lang w:eastAsia="ru-RU"/>
        </w:rPr>
      </w:pPr>
    </w:p>
    <w:p w14:paraId="547766C6" w14:textId="77777777" w:rsidR="00865039" w:rsidRPr="006E53BE" w:rsidRDefault="00865039" w:rsidP="00865039">
      <w:pPr>
        <w:spacing w:after="0" w:line="240" w:lineRule="auto"/>
        <w:ind w:firstLine="851"/>
        <w:jc w:val="both"/>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5. Идентификация на принадлежность к публичным должностным лицам:</w:t>
      </w:r>
    </w:p>
    <w:p w14:paraId="03AEA887" w14:textId="77777777" w:rsidR="00865039" w:rsidRPr="006E53BE" w:rsidRDefault="00865039" w:rsidP="00865039">
      <w:pPr>
        <w:shd w:val="clear" w:color="auto" w:fill="FFFFFF"/>
        <w:spacing w:after="0" w:line="240" w:lineRule="auto"/>
        <w:ind w:firstLine="851"/>
        <w:rPr>
          <w:rFonts w:ascii="Times New Roman" w:eastAsia="Times New Roman" w:hAnsi="Times New Roman" w:cs="Times New Roman"/>
          <w:color w:val="000000"/>
          <w:lang w:eastAsia="ru-RU"/>
        </w:rPr>
      </w:pPr>
      <w:proofErr w:type="spellStart"/>
      <w:r w:rsidRPr="006E53BE">
        <w:rPr>
          <w:rFonts w:ascii="Times New Roman" w:eastAsia="Times New Roman" w:hAnsi="Times New Roman" w:cs="Times New Roman"/>
          <w:color w:val="000000"/>
          <w:lang w:eastAsia="ru-RU"/>
        </w:rPr>
        <w:t>Б</w:t>
      </w:r>
      <w:r w:rsidRPr="006E53BE">
        <w:rPr>
          <w:rFonts w:ascii="Times New Roman" w:eastAsia="Times New Roman" w:hAnsi="Times New Roman" w:cs="Times New Roman"/>
          <w:b/>
          <w:bCs/>
          <w:color w:val="000000"/>
          <w:lang w:eastAsia="ru-RU"/>
        </w:rPr>
        <w:t>енефициарный</w:t>
      </w:r>
      <w:proofErr w:type="spellEnd"/>
      <w:r w:rsidRPr="006E53BE">
        <w:rPr>
          <w:rFonts w:ascii="Times New Roman" w:eastAsia="Times New Roman" w:hAnsi="Times New Roman" w:cs="Times New Roman"/>
          <w:b/>
          <w:bCs/>
          <w:color w:val="000000"/>
          <w:lang w:eastAsia="ru-RU"/>
        </w:rPr>
        <w:t xml:space="preserve"> владелец юридического лица, руководитель, представитель, выгодоприобретатель:</w:t>
      </w:r>
    </w:p>
    <w:p w14:paraId="5E83FA6A" w14:textId="77777777" w:rsidR="00865039" w:rsidRPr="006E53BE" w:rsidRDefault="00865039" w:rsidP="00865039">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Иностранным публичным должностным лицом</w:t>
      </w:r>
      <w:r w:rsidRPr="006E53BE">
        <w:rPr>
          <w:rFonts w:ascii="Times New Roman" w:eastAsia="Times New Roman" w:hAnsi="Times New Roman" w:cs="Times New Roman"/>
          <w:color w:val="000000"/>
          <w:lang w:eastAsia="ru-RU"/>
        </w:rPr>
        <w:t> (ИПДЛ).</w:t>
      </w:r>
    </w:p>
    <w:p w14:paraId="082A9744" w14:textId="77777777" w:rsidR="00865039" w:rsidRPr="006E53BE" w:rsidRDefault="00865039" w:rsidP="00865039">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6E53BE">
        <w:rPr>
          <w:rFonts w:ascii="Times New Roman" w:eastAsia="Times New Roman" w:hAnsi="Times New Roman" w:cs="Times New Roman"/>
          <w:color w:val="000000"/>
          <w:lang w:eastAsia="ru-RU"/>
        </w:rPr>
        <w:t> (ДЛПМО).</w:t>
      </w:r>
    </w:p>
    <w:p w14:paraId="64F9CE9D" w14:textId="77777777" w:rsidR="00865039" w:rsidRPr="006E53BE" w:rsidRDefault="00865039" w:rsidP="00865039">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Российским публичным должностным лицом</w:t>
      </w:r>
      <w:r w:rsidRPr="006E53BE">
        <w:rPr>
          <w:rFonts w:ascii="Times New Roman" w:eastAsia="Times New Roman" w:hAnsi="Times New Roman" w:cs="Times New Roman"/>
          <w:color w:val="000000"/>
          <w:lang w:eastAsia="ru-RU"/>
        </w:rPr>
        <w:t> (РПДЛ).</w:t>
      </w:r>
    </w:p>
    <w:p w14:paraId="5E783EBD" w14:textId="77777777" w:rsidR="00865039" w:rsidRPr="006E53BE" w:rsidRDefault="00865039" w:rsidP="00865039">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Родственником ИПДЛ, ДЛПМО, РПДЛ.</w:t>
      </w:r>
    </w:p>
    <w:p w14:paraId="460BD378" w14:textId="77777777" w:rsidR="00865039" w:rsidRPr="006E53BE" w:rsidRDefault="00865039" w:rsidP="00865039">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Не является ИПДЛ, ДЛПМО, РПДЛ.</w:t>
      </w:r>
    </w:p>
    <w:p w14:paraId="4EBC7145" w14:textId="77777777" w:rsidR="00865039" w:rsidRPr="006E53BE" w:rsidRDefault="00865039" w:rsidP="00865039">
      <w:pPr>
        <w:shd w:val="clear" w:color="auto" w:fill="FFFFFF"/>
        <w:spacing w:after="0" w:line="240" w:lineRule="auto"/>
        <w:ind w:firstLine="851"/>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b/>
          <w:bCs/>
          <w:color w:val="000000"/>
          <w:lang w:eastAsia="ru-RU"/>
        </w:rPr>
        <w:t>Нужное отметить. В случае выявления заполняется </w:t>
      </w:r>
      <w:r w:rsidRPr="006E53BE">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p>
    <w:p w14:paraId="2E523344" w14:textId="77777777" w:rsidR="00865039" w:rsidRPr="006E53BE" w:rsidRDefault="00865039" w:rsidP="00865039">
      <w:pPr>
        <w:spacing w:after="0" w:line="240" w:lineRule="auto"/>
        <w:ind w:firstLine="851"/>
        <w:jc w:val="both"/>
        <w:rPr>
          <w:rFonts w:ascii="Times New Roman" w:eastAsia="Times New Roman" w:hAnsi="Times New Roman" w:cs="Times New Roman"/>
          <w:b/>
          <w:bCs/>
          <w:color w:val="000000"/>
          <w:lang w:eastAsia="ru-RU"/>
        </w:rPr>
      </w:pPr>
    </w:p>
    <w:p w14:paraId="0294EFB6" w14:textId="77777777" w:rsidR="006C76B6" w:rsidRPr="006C76B6" w:rsidRDefault="006C76B6" w:rsidP="006C76B6">
      <w:pPr>
        <w:autoSpaceDE w:val="0"/>
        <w:autoSpaceDN w:val="0"/>
        <w:spacing w:after="0" w:line="240" w:lineRule="auto"/>
        <w:ind w:firstLine="851"/>
        <w:jc w:val="both"/>
        <w:rPr>
          <w:rFonts w:ascii="Times New Roman" w:eastAsia="Times New Roman" w:hAnsi="Times New Roman" w:cs="Times New Roman"/>
          <w:b/>
          <w:bCs/>
          <w:lang w:eastAsia="ru-RU"/>
        </w:rPr>
      </w:pPr>
      <w:r w:rsidRPr="006C76B6">
        <w:rPr>
          <w:rFonts w:ascii="Times New Roman" w:eastAsia="Times New Roman" w:hAnsi="Times New Roman" w:cs="Times New Roman"/>
          <w:b/>
          <w:bCs/>
          <w:lang w:eastAsia="ru-RU"/>
        </w:rPr>
        <w:t>6. 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случае предоставления недостоверных и/или заведомо ложных сведений</w:t>
      </w:r>
    </w:p>
    <w:p w14:paraId="26BCD7CC" w14:textId="77777777" w:rsidR="006C76B6" w:rsidRPr="006C76B6" w:rsidRDefault="006C76B6" w:rsidP="006C76B6">
      <w:pPr>
        <w:autoSpaceDE w:val="0"/>
        <w:autoSpaceDN w:val="0"/>
        <w:spacing w:after="0" w:line="240" w:lineRule="auto"/>
        <w:ind w:firstLine="851"/>
        <w:jc w:val="both"/>
        <w:rPr>
          <w:rFonts w:ascii="Times New Roman" w:eastAsia="Times New Roman" w:hAnsi="Times New Roman" w:cs="Times New Roman"/>
          <w:b/>
          <w:bCs/>
          <w:lang w:eastAsia="ru-RU"/>
        </w:rPr>
      </w:pPr>
    </w:p>
    <w:p w14:paraId="35AF718F" w14:textId="77777777" w:rsidR="006C76B6" w:rsidRPr="006C76B6" w:rsidRDefault="006C76B6" w:rsidP="006C76B6">
      <w:pPr>
        <w:autoSpaceDE w:val="0"/>
        <w:autoSpaceDN w:val="0"/>
        <w:spacing w:after="0" w:line="240" w:lineRule="auto"/>
        <w:ind w:firstLine="851"/>
        <w:jc w:val="both"/>
        <w:rPr>
          <w:rFonts w:ascii="Times New Roman" w:eastAsia="Times New Roman" w:hAnsi="Times New Roman" w:cs="Times New Roman"/>
          <w:b/>
          <w:bCs/>
          <w:lang w:eastAsia="ru-RU"/>
        </w:rPr>
      </w:pPr>
      <w:r w:rsidRPr="006C76B6">
        <w:rPr>
          <w:rFonts w:ascii="Times New Roman" w:eastAsia="Times New Roman" w:hAnsi="Times New Roman" w:cs="Times New Roman"/>
          <w:b/>
          <w:bCs/>
          <w:lang w:eastAsia="ru-RU"/>
        </w:rPr>
        <w:t xml:space="preserve">                                         ____________________________________/_________________________________/</w:t>
      </w:r>
    </w:p>
    <w:p w14:paraId="26A455E0" w14:textId="77777777" w:rsidR="006C76B6" w:rsidRPr="006C76B6" w:rsidRDefault="006C76B6" w:rsidP="006C76B6">
      <w:pPr>
        <w:spacing w:after="0" w:line="240" w:lineRule="auto"/>
        <w:ind w:firstLine="851"/>
        <w:jc w:val="both"/>
        <w:rPr>
          <w:rFonts w:ascii="Times New Roman" w:eastAsia="Calibri" w:hAnsi="Times New Roman" w:cs="Times New Roman"/>
          <w:sz w:val="20"/>
          <w:szCs w:val="20"/>
          <w:lang w:eastAsia="x-none"/>
        </w:rPr>
      </w:pPr>
      <w:r w:rsidRPr="006C76B6">
        <w:rPr>
          <w:rFonts w:ascii="Times New Roman" w:eastAsia="Calibri" w:hAnsi="Times New Roman" w:cs="Times New Roman"/>
          <w:sz w:val="20"/>
          <w:szCs w:val="20"/>
          <w:lang w:eastAsia="x-none"/>
        </w:rPr>
        <w:t>М.П. (при наличии)                                                             подпись                                     Ф.И.О. руководителя</w:t>
      </w:r>
    </w:p>
    <w:p w14:paraId="097F4925" w14:textId="77777777" w:rsidR="006C76B6" w:rsidRPr="006C76B6" w:rsidRDefault="006C76B6" w:rsidP="006C76B6">
      <w:pPr>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Подтверждаю, что вся представленная мною информация в Анкете-Заявлении, а также в соответствии </w:t>
      </w:r>
      <w:r w:rsidRPr="006C76B6">
        <w:rPr>
          <w:rFonts w:ascii="Times New Roman" w:eastAsia="Times New Roman" w:hAnsi="Times New Roman" w:cs="Times New Roman"/>
          <w:lang w:eastAsia="ru-RU"/>
        </w:rPr>
        <w:br/>
        <w:t>с перечнем документов  является подлинной, соответствует истинным фактам.</w:t>
      </w:r>
    </w:p>
    <w:p w14:paraId="7325D0F4" w14:textId="77777777" w:rsidR="006C76B6" w:rsidRPr="006C76B6" w:rsidRDefault="006C76B6" w:rsidP="006C76B6">
      <w:pPr>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14:paraId="0CCE098B" w14:textId="77777777" w:rsidR="006C76B6" w:rsidRPr="006C76B6" w:rsidRDefault="006C76B6" w:rsidP="006C76B6">
      <w:pPr>
        <w:widowControl w:val="0"/>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С Правилами по выдаче </w:t>
      </w:r>
      <w:proofErr w:type="spellStart"/>
      <w:r w:rsidRPr="006C76B6">
        <w:rPr>
          <w:rFonts w:ascii="Times New Roman" w:eastAsia="Times New Roman" w:hAnsi="Times New Roman" w:cs="Times New Roman"/>
          <w:lang w:eastAsia="ru-RU"/>
        </w:rPr>
        <w:t>микрозаймов</w:t>
      </w:r>
      <w:proofErr w:type="spellEnd"/>
      <w:r w:rsidRPr="006C76B6">
        <w:rPr>
          <w:rFonts w:ascii="Times New Roman" w:eastAsia="Times New Roman" w:hAnsi="Times New Roman" w:cs="Times New Roman"/>
          <w:lang w:eastAsia="ru-RU"/>
        </w:rPr>
        <w:t xml:space="preserve"> ознакомлен и согласен.</w:t>
      </w:r>
    </w:p>
    <w:p w14:paraId="5750D85C" w14:textId="77777777" w:rsidR="006C76B6" w:rsidRPr="006C76B6" w:rsidRDefault="006C76B6" w:rsidP="006C76B6">
      <w:pPr>
        <w:widowControl w:val="0"/>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6C76B6">
        <w:rPr>
          <w:rFonts w:ascii="Times New Roman" w:eastAsia="Times New Roman" w:hAnsi="Times New Roman" w:cs="Times New Roman"/>
          <w:lang w:eastAsia="ru-RU"/>
        </w:rPr>
        <w:t>микрозайма</w:t>
      </w:r>
      <w:proofErr w:type="spellEnd"/>
      <w:r w:rsidRPr="006C76B6">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53892A78" w14:textId="77777777" w:rsidR="006C76B6" w:rsidRPr="006C76B6" w:rsidRDefault="006C76B6" w:rsidP="006C76B6">
      <w:pPr>
        <w:widowControl w:val="0"/>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502F30C2" w14:textId="77777777" w:rsidR="006C76B6" w:rsidRPr="006C76B6" w:rsidRDefault="006C76B6" w:rsidP="006C76B6">
      <w:pPr>
        <w:autoSpaceDE w:val="0"/>
        <w:autoSpaceDN w:val="0"/>
        <w:adjustRightInd w:val="0"/>
        <w:spacing w:after="0" w:line="240" w:lineRule="auto"/>
        <w:ind w:firstLine="851"/>
        <w:jc w:val="both"/>
        <w:rPr>
          <w:rFonts w:ascii="Times New Roman" w:eastAsia="Calibri" w:hAnsi="Times New Roman" w:cs="Times New Roman"/>
        </w:rPr>
      </w:pPr>
      <w:r w:rsidRPr="006C76B6">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3D6E6349" w14:textId="77777777" w:rsidR="006C76B6" w:rsidRPr="006C76B6" w:rsidRDefault="006C76B6" w:rsidP="006C76B6">
      <w:pPr>
        <w:autoSpaceDE w:val="0"/>
        <w:autoSpaceDN w:val="0"/>
        <w:adjustRightInd w:val="0"/>
        <w:spacing w:after="0" w:line="240" w:lineRule="auto"/>
        <w:ind w:firstLine="851"/>
        <w:jc w:val="both"/>
        <w:rPr>
          <w:rFonts w:ascii="Times New Roman" w:eastAsia="Calibri" w:hAnsi="Times New Roman" w:cs="Times New Roman"/>
        </w:rPr>
      </w:pPr>
    </w:p>
    <w:p w14:paraId="4EE3B512" w14:textId="77777777" w:rsidR="006C76B6" w:rsidRPr="006C76B6" w:rsidRDefault="006C76B6" w:rsidP="006C76B6">
      <w:pPr>
        <w:spacing w:after="0" w:line="240" w:lineRule="atLeast"/>
        <w:ind w:firstLine="567"/>
        <w:jc w:val="both"/>
        <w:rPr>
          <w:rFonts w:ascii="Times New Roman" w:eastAsia="Times New Roman" w:hAnsi="Times New Roman" w:cs="Times New Roman"/>
          <w:b/>
          <w:color w:val="000000"/>
          <w:sz w:val="24"/>
          <w:szCs w:val="24"/>
          <w:lang w:eastAsia="ru-RU"/>
        </w:rPr>
      </w:pPr>
    </w:p>
    <w:p w14:paraId="10A64D4E" w14:textId="77777777" w:rsidR="006C76B6" w:rsidRPr="006C76B6" w:rsidRDefault="006C76B6" w:rsidP="006C76B6">
      <w:pPr>
        <w:spacing w:after="0" w:line="240" w:lineRule="atLeast"/>
        <w:ind w:firstLine="567"/>
        <w:jc w:val="both"/>
        <w:rPr>
          <w:rFonts w:ascii="Times New Roman" w:eastAsia="Times New Roman" w:hAnsi="Times New Roman" w:cs="Times New Roman"/>
          <w:b/>
          <w:color w:val="000000"/>
          <w:sz w:val="24"/>
          <w:szCs w:val="24"/>
          <w:lang w:eastAsia="ru-RU"/>
        </w:rPr>
      </w:pPr>
      <w:r w:rsidRPr="006C76B6">
        <w:rPr>
          <w:rFonts w:ascii="Times New Roman" w:eastAsia="Times New Roman" w:hAnsi="Times New Roman" w:cs="Times New Roman"/>
          <w:b/>
          <w:color w:val="000000"/>
          <w:sz w:val="24"/>
          <w:szCs w:val="24"/>
          <w:lang w:eastAsia="ru-RU"/>
        </w:rPr>
        <w:t>Руководитель                             _______________________/_______________________________/</w:t>
      </w:r>
    </w:p>
    <w:p w14:paraId="56F0740A" w14:textId="77777777" w:rsidR="006C76B6" w:rsidRPr="006C76B6" w:rsidRDefault="006C76B6" w:rsidP="006C76B6">
      <w:pPr>
        <w:spacing w:after="0" w:line="240" w:lineRule="atLeast"/>
        <w:jc w:val="both"/>
        <w:rPr>
          <w:rFonts w:ascii="Times New Roman" w:eastAsia="Times New Roman" w:hAnsi="Times New Roman" w:cs="Times New Roman"/>
          <w:color w:val="000000"/>
          <w:sz w:val="24"/>
          <w:szCs w:val="24"/>
          <w:lang w:eastAsia="ru-RU"/>
        </w:rPr>
      </w:pPr>
      <w:r w:rsidRPr="006C76B6">
        <w:rPr>
          <w:rFonts w:ascii="Times New Roman" w:eastAsia="Times New Roman" w:hAnsi="Times New Roman" w:cs="Times New Roman"/>
          <w:bCs/>
          <w:sz w:val="20"/>
          <w:szCs w:val="20"/>
          <w:lang w:eastAsia="ru-RU"/>
        </w:rPr>
        <w:t xml:space="preserve">                                                                                              (подпись)                                                      Ф.И.О.</w:t>
      </w:r>
    </w:p>
    <w:p w14:paraId="61A08124" w14:textId="77777777" w:rsidR="006C76B6" w:rsidRPr="006C76B6" w:rsidRDefault="006C76B6" w:rsidP="006C76B6">
      <w:pPr>
        <w:autoSpaceDE w:val="0"/>
        <w:autoSpaceDN w:val="0"/>
        <w:spacing w:after="0" w:line="240" w:lineRule="auto"/>
        <w:rPr>
          <w:rFonts w:ascii="Times New Roman" w:eastAsia="Times New Roman" w:hAnsi="Times New Roman" w:cs="Times New Roman"/>
          <w:b/>
          <w:bCs/>
          <w:sz w:val="24"/>
          <w:szCs w:val="24"/>
          <w:lang w:eastAsia="ru-RU"/>
        </w:rPr>
      </w:pPr>
      <w:r w:rsidRPr="006C76B6">
        <w:rPr>
          <w:rFonts w:ascii="Times New Roman" w:eastAsia="Times New Roman" w:hAnsi="Times New Roman" w:cs="Times New Roman"/>
          <w:b/>
          <w:bCs/>
          <w:sz w:val="24"/>
          <w:szCs w:val="24"/>
          <w:lang w:eastAsia="ru-RU"/>
        </w:rPr>
        <w:t xml:space="preserve">                                                                                                            </w:t>
      </w:r>
      <w:r w:rsidRPr="006C76B6">
        <w:rPr>
          <w:rFonts w:ascii="Times New Roman" w:eastAsia="Times New Roman" w:hAnsi="Times New Roman" w:cs="Times New Roman"/>
          <w:bCs/>
          <w:sz w:val="24"/>
          <w:szCs w:val="24"/>
          <w:lang w:eastAsia="ru-RU"/>
        </w:rPr>
        <w:t>«___» ___________ 20____ года</w:t>
      </w:r>
    </w:p>
    <w:p w14:paraId="6587364A" w14:textId="77777777" w:rsidR="006C76B6" w:rsidRPr="006C76B6" w:rsidRDefault="006C76B6" w:rsidP="006C76B6">
      <w:pPr>
        <w:spacing w:after="0" w:line="240" w:lineRule="auto"/>
        <w:ind w:firstLine="567"/>
        <w:jc w:val="both"/>
        <w:rPr>
          <w:rFonts w:ascii="Times New Roman" w:eastAsia="Calibri" w:hAnsi="Times New Roman" w:cs="Times New Roman"/>
          <w:sz w:val="20"/>
          <w:szCs w:val="20"/>
          <w:lang w:eastAsia="x-none"/>
        </w:rPr>
      </w:pPr>
      <w:r w:rsidRPr="006C76B6">
        <w:rPr>
          <w:rFonts w:ascii="Times New Roman" w:eastAsia="Calibri" w:hAnsi="Times New Roman" w:cs="Times New Roman"/>
          <w:sz w:val="20"/>
          <w:szCs w:val="20"/>
          <w:lang w:eastAsia="x-none"/>
        </w:rPr>
        <w:t xml:space="preserve">М.П. </w:t>
      </w:r>
    </w:p>
    <w:p w14:paraId="0F3AAA86" w14:textId="77777777" w:rsidR="006C76B6" w:rsidRPr="006C76B6" w:rsidRDefault="006C76B6" w:rsidP="006C76B6">
      <w:pPr>
        <w:pBdr>
          <w:top w:val="single" w:sz="6" w:space="1" w:color="auto"/>
          <w:left w:val="single" w:sz="6" w:space="0" w:color="auto"/>
          <w:bottom w:val="single" w:sz="6" w:space="0" w:color="auto"/>
          <w:right w:val="single" w:sz="6" w:space="1" w:color="auto"/>
        </w:pBdr>
        <w:autoSpaceDE w:val="0"/>
        <w:autoSpaceDN w:val="0"/>
        <w:adjustRightInd w:val="0"/>
        <w:spacing w:after="0" w:line="240" w:lineRule="auto"/>
        <w:ind w:right="-1"/>
        <w:jc w:val="both"/>
        <w:rPr>
          <w:rFonts w:ascii="Times New Roman" w:eastAsia="Times New Roman" w:hAnsi="Times New Roman" w:cs="Times New Roman"/>
          <w:b/>
          <w:bCs/>
          <w:sz w:val="20"/>
          <w:szCs w:val="20"/>
          <w:lang w:eastAsia="ru-RU"/>
        </w:rPr>
      </w:pPr>
      <w:r w:rsidRPr="006C76B6">
        <w:rPr>
          <w:rFonts w:ascii="Times New Roman" w:eastAsia="Times New Roman" w:hAnsi="Times New Roman" w:cs="Times New Roman"/>
          <w:b/>
          <w:bCs/>
          <w:sz w:val="20"/>
          <w:szCs w:val="20"/>
          <w:u w:val="single"/>
          <w:lang w:eastAsia="ru-RU"/>
        </w:rPr>
        <w:t>Примечание</w:t>
      </w:r>
      <w:r w:rsidRPr="006C76B6">
        <w:rPr>
          <w:rFonts w:ascii="Times New Roman" w:eastAsia="Times New Roman" w:hAnsi="Times New Roman" w:cs="Times New Roman"/>
          <w:b/>
          <w:bCs/>
          <w:sz w:val="20"/>
          <w:szCs w:val="20"/>
          <w:lang w:eastAsia="ru-RU"/>
        </w:rPr>
        <w:t xml:space="preserve">: </w:t>
      </w:r>
      <w:r w:rsidRPr="006C76B6">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6C76B6">
        <w:rPr>
          <w:rFonts w:ascii="Times New Roman" w:eastAsia="Times New Roman" w:hAnsi="Times New Roman" w:cs="Times New Roman"/>
          <w:bCs/>
          <w:sz w:val="20"/>
          <w:szCs w:val="20"/>
          <w:lang w:eastAsia="ru-RU"/>
        </w:rPr>
        <w:t>микрозайма</w:t>
      </w:r>
      <w:proofErr w:type="spellEnd"/>
      <w:r w:rsidRPr="006C76B6">
        <w:rPr>
          <w:rFonts w:ascii="Times New Roman" w:eastAsia="Times New Roman" w:hAnsi="Times New Roman" w:cs="Times New Roman"/>
          <w:bCs/>
          <w:sz w:val="20"/>
          <w:szCs w:val="20"/>
          <w:lang w:eastAsia="ru-RU"/>
        </w:rPr>
        <w:t xml:space="preserve">. </w:t>
      </w:r>
      <w:r w:rsidRPr="006C76B6">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6C76B6">
        <w:rPr>
          <w:rFonts w:ascii="Times New Roman" w:eastAsia="Times New Roman" w:hAnsi="Times New Roman" w:cs="Times New Roman"/>
          <w:color w:val="000000"/>
          <w:sz w:val="20"/>
          <w:szCs w:val="20"/>
          <w:lang w:eastAsia="ru-RU"/>
        </w:rPr>
        <w:t>микрозайма</w:t>
      </w:r>
      <w:proofErr w:type="spellEnd"/>
      <w:r w:rsidRPr="006C76B6">
        <w:rPr>
          <w:rFonts w:ascii="Times New Roman" w:eastAsia="Times New Roman" w:hAnsi="Times New Roman" w:cs="Times New Roman"/>
          <w:color w:val="000000"/>
          <w:sz w:val="20"/>
          <w:szCs w:val="20"/>
          <w:lang w:eastAsia="ru-RU"/>
        </w:rPr>
        <w:t>.</w:t>
      </w:r>
    </w:p>
    <w:p w14:paraId="58AC90E6" w14:textId="77777777" w:rsidR="006C76B6" w:rsidRPr="006C76B6" w:rsidRDefault="006C76B6" w:rsidP="006C76B6">
      <w:pPr>
        <w:spacing w:after="0" w:line="240" w:lineRule="auto"/>
        <w:jc w:val="both"/>
        <w:rPr>
          <w:rFonts w:ascii="Times New Roman" w:eastAsia="Times New Roman" w:hAnsi="Times New Roman" w:cs="Times New Roman"/>
          <w:color w:val="808080"/>
          <w:sz w:val="10"/>
          <w:szCs w:val="10"/>
          <w:lang w:eastAsia="ar-SA"/>
        </w:rPr>
      </w:pPr>
      <w:r w:rsidRPr="006C76B6">
        <w:rPr>
          <w:rFonts w:ascii="Times New Roman" w:eastAsia="Times New Roman" w:hAnsi="Times New Roman" w:cs="Times New Roman"/>
          <w:b/>
          <w:sz w:val="28"/>
          <w:szCs w:val="28"/>
          <w:lang w:eastAsia="ru-RU"/>
        </w:rPr>
        <w:t xml:space="preserve">         </w:t>
      </w:r>
    </w:p>
    <w:p w14:paraId="2F93C7DF" w14:textId="77777777" w:rsidR="00865039" w:rsidRPr="006E53BE" w:rsidRDefault="00865039" w:rsidP="00865039">
      <w:pPr>
        <w:spacing w:after="0" w:line="240" w:lineRule="atLeast"/>
        <w:ind w:firstLine="567"/>
        <w:jc w:val="both"/>
        <w:rPr>
          <w:rFonts w:ascii="Times New Roman" w:eastAsia="Times New Roman" w:hAnsi="Times New Roman" w:cs="Times New Roman"/>
          <w:b/>
          <w:color w:val="000000"/>
          <w:sz w:val="24"/>
          <w:szCs w:val="24"/>
          <w:lang w:eastAsia="ru-RU"/>
        </w:rPr>
      </w:pPr>
    </w:p>
    <w:p w14:paraId="3DF9690F" w14:textId="77777777" w:rsidR="006C76B6" w:rsidRPr="006C76B6" w:rsidRDefault="006C76B6" w:rsidP="006C76B6">
      <w:pPr>
        <w:spacing w:after="0" w:line="240" w:lineRule="auto"/>
        <w:ind w:firstLine="567"/>
        <w:jc w:val="both"/>
        <w:rPr>
          <w:rFonts w:ascii="Times New Roman" w:eastAsia="Times New Roman" w:hAnsi="Times New Roman" w:cs="Times New Roman"/>
          <w:b/>
          <w:lang w:eastAsia="ru-RU"/>
        </w:rPr>
      </w:pPr>
      <w:r w:rsidRPr="006C76B6">
        <w:rPr>
          <w:rFonts w:ascii="Times New Roman" w:eastAsia="Times New Roman" w:hAnsi="Times New Roman" w:cs="Times New Roman"/>
          <w:b/>
          <w:sz w:val="24"/>
          <w:szCs w:val="24"/>
          <w:lang w:eastAsia="ru-RU"/>
        </w:rPr>
        <w:t xml:space="preserve">В Некоммерческую организацию </w:t>
      </w:r>
      <w:proofErr w:type="spellStart"/>
      <w:r w:rsidRPr="006C76B6">
        <w:rPr>
          <w:rFonts w:ascii="Times New Roman" w:eastAsia="Times New Roman" w:hAnsi="Times New Roman" w:cs="Times New Roman"/>
          <w:b/>
          <w:sz w:val="24"/>
          <w:szCs w:val="24"/>
          <w:lang w:eastAsia="ru-RU"/>
        </w:rPr>
        <w:t>микрокредитную</w:t>
      </w:r>
      <w:proofErr w:type="spellEnd"/>
      <w:r w:rsidRPr="006C76B6">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24404137" w14:textId="77777777" w:rsidR="006C76B6" w:rsidRPr="006C76B6" w:rsidRDefault="006C76B6" w:rsidP="006C76B6">
      <w:pPr>
        <w:spacing w:after="0" w:line="240" w:lineRule="auto"/>
        <w:jc w:val="both"/>
        <w:rPr>
          <w:rFonts w:ascii="Times New Roman" w:eastAsia="Calibri" w:hAnsi="Times New Roman" w:cs="Times New Roman"/>
          <w:sz w:val="20"/>
          <w:szCs w:val="20"/>
          <w:lang w:eastAsia="x-none"/>
        </w:rPr>
      </w:pPr>
      <w:r w:rsidRPr="006C76B6">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C76B6">
        <w:rPr>
          <w:rFonts w:ascii="Times New Roman" w:eastAsia="Times New Roman" w:hAnsi="Times New Roman" w:cs="Times New Roman"/>
          <w:sz w:val="20"/>
          <w:szCs w:val="20"/>
          <w:lang w:eastAsia="ru-RU"/>
        </w:rPr>
        <w:t>микрофинансовых</w:t>
      </w:r>
      <w:proofErr w:type="spellEnd"/>
      <w:r w:rsidRPr="006C76B6">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C76B6">
        <w:rPr>
          <w:rFonts w:ascii="Times New Roman" w:eastAsia="Times New Roman" w:hAnsi="Times New Roman" w:cs="Times New Roman"/>
          <w:sz w:val="20"/>
          <w:szCs w:val="20"/>
          <w:lang w:eastAsia="ru-RU"/>
        </w:rPr>
        <w:t>микрофинансовых</w:t>
      </w:r>
      <w:proofErr w:type="spellEnd"/>
      <w:r w:rsidRPr="006C76B6">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r w:rsidRPr="006C76B6">
        <w:rPr>
          <w:rFonts w:ascii="Times New Roman" w:eastAsia="Times New Roman" w:hAnsi="Times New Roman" w:cs="Times New Roman"/>
          <w:iCs/>
          <w:spacing w:val="15"/>
          <w:sz w:val="20"/>
          <w:szCs w:val="20"/>
          <w:lang w:eastAsia="ru-RU"/>
        </w:rPr>
        <w:t xml:space="preserve"> ИНН</w:t>
      </w:r>
      <w:r w:rsidRPr="006C76B6">
        <w:rPr>
          <w:rFonts w:ascii="Times New Roman" w:eastAsia="Times New Roman" w:hAnsi="Times New Roman" w:cs="Times New Roman"/>
          <w:sz w:val="20"/>
          <w:szCs w:val="20"/>
          <w:lang w:eastAsia="ru-RU"/>
        </w:rPr>
        <w:t>263409103, ОГРН 1102600002570</w:t>
      </w:r>
    </w:p>
    <w:p w14:paraId="501294F9" w14:textId="77777777" w:rsidR="006C76B6" w:rsidRPr="006C76B6" w:rsidRDefault="006C76B6" w:rsidP="006C76B6">
      <w:pPr>
        <w:spacing w:after="0" w:line="240" w:lineRule="auto"/>
        <w:jc w:val="center"/>
        <w:rPr>
          <w:rFonts w:ascii="Times New Roman" w:eastAsia="Times New Roman" w:hAnsi="Times New Roman" w:cs="Times New Roman"/>
          <w:b/>
          <w:bCs/>
          <w:sz w:val="20"/>
          <w:szCs w:val="20"/>
          <w:lang w:eastAsia="ru-RU"/>
        </w:rPr>
      </w:pPr>
    </w:p>
    <w:p w14:paraId="73EA04EC" w14:textId="77777777" w:rsidR="006C76B6" w:rsidRPr="006C76B6" w:rsidRDefault="006C76B6" w:rsidP="006C76B6">
      <w:pPr>
        <w:spacing w:after="0" w:line="240" w:lineRule="auto"/>
        <w:jc w:val="center"/>
        <w:rPr>
          <w:rFonts w:ascii="Times New Roman" w:eastAsia="Times New Roman" w:hAnsi="Times New Roman" w:cs="Times New Roman"/>
          <w:sz w:val="20"/>
          <w:szCs w:val="20"/>
          <w:lang w:eastAsia="ru-RU"/>
        </w:rPr>
      </w:pPr>
      <w:r w:rsidRPr="006C76B6">
        <w:rPr>
          <w:rFonts w:ascii="Times New Roman" w:eastAsia="Times New Roman" w:hAnsi="Times New Roman" w:cs="Times New Roman"/>
          <w:b/>
          <w:bCs/>
          <w:sz w:val="20"/>
          <w:szCs w:val="20"/>
          <w:lang w:eastAsia="ru-RU"/>
        </w:rPr>
        <w:t>СОГЛАСИЕ НА ОБРАБОТКУ ПЕРСОНАЛЬНЫХ ДАННЫХ</w:t>
      </w:r>
    </w:p>
    <w:p w14:paraId="73CBC439" w14:textId="77777777" w:rsidR="006C76B6" w:rsidRPr="006C76B6" w:rsidRDefault="006C76B6" w:rsidP="006C76B6">
      <w:pPr>
        <w:spacing w:after="0" w:line="240" w:lineRule="auto"/>
        <w:jc w:val="center"/>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 </w:t>
      </w:r>
    </w:p>
    <w:p w14:paraId="6B33AD86" w14:textId="77777777" w:rsidR="006C76B6" w:rsidRPr="006C76B6" w:rsidRDefault="006C76B6" w:rsidP="006C76B6">
      <w:pPr>
        <w:spacing w:after="0" w:line="240" w:lineRule="auto"/>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 xml:space="preserve">Я, </w:t>
      </w:r>
      <w:r w:rsidRPr="006C76B6">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6C76B6">
        <w:rPr>
          <w:rFonts w:ascii="Times New Roman" w:eastAsia="Times New Roman" w:hAnsi="Times New Roman" w:cs="Times New Roman"/>
          <w:sz w:val="20"/>
          <w:szCs w:val="20"/>
          <w:lang w:eastAsia="ru-RU"/>
        </w:rPr>
        <w:t xml:space="preserve">, </w:t>
      </w:r>
    </w:p>
    <w:p w14:paraId="3894E065" w14:textId="77777777" w:rsidR="006C76B6" w:rsidRPr="006C76B6" w:rsidRDefault="006C76B6" w:rsidP="006C76B6">
      <w:pPr>
        <w:spacing w:after="0" w:line="240" w:lineRule="auto"/>
        <w:rPr>
          <w:rFonts w:ascii="Times New Roman" w:eastAsia="Times New Roman" w:hAnsi="Times New Roman" w:cs="Times New Roman"/>
          <w:sz w:val="20"/>
          <w:szCs w:val="20"/>
          <w:lang w:eastAsia="ru-RU"/>
        </w:rPr>
      </w:pPr>
      <w:proofErr w:type="gramStart"/>
      <w:r w:rsidRPr="006C76B6">
        <w:rPr>
          <w:rFonts w:ascii="Times New Roman" w:eastAsia="Times New Roman" w:hAnsi="Times New Roman" w:cs="Times New Roman"/>
          <w:sz w:val="20"/>
          <w:szCs w:val="20"/>
          <w:lang w:eastAsia="ru-RU"/>
        </w:rPr>
        <w:t>паспорт</w:t>
      </w:r>
      <w:proofErr w:type="gramEnd"/>
      <w:r w:rsidRPr="006C76B6">
        <w:rPr>
          <w:rFonts w:ascii="Times New Roman" w:eastAsia="Times New Roman" w:hAnsi="Times New Roman" w:cs="Times New Roman"/>
          <w:sz w:val="20"/>
          <w:szCs w:val="20"/>
          <w:lang w:eastAsia="ru-RU"/>
        </w:rPr>
        <w:t xml:space="preserve"> серия </w:t>
      </w:r>
      <w:r w:rsidRPr="006C76B6">
        <w:rPr>
          <w:rFonts w:ascii="Times New Roman" w:eastAsia="Times New Roman" w:hAnsi="Times New Roman" w:cs="Times New Roman"/>
          <w:bCs/>
          <w:iCs/>
          <w:sz w:val="20"/>
          <w:szCs w:val="20"/>
          <w:lang w:eastAsia="ru-RU"/>
        </w:rPr>
        <w:t>______</w:t>
      </w:r>
      <w:r w:rsidRPr="006C76B6">
        <w:rPr>
          <w:rFonts w:ascii="Times New Roman" w:eastAsia="Times New Roman" w:hAnsi="Times New Roman" w:cs="Times New Roman"/>
          <w:sz w:val="20"/>
          <w:szCs w:val="20"/>
          <w:lang w:eastAsia="ru-RU"/>
        </w:rPr>
        <w:t xml:space="preserve"> № </w:t>
      </w:r>
      <w:r w:rsidRPr="006C76B6">
        <w:rPr>
          <w:rFonts w:ascii="Times New Roman" w:eastAsia="Times New Roman" w:hAnsi="Times New Roman" w:cs="Times New Roman"/>
          <w:bCs/>
          <w:iCs/>
          <w:sz w:val="20"/>
          <w:szCs w:val="20"/>
          <w:lang w:eastAsia="ru-RU"/>
        </w:rPr>
        <w:t>___________</w:t>
      </w:r>
      <w:r w:rsidRPr="006C76B6">
        <w:rPr>
          <w:rFonts w:ascii="Times New Roman" w:eastAsia="Times New Roman" w:hAnsi="Times New Roman" w:cs="Times New Roman"/>
          <w:sz w:val="20"/>
          <w:szCs w:val="20"/>
          <w:lang w:eastAsia="ru-RU"/>
        </w:rPr>
        <w:t xml:space="preserve"> выдан «</w:t>
      </w:r>
      <w:r w:rsidRPr="006C76B6">
        <w:rPr>
          <w:rFonts w:ascii="Times New Roman" w:eastAsia="Times New Roman" w:hAnsi="Times New Roman" w:cs="Times New Roman"/>
          <w:bCs/>
          <w:iCs/>
          <w:sz w:val="20"/>
          <w:szCs w:val="20"/>
          <w:lang w:eastAsia="ru-RU"/>
        </w:rPr>
        <w:t>_____</w:t>
      </w:r>
      <w:r w:rsidRPr="006C76B6">
        <w:rPr>
          <w:rFonts w:ascii="Times New Roman" w:eastAsia="Times New Roman" w:hAnsi="Times New Roman" w:cs="Times New Roman"/>
          <w:sz w:val="20"/>
          <w:szCs w:val="20"/>
          <w:lang w:eastAsia="ru-RU"/>
        </w:rPr>
        <w:t>» </w:t>
      </w:r>
      <w:r w:rsidRPr="006C76B6">
        <w:rPr>
          <w:rFonts w:ascii="Times New Roman" w:eastAsia="Times New Roman" w:hAnsi="Times New Roman" w:cs="Times New Roman"/>
          <w:bCs/>
          <w:iCs/>
          <w:sz w:val="20"/>
          <w:szCs w:val="20"/>
          <w:lang w:eastAsia="ru-RU"/>
        </w:rPr>
        <w:t>______</w:t>
      </w:r>
      <w:r w:rsidRPr="006C76B6">
        <w:rPr>
          <w:rFonts w:ascii="Times New Roman" w:eastAsia="Times New Roman" w:hAnsi="Times New Roman" w:cs="Times New Roman"/>
          <w:sz w:val="20"/>
          <w:szCs w:val="20"/>
          <w:lang w:eastAsia="ru-RU"/>
        </w:rPr>
        <w:t xml:space="preserve">____________    ________г.  </w:t>
      </w:r>
    </w:p>
    <w:p w14:paraId="42716021" w14:textId="77777777" w:rsidR="006C76B6" w:rsidRPr="006C76B6" w:rsidRDefault="006C76B6" w:rsidP="006C76B6">
      <w:pPr>
        <w:spacing w:after="0" w:line="240" w:lineRule="auto"/>
        <w:rPr>
          <w:rFonts w:ascii="Times New Roman" w:eastAsia="Times New Roman" w:hAnsi="Times New Roman" w:cs="Times New Roman"/>
          <w:sz w:val="20"/>
          <w:szCs w:val="20"/>
          <w:lang w:eastAsia="ru-RU"/>
        </w:rPr>
      </w:pPr>
    </w:p>
    <w:p w14:paraId="128198E0" w14:textId="77777777" w:rsidR="006C76B6" w:rsidRPr="006C76B6" w:rsidRDefault="006C76B6" w:rsidP="006C76B6">
      <w:pPr>
        <w:spacing w:after="0" w:line="240" w:lineRule="auto"/>
        <w:rPr>
          <w:rFonts w:ascii="Times New Roman" w:eastAsia="Times New Roman" w:hAnsi="Times New Roman" w:cs="Times New Roman"/>
          <w:bCs/>
          <w:iCs/>
          <w:sz w:val="20"/>
          <w:szCs w:val="20"/>
          <w:lang w:eastAsia="ru-RU"/>
        </w:rPr>
      </w:pPr>
      <w:r w:rsidRPr="006C76B6">
        <w:rPr>
          <w:rFonts w:ascii="Times New Roman" w:eastAsia="Times New Roman" w:hAnsi="Times New Roman" w:cs="Times New Roman"/>
          <w:sz w:val="20"/>
          <w:szCs w:val="20"/>
          <w:lang w:eastAsia="ru-RU"/>
        </w:rPr>
        <w:t>______________________________________________________________________________________</w:t>
      </w:r>
      <w:r w:rsidRPr="006C76B6">
        <w:rPr>
          <w:rFonts w:ascii="Times New Roman" w:eastAsia="Times New Roman" w:hAnsi="Times New Roman" w:cs="Times New Roman"/>
          <w:bCs/>
          <w:iCs/>
          <w:sz w:val="20"/>
          <w:szCs w:val="20"/>
          <w:lang w:eastAsia="ru-RU"/>
        </w:rPr>
        <w:t xml:space="preserve">_________________, </w:t>
      </w:r>
    </w:p>
    <w:p w14:paraId="10D27669" w14:textId="77777777" w:rsidR="006C76B6" w:rsidRPr="006C76B6" w:rsidRDefault="006C76B6" w:rsidP="006C76B6">
      <w:pPr>
        <w:spacing w:after="0" w:line="240" w:lineRule="auto"/>
        <w:rPr>
          <w:rFonts w:ascii="Times New Roman" w:eastAsia="Times New Roman" w:hAnsi="Times New Roman" w:cs="Times New Roman"/>
          <w:bCs/>
          <w:i/>
          <w:iCs/>
          <w:sz w:val="16"/>
          <w:szCs w:val="16"/>
          <w:lang w:eastAsia="ru-RU"/>
        </w:rPr>
      </w:pPr>
      <w:r w:rsidRPr="006C76B6">
        <w:rPr>
          <w:rFonts w:ascii="Times New Roman" w:eastAsia="Times New Roman" w:hAnsi="Times New Roman" w:cs="Times New Roman"/>
          <w:bCs/>
          <w:i/>
          <w:iCs/>
          <w:sz w:val="16"/>
          <w:szCs w:val="16"/>
          <w:lang w:eastAsia="ru-RU"/>
        </w:rPr>
        <w:t xml:space="preserve">                                                                                          (кем выдан, код подразделения)     </w:t>
      </w:r>
    </w:p>
    <w:p w14:paraId="751553FC" w14:textId="77777777" w:rsidR="006C76B6" w:rsidRPr="006C76B6" w:rsidRDefault="006C76B6" w:rsidP="006C76B6">
      <w:pPr>
        <w:spacing w:after="0" w:line="240" w:lineRule="auto"/>
        <w:rPr>
          <w:rFonts w:ascii="Times New Roman" w:eastAsia="Times New Roman" w:hAnsi="Times New Roman" w:cs="Times New Roman"/>
          <w:bCs/>
          <w:iCs/>
          <w:sz w:val="20"/>
          <w:szCs w:val="20"/>
          <w:lang w:eastAsia="ru-RU"/>
        </w:rPr>
      </w:pPr>
      <w:proofErr w:type="gramStart"/>
      <w:r w:rsidRPr="006C76B6">
        <w:rPr>
          <w:rFonts w:ascii="Times New Roman" w:eastAsia="Times New Roman" w:hAnsi="Times New Roman" w:cs="Times New Roman"/>
          <w:sz w:val="20"/>
          <w:szCs w:val="20"/>
          <w:lang w:eastAsia="ru-RU"/>
        </w:rPr>
        <w:t>зарегистрированный</w:t>
      </w:r>
      <w:proofErr w:type="gramEnd"/>
      <w:r w:rsidRPr="006C76B6">
        <w:rPr>
          <w:rFonts w:ascii="Times New Roman" w:eastAsia="Times New Roman" w:hAnsi="Times New Roman" w:cs="Times New Roman"/>
          <w:sz w:val="20"/>
          <w:szCs w:val="20"/>
          <w:lang w:eastAsia="ru-RU"/>
        </w:rPr>
        <w:t>(</w:t>
      </w:r>
      <w:proofErr w:type="spellStart"/>
      <w:r w:rsidRPr="006C76B6">
        <w:rPr>
          <w:rFonts w:ascii="Times New Roman" w:eastAsia="Times New Roman" w:hAnsi="Times New Roman" w:cs="Times New Roman"/>
          <w:sz w:val="20"/>
          <w:szCs w:val="20"/>
          <w:lang w:eastAsia="ru-RU"/>
        </w:rPr>
        <w:t>ая</w:t>
      </w:r>
      <w:proofErr w:type="spellEnd"/>
      <w:r w:rsidRPr="006C76B6">
        <w:rPr>
          <w:rFonts w:ascii="Times New Roman" w:eastAsia="Times New Roman" w:hAnsi="Times New Roman" w:cs="Times New Roman"/>
          <w:sz w:val="20"/>
          <w:szCs w:val="20"/>
          <w:lang w:eastAsia="ru-RU"/>
        </w:rPr>
        <w:t xml:space="preserve">) по адресу: </w:t>
      </w:r>
      <w:r w:rsidRPr="006C76B6">
        <w:rPr>
          <w:rFonts w:ascii="Times New Roman" w:eastAsia="Times New Roman" w:hAnsi="Times New Roman" w:cs="Times New Roman"/>
          <w:bCs/>
          <w:iCs/>
          <w:sz w:val="20"/>
          <w:szCs w:val="20"/>
          <w:lang w:eastAsia="ru-RU"/>
        </w:rPr>
        <w:t>_________________________________________________________________________,</w:t>
      </w:r>
    </w:p>
    <w:p w14:paraId="4E43F371" w14:textId="77777777" w:rsidR="006C76B6" w:rsidRPr="006C76B6" w:rsidRDefault="006C76B6" w:rsidP="006C76B6">
      <w:pPr>
        <w:spacing w:after="0" w:line="240" w:lineRule="auto"/>
        <w:rPr>
          <w:rFonts w:ascii="Times New Roman" w:eastAsia="Times New Roman" w:hAnsi="Times New Roman" w:cs="Times New Roman"/>
          <w:bCs/>
          <w:iCs/>
          <w:sz w:val="20"/>
          <w:szCs w:val="20"/>
          <w:lang w:eastAsia="ru-RU"/>
        </w:rPr>
      </w:pPr>
    </w:p>
    <w:p w14:paraId="1FDF0A7F" w14:textId="77777777" w:rsidR="006C76B6" w:rsidRPr="006C76B6" w:rsidRDefault="006C76B6" w:rsidP="006C76B6">
      <w:pPr>
        <w:spacing w:after="0" w:line="240" w:lineRule="auto"/>
        <w:rPr>
          <w:rFonts w:ascii="Times New Roman" w:eastAsia="Times New Roman" w:hAnsi="Times New Roman" w:cs="Times New Roman"/>
          <w:bCs/>
          <w:iCs/>
          <w:sz w:val="20"/>
          <w:szCs w:val="20"/>
          <w:lang w:eastAsia="ru-RU"/>
        </w:rPr>
      </w:pPr>
      <w:r w:rsidRPr="006C76B6">
        <w:rPr>
          <w:rFonts w:ascii="Times New Roman" w:eastAsia="Calibri" w:hAnsi="Times New Roman" w:cs="Times New Roman"/>
          <w:sz w:val="18"/>
          <w:szCs w:val="18"/>
        </w:rPr>
        <w:t>телефон:___________________________________, адрес электронной почты:_________________________________________________.</w:t>
      </w:r>
    </w:p>
    <w:p w14:paraId="4AA278D0" w14:textId="77777777" w:rsidR="006C76B6" w:rsidRPr="006C76B6" w:rsidRDefault="006C76B6" w:rsidP="006C76B6">
      <w:pPr>
        <w:spacing w:after="0" w:line="240" w:lineRule="auto"/>
        <w:rPr>
          <w:rFonts w:ascii="Times New Roman" w:eastAsia="Times New Roman" w:hAnsi="Times New Roman" w:cs="Times New Roman"/>
          <w:bCs/>
          <w:iCs/>
          <w:sz w:val="20"/>
          <w:szCs w:val="20"/>
          <w:lang w:eastAsia="ru-RU"/>
        </w:rPr>
      </w:pPr>
    </w:p>
    <w:p w14:paraId="560192C3" w14:textId="77777777" w:rsidR="006C76B6" w:rsidRPr="006C76B6" w:rsidRDefault="006C76B6" w:rsidP="006C76B6">
      <w:pPr>
        <w:spacing w:after="0" w:line="240" w:lineRule="auto"/>
        <w:rPr>
          <w:rFonts w:ascii="Times New Roman" w:eastAsia="Times New Roman" w:hAnsi="Times New Roman" w:cs="Times New Roman"/>
          <w:bCs/>
          <w:i/>
          <w:iCs/>
          <w:sz w:val="16"/>
          <w:szCs w:val="16"/>
          <w:lang w:eastAsia="ru-RU"/>
        </w:rPr>
      </w:pPr>
      <w:r w:rsidRPr="006C76B6">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6C76B6">
        <w:rPr>
          <w:rFonts w:ascii="Times New Roman" w:eastAsia="Times New Roman" w:hAnsi="Times New Roman" w:cs="Times New Roman"/>
          <w:bCs/>
          <w:i/>
          <w:iCs/>
          <w:sz w:val="16"/>
          <w:szCs w:val="16"/>
          <w:lang w:eastAsia="ru-RU"/>
        </w:rPr>
        <w:t xml:space="preserve">    </w:t>
      </w:r>
    </w:p>
    <w:p w14:paraId="15681C75"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p>
    <w:p w14:paraId="56187145"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6C76B6">
        <w:rPr>
          <w:rFonts w:ascii="Times New Roman" w:eastAsia="Times New Roman" w:hAnsi="Times New Roman" w:cs="Times New Roman"/>
          <w:sz w:val="20"/>
          <w:szCs w:val="20"/>
          <w:lang w:eastAsia="ru-RU"/>
        </w:rPr>
        <w:t>(</w:t>
      </w:r>
      <w:r w:rsidRPr="006C76B6">
        <w:rPr>
          <w:rFonts w:ascii="Times New Roman" w:eastAsia="Times New Roman" w:hAnsi="Times New Roman" w:cs="Times New Roman"/>
          <w:sz w:val="20"/>
          <w:szCs w:val="20"/>
          <w:u w:val="single"/>
          <w:lang w:eastAsia="ru-RU"/>
        </w:rPr>
        <w:t xml:space="preserve">заполняется в случае получения согласия от </w:t>
      </w:r>
      <w:r w:rsidRPr="006C76B6">
        <w:rPr>
          <w:rFonts w:ascii="Times New Roman" w:eastAsia="Times New Roman" w:hAnsi="Times New Roman" w:cs="Times New Roman"/>
          <w:b/>
          <w:sz w:val="20"/>
          <w:szCs w:val="20"/>
          <w:u w:val="single"/>
          <w:lang w:eastAsia="ru-RU"/>
        </w:rPr>
        <w:t xml:space="preserve"> </w:t>
      </w:r>
      <w:r w:rsidRPr="006C76B6">
        <w:rPr>
          <w:rFonts w:ascii="Times New Roman" w:eastAsia="Times New Roman" w:hAnsi="Times New Roman" w:cs="Times New Roman"/>
          <w:sz w:val="20"/>
          <w:szCs w:val="20"/>
          <w:u w:val="single"/>
          <w:lang w:eastAsia="ru-RU"/>
        </w:rPr>
        <w:t>представителя субъекта персональных данных</w:t>
      </w:r>
      <w:r w:rsidRPr="006C76B6">
        <w:rPr>
          <w:rFonts w:ascii="Times New Roman" w:eastAsia="Times New Roman" w:hAnsi="Times New Roman" w:cs="Times New Roman"/>
          <w:sz w:val="20"/>
          <w:szCs w:val="20"/>
          <w:lang w:eastAsia="ru-RU"/>
        </w:rPr>
        <w:t>)</w:t>
      </w:r>
    </w:p>
    <w:p w14:paraId="02BE49D3"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________________________________________________________________________________________________________</w:t>
      </w:r>
    </w:p>
    <w:p w14:paraId="5922CA64" w14:textId="77777777" w:rsidR="006C76B6" w:rsidRPr="006C76B6" w:rsidRDefault="006C76B6" w:rsidP="006C76B6">
      <w:pPr>
        <w:spacing w:after="0" w:line="240" w:lineRule="auto"/>
        <w:jc w:val="center"/>
        <w:rPr>
          <w:rFonts w:ascii="Times New Roman" w:eastAsia="Times New Roman" w:hAnsi="Times New Roman" w:cs="Times New Roman"/>
          <w:i/>
          <w:sz w:val="16"/>
          <w:szCs w:val="16"/>
          <w:lang w:eastAsia="ru-RU"/>
        </w:rPr>
      </w:pPr>
      <w:r w:rsidRPr="006C76B6">
        <w:rPr>
          <w:rFonts w:ascii="Times New Roman" w:eastAsia="Times New Roman" w:hAnsi="Times New Roman" w:cs="Times New Roman"/>
          <w:i/>
          <w:sz w:val="16"/>
          <w:szCs w:val="16"/>
          <w:lang w:eastAsia="ru-RU"/>
        </w:rPr>
        <w:t>(фамилия, имя, отчество полностью)</w:t>
      </w:r>
    </w:p>
    <w:p w14:paraId="26BB34A6"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proofErr w:type="gramStart"/>
      <w:r w:rsidRPr="006C76B6">
        <w:rPr>
          <w:rFonts w:ascii="Times New Roman" w:eastAsia="Times New Roman" w:hAnsi="Times New Roman" w:cs="Times New Roman"/>
          <w:sz w:val="20"/>
          <w:szCs w:val="20"/>
          <w:lang w:eastAsia="ru-RU"/>
        </w:rPr>
        <w:t>паспорт</w:t>
      </w:r>
      <w:proofErr w:type="gramEnd"/>
      <w:r w:rsidRPr="006C76B6">
        <w:rPr>
          <w:rFonts w:ascii="Times New Roman" w:eastAsia="Times New Roman" w:hAnsi="Times New Roman" w:cs="Times New Roman"/>
          <w:sz w:val="20"/>
          <w:szCs w:val="20"/>
          <w:lang w:eastAsia="ru-RU"/>
        </w:rPr>
        <w:t xml:space="preserve"> серия </w:t>
      </w:r>
      <w:r w:rsidRPr="006C76B6">
        <w:rPr>
          <w:rFonts w:ascii="Times New Roman" w:eastAsia="Times New Roman" w:hAnsi="Times New Roman" w:cs="Times New Roman"/>
          <w:bCs/>
          <w:iCs/>
          <w:sz w:val="20"/>
          <w:szCs w:val="20"/>
          <w:lang w:eastAsia="ru-RU"/>
        </w:rPr>
        <w:t>______</w:t>
      </w:r>
      <w:r w:rsidRPr="006C76B6">
        <w:rPr>
          <w:rFonts w:ascii="Times New Roman" w:eastAsia="Times New Roman" w:hAnsi="Times New Roman" w:cs="Times New Roman"/>
          <w:sz w:val="20"/>
          <w:szCs w:val="20"/>
          <w:lang w:eastAsia="ru-RU"/>
        </w:rPr>
        <w:t xml:space="preserve"> № </w:t>
      </w:r>
      <w:r w:rsidRPr="006C76B6">
        <w:rPr>
          <w:rFonts w:ascii="Times New Roman" w:eastAsia="Times New Roman" w:hAnsi="Times New Roman" w:cs="Times New Roman"/>
          <w:bCs/>
          <w:iCs/>
          <w:sz w:val="20"/>
          <w:szCs w:val="20"/>
          <w:lang w:eastAsia="ru-RU"/>
        </w:rPr>
        <w:t>___________</w:t>
      </w:r>
      <w:r w:rsidRPr="006C76B6">
        <w:rPr>
          <w:rFonts w:ascii="Times New Roman" w:eastAsia="Times New Roman" w:hAnsi="Times New Roman" w:cs="Times New Roman"/>
          <w:sz w:val="20"/>
          <w:szCs w:val="20"/>
          <w:lang w:eastAsia="ru-RU"/>
        </w:rPr>
        <w:t xml:space="preserve"> выдан «</w:t>
      </w:r>
      <w:r w:rsidRPr="006C76B6">
        <w:rPr>
          <w:rFonts w:ascii="Times New Roman" w:eastAsia="Times New Roman" w:hAnsi="Times New Roman" w:cs="Times New Roman"/>
          <w:bCs/>
          <w:iCs/>
          <w:sz w:val="20"/>
          <w:szCs w:val="20"/>
          <w:lang w:eastAsia="ru-RU"/>
        </w:rPr>
        <w:t>_____</w:t>
      </w:r>
      <w:r w:rsidRPr="006C76B6">
        <w:rPr>
          <w:rFonts w:ascii="Times New Roman" w:eastAsia="Times New Roman" w:hAnsi="Times New Roman" w:cs="Times New Roman"/>
          <w:sz w:val="20"/>
          <w:szCs w:val="20"/>
          <w:lang w:eastAsia="ru-RU"/>
        </w:rPr>
        <w:t>» </w:t>
      </w:r>
      <w:r w:rsidRPr="006C76B6">
        <w:rPr>
          <w:rFonts w:ascii="Times New Roman" w:eastAsia="Times New Roman" w:hAnsi="Times New Roman" w:cs="Times New Roman"/>
          <w:bCs/>
          <w:iCs/>
          <w:sz w:val="20"/>
          <w:szCs w:val="20"/>
          <w:lang w:eastAsia="ru-RU"/>
        </w:rPr>
        <w:t>______</w:t>
      </w:r>
      <w:r w:rsidRPr="006C76B6">
        <w:rPr>
          <w:rFonts w:ascii="Times New Roman" w:eastAsia="Times New Roman" w:hAnsi="Times New Roman" w:cs="Times New Roman"/>
          <w:sz w:val="20"/>
          <w:szCs w:val="20"/>
          <w:lang w:eastAsia="ru-RU"/>
        </w:rPr>
        <w:t xml:space="preserve">____________    ________г. </w:t>
      </w:r>
    </w:p>
    <w:p w14:paraId="76DF985F"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p>
    <w:p w14:paraId="7AE56D11" w14:textId="77777777" w:rsidR="006C76B6" w:rsidRPr="006C76B6" w:rsidRDefault="006C76B6" w:rsidP="006C76B6">
      <w:pPr>
        <w:spacing w:after="0" w:line="240" w:lineRule="auto"/>
        <w:jc w:val="both"/>
        <w:rPr>
          <w:rFonts w:ascii="Times New Roman" w:eastAsia="Times New Roman" w:hAnsi="Times New Roman" w:cs="Times New Roman"/>
          <w:bCs/>
          <w:iCs/>
          <w:sz w:val="20"/>
          <w:szCs w:val="20"/>
          <w:lang w:eastAsia="ru-RU"/>
        </w:rPr>
      </w:pPr>
      <w:r w:rsidRPr="006C76B6">
        <w:rPr>
          <w:rFonts w:ascii="Times New Roman" w:eastAsia="Times New Roman" w:hAnsi="Times New Roman" w:cs="Times New Roman"/>
          <w:sz w:val="20"/>
          <w:szCs w:val="20"/>
          <w:lang w:eastAsia="ru-RU"/>
        </w:rPr>
        <w:t>___________________</w:t>
      </w:r>
      <w:r w:rsidRPr="006C76B6">
        <w:rPr>
          <w:rFonts w:ascii="Times New Roman" w:eastAsia="Times New Roman" w:hAnsi="Times New Roman" w:cs="Times New Roman"/>
          <w:bCs/>
          <w:iCs/>
          <w:sz w:val="20"/>
          <w:szCs w:val="20"/>
          <w:lang w:eastAsia="ru-RU"/>
        </w:rPr>
        <w:t xml:space="preserve">__________________________________________________________________________________, </w:t>
      </w:r>
    </w:p>
    <w:p w14:paraId="4E962F6B" w14:textId="77777777" w:rsidR="006C76B6" w:rsidRPr="006C76B6" w:rsidRDefault="006C76B6" w:rsidP="006C76B6">
      <w:pPr>
        <w:spacing w:after="0" w:line="240" w:lineRule="auto"/>
        <w:rPr>
          <w:rFonts w:ascii="Times New Roman" w:eastAsia="Times New Roman" w:hAnsi="Times New Roman" w:cs="Times New Roman"/>
          <w:b/>
          <w:sz w:val="20"/>
          <w:szCs w:val="20"/>
          <w:lang w:eastAsia="ru-RU"/>
        </w:rPr>
      </w:pPr>
      <w:r w:rsidRPr="006C76B6">
        <w:rPr>
          <w:rFonts w:ascii="Times New Roman" w:eastAsia="Times New Roman" w:hAnsi="Times New Roman" w:cs="Times New Roman"/>
          <w:bCs/>
          <w:i/>
          <w:iCs/>
          <w:sz w:val="16"/>
          <w:szCs w:val="16"/>
          <w:lang w:eastAsia="ru-RU"/>
        </w:rPr>
        <w:t xml:space="preserve">                                                                                                (кем выдан, код подразделения)</w:t>
      </w:r>
    </w:p>
    <w:p w14:paraId="72A5FAA7" w14:textId="77777777" w:rsidR="006C76B6" w:rsidRPr="006C76B6" w:rsidRDefault="006C76B6" w:rsidP="006C76B6">
      <w:pPr>
        <w:spacing w:after="0" w:line="240" w:lineRule="auto"/>
        <w:rPr>
          <w:rFonts w:ascii="Times New Roman" w:eastAsia="Times New Roman" w:hAnsi="Times New Roman" w:cs="Times New Roman"/>
          <w:bCs/>
          <w:iCs/>
          <w:sz w:val="20"/>
          <w:szCs w:val="20"/>
          <w:lang w:eastAsia="ru-RU"/>
        </w:rPr>
      </w:pPr>
      <w:proofErr w:type="gramStart"/>
      <w:r w:rsidRPr="006C76B6">
        <w:rPr>
          <w:rFonts w:ascii="Times New Roman" w:eastAsia="Times New Roman" w:hAnsi="Times New Roman" w:cs="Times New Roman"/>
          <w:sz w:val="20"/>
          <w:szCs w:val="20"/>
          <w:lang w:eastAsia="ru-RU"/>
        </w:rPr>
        <w:t>зарегистрированный</w:t>
      </w:r>
      <w:proofErr w:type="gramEnd"/>
      <w:r w:rsidRPr="006C76B6">
        <w:rPr>
          <w:rFonts w:ascii="Times New Roman" w:eastAsia="Times New Roman" w:hAnsi="Times New Roman" w:cs="Times New Roman"/>
          <w:sz w:val="20"/>
          <w:szCs w:val="20"/>
          <w:lang w:eastAsia="ru-RU"/>
        </w:rPr>
        <w:t>(</w:t>
      </w:r>
      <w:proofErr w:type="spellStart"/>
      <w:r w:rsidRPr="006C76B6">
        <w:rPr>
          <w:rFonts w:ascii="Times New Roman" w:eastAsia="Times New Roman" w:hAnsi="Times New Roman" w:cs="Times New Roman"/>
          <w:sz w:val="20"/>
          <w:szCs w:val="20"/>
          <w:lang w:eastAsia="ru-RU"/>
        </w:rPr>
        <w:t>ая</w:t>
      </w:r>
      <w:proofErr w:type="spellEnd"/>
      <w:r w:rsidRPr="006C76B6">
        <w:rPr>
          <w:rFonts w:ascii="Times New Roman" w:eastAsia="Times New Roman" w:hAnsi="Times New Roman" w:cs="Times New Roman"/>
          <w:sz w:val="20"/>
          <w:szCs w:val="20"/>
          <w:lang w:eastAsia="ru-RU"/>
        </w:rPr>
        <w:t xml:space="preserve">) по адресу: </w:t>
      </w:r>
      <w:r w:rsidRPr="006C76B6">
        <w:rPr>
          <w:rFonts w:ascii="Times New Roman" w:eastAsia="Times New Roman" w:hAnsi="Times New Roman" w:cs="Times New Roman"/>
          <w:bCs/>
          <w:iCs/>
          <w:sz w:val="20"/>
          <w:szCs w:val="20"/>
          <w:lang w:eastAsia="ru-RU"/>
        </w:rPr>
        <w:t>_________________________________________________________________________,</w:t>
      </w:r>
    </w:p>
    <w:p w14:paraId="648DD040" w14:textId="77777777" w:rsidR="006C76B6" w:rsidRPr="006C76B6" w:rsidRDefault="006C76B6" w:rsidP="006C76B6">
      <w:pPr>
        <w:spacing w:after="0" w:line="240" w:lineRule="auto"/>
        <w:rPr>
          <w:rFonts w:ascii="Times New Roman" w:eastAsia="Times New Roman" w:hAnsi="Times New Roman" w:cs="Times New Roman"/>
          <w:sz w:val="20"/>
          <w:szCs w:val="20"/>
          <w:lang w:eastAsia="ru-RU"/>
        </w:rPr>
      </w:pPr>
      <w:proofErr w:type="gramStart"/>
      <w:r w:rsidRPr="006C76B6">
        <w:rPr>
          <w:rFonts w:ascii="Times New Roman" w:eastAsia="Times New Roman" w:hAnsi="Times New Roman" w:cs="Times New Roman"/>
          <w:sz w:val="20"/>
          <w:szCs w:val="20"/>
          <w:lang w:eastAsia="ru-RU"/>
        </w:rPr>
        <w:t>действующий</w:t>
      </w:r>
      <w:proofErr w:type="gramEnd"/>
      <w:r w:rsidRPr="006C76B6">
        <w:rPr>
          <w:rFonts w:ascii="Times New Roman" w:eastAsia="Times New Roman" w:hAnsi="Times New Roman" w:cs="Times New Roman"/>
          <w:sz w:val="20"/>
          <w:szCs w:val="20"/>
          <w:lang w:eastAsia="ru-RU"/>
        </w:rPr>
        <w:t xml:space="preserve"> от имени субъекта персональных данных на основании ____________________________________________</w:t>
      </w:r>
    </w:p>
    <w:p w14:paraId="2F7B238F" w14:textId="77777777" w:rsidR="006C76B6" w:rsidRPr="006C76B6" w:rsidRDefault="006C76B6" w:rsidP="006C76B6">
      <w:pPr>
        <w:spacing w:after="0" w:line="240" w:lineRule="auto"/>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________________________________________________________________________________________________________</w:t>
      </w:r>
    </w:p>
    <w:p w14:paraId="220FE58A" w14:textId="77777777" w:rsidR="006C76B6" w:rsidRPr="006C76B6" w:rsidRDefault="006C76B6" w:rsidP="006C76B6">
      <w:pPr>
        <w:spacing w:after="0" w:line="240" w:lineRule="auto"/>
        <w:jc w:val="center"/>
        <w:rPr>
          <w:rFonts w:ascii="Times New Roman" w:eastAsia="Times New Roman" w:hAnsi="Times New Roman" w:cs="Times New Roman"/>
          <w:i/>
          <w:sz w:val="16"/>
          <w:szCs w:val="16"/>
          <w:lang w:eastAsia="ru-RU"/>
        </w:rPr>
      </w:pPr>
      <w:r w:rsidRPr="006C76B6">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56E5A8A3" w14:textId="77777777" w:rsidR="006C76B6" w:rsidRPr="006C76B6" w:rsidRDefault="006C76B6" w:rsidP="006C76B6">
      <w:pPr>
        <w:spacing w:after="0" w:line="240" w:lineRule="auto"/>
        <w:rPr>
          <w:rFonts w:ascii="Times New Roman" w:eastAsia="Times New Roman" w:hAnsi="Times New Roman" w:cs="Times New Roman"/>
          <w:b/>
          <w:sz w:val="20"/>
          <w:szCs w:val="20"/>
          <w:lang w:eastAsia="ru-RU"/>
        </w:rPr>
      </w:pPr>
      <w:r w:rsidRPr="006C76B6">
        <w:rPr>
          <w:rFonts w:ascii="Times New Roman" w:eastAsia="Times New Roman" w:hAnsi="Times New Roman" w:cs="Times New Roman"/>
          <w:b/>
          <w:sz w:val="20"/>
          <w:szCs w:val="20"/>
          <w:lang w:eastAsia="ru-RU"/>
        </w:rPr>
        <w:t>Цель обработки персональных данных:</w:t>
      </w:r>
    </w:p>
    <w:p w14:paraId="43835652" w14:textId="77777777" w:rsidR="006C76B6" w:rsidRPr="006C76B6" w:rsidRDefault="006C76B6" w:rsidP="006C76B6">
      <w:pPr>
        <w:autoSpaceDE w:val="0"/>
        <w:autoSpaceDN w:val="0"/>
        <w:adjustRightInd w:val="0"/>
        <w:spacing w:after="0" w:line="240" w:lineRule="auto"/>
        <w:jc w:val="both"/>
        <w:rPr>
          <w:rFonts w:ascii="Times New Roman" w:eastAsia="Times New Roman" w:hAnsi="Times New Roman" w:cs="Times New Roman"/>
          <w:bCs/>
          <w:i/>
          <w:lang w:eastAsia="ru-RU"/>
        </w:rPr>
      </w:pPr>
      <w:r w:rsidRPr="006C76B6">
        <w:rPr>
          <w:rFonts w:ascii="Times New Roman" w:eastAsia="Times New Roman" w:hAnsi="Times New Roman" w:cs="Times New Roman"/>
          <w:bCs/>
          <w:lang w:eastAsia="ru-RU"/>
        </w:rPr>
        <w:t xml:space="preserve">Получение </w:t>
      </w:r>
      <w:proofErr w:type="spellStart"/>
      <w:r w:rsidRPr="006C76B6">
        <w:rPr>
          <w:rFonts w:ascii="Times New Roman" w:eastAsia="Times New Roman" w:hAnsi="Times New Roman" w:cs="Times New Roman"/>
          <w:bCs/>
          <w:lang w:eastAsia="ru-RU"/>
        </w:rPr>
        <w:t>микрозайма</w:t>
      </w:r>
      <w:proofErr w:type="spellEnd"/>
    </w:p>
    <w:p w14:paraId="20937137" w14:textId="77777777" w:rsidR="006C76B6" w:rsidRPr="006C76B6" w:rsidRDefault="006C76B6" w:rsidP="006C76B6">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6C76B6">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536B1442" w14:textId="77777777" w:rsidR="006C76B6" w:rsidRPr="006C76B6" w:rsidRDefault="006C76B6" w:rsidP="006C76B6">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C76B6">
        <w:rPr>
          <w:rFonts w:ascii="Times New Roman" w:eastAsia="Times New Roman" w:hAnsi="Times New Roman" w:cs="Times New Roman"/>
          <w:i/>
          <w:sz w:val="16"/>
          <w:szCs w:val="16"/>
          <w:lang w:eastAsia="ru-RU"/>
        </w:rPr>
        <w:t>(</w:t>
      </w:r>
      <w:proofErr w:type="gramStart"/>
      <w:r w:rsidRPr="006C76B6">
        <w:rPr>
          <w:rFonts w:ascii="Times New Roman" w:eastAsia="Times New Roman" w:hAnsi="Times New Roman" w:cs="Times New Roman"/>
          <w:i/>
          <w:sz w:val="16"/>
          <w:szCs w:val="16"/>
          <w:lang w:eastAsia="ru-RU"/>
        </w:rPr>
        <w:t>указать</w:t>
      </w:r>
      <w:proofErr w:type="gramEnd"/>
      <w:r w:rsidRPr="006C76B6">
        <w:rPr>
          <w:rFonts w:ascii="Times New Roman" w:eastAsia="Times New Roman" w:hAnsi="Times New Roman" w:cs="Times New Roman"/>
          <w:i/>
          <w:sz w:val="16"/>
          <w:szCs w:val="16"/>
          <w:lang w:eastAsia="ru-RU"/>
        </w:rPr>
        <w:t xml:space="preserve"> иные цели (при наличии)</w:t>
      </w:r>
    </w:p>
    <w:p w14:paraId="4DF51A8B" w14:textId="77777777" w:rsidR="006C76B6" w:rsidRPr="006C76B6" w:rsidRDefault="006C76B6" w:rsidP="006C76B6">
      <w:pPr>
        <w:spacing w:after="0" w:line="240" w:lineRule="auto"/>
        <w:jc w:val="both"/>
        <w:rPr>
          <w:rFonts w:ascii="Times New Roman" w:eastAsia="Times New Roman" w:hAnsi="Times New Roman" w:cs="Times New Roman"/>
          <w:i/>
          <w:sz w:val="20"/>
          <w:szCs w:val="20"/>
          <w:lang w:eastAsia="ru-RU"/>
        </w:rPr>
      </w:pPr>
      <w:r w:rsidRPr="006C76B6">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6C76B6">
        <w:rPr>
          <w:rFonts w:ascii="Times New Roman" w:eastAsia="Times New Roman" w:hAnsi="Times New Roman" w:cs="Times New Roman"/>
          <w:sz w:val="20"/>
          <w:szCs w:val="20"/>
          <w:lang w:eastAsia="ru-RU"/>
        </w:rPr>
        <w:t xml:space="preserve"> </w:t>
      </w:r>
      <w:r w:rsidRPr="006C76B6">
        <w:rPr>
          <w:rFonts w:ascii="Times New Roman" w:eastAsia="Times New Roman" w:hAnsi="Times New Roman" w:cs="Times New Roman"/>
          <w:i/>
          <w:sz w:val="20"/>
          <w:szCs w:val="20"/>
          <w:lang w:eastAsia="ru-RU"/>
        </w:rPr>
        <w:t xml:space="preserve">фамилия, имя, отчество; пол; год, месяц, дата </w:t>
      </w:r>
      <w:r w:rsidRPr="006C76B6">
        <w:rPr>
          <w:rFonts w:ascii="Times New Roman" w:eastAsia="Times New Roman" w:hAnsi="Times New Roman" w:cs="Times New Roman"/>
          <w:i/>
          <w:sz w:val="20"/>
          <w:szCs w:val="20"/>
          <w:lang w:eastAsia="ru-RU"/>
        </w:rPr>
        <w:br/>
        <w:t xml:space="preserve">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w:t>
      </w:r>
      <w:r w:rsidRPr="006C76B6">
        <w:rPr>
          <w:rFonts w:ascii="Times New Roman" w:eastAsia="Times New Roman" w:hAnsi="Times New Roman" w:cs="Times New Roman"/>
          <w:i/>
          <w:sz w:val="20"/>
          <w:szCs w:val="20"/>
          <w:lang w:eastAsia="ru-RU"/>
        </w:rPr>
        <w:br/>
        <w:t xml:space="preserve">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w:t>
      </w:r>
      <w:r w:rsidRPr="006C76B6">
        <w:rPr>
          <w:rFonts w:ascii="Times New Roman" w:eastAsia="Times New Roman" w:hAnsi="Times New Roman" w:cs="Times New Roman"/>
          <w:i/>
          <w:sz w:val="20"/>
          <w:szCs w:val="20"/>
          <w:lang w:eastAsia="ru-RU"/>
        </w:rPr>
        <w:br/>
        <w:t xml:space="preserve">и электронный адреса;  номера телефонов; фотографии, сведения о должности, стаже и месте работы, специальности </w:t>
      </w:r>
      <w:r w:rsidRPr="006C76B6">
        <w:rPr>
          <w:rFonts w:ascii="Times New Roman" w:eastAsia="Times New Roman" w:hAnsi="Times New Roman" w:cs="Times New Roman"/>
          <w:i/>
          <w:sz w:val="20"/>
          <w:szCs w:val="20"/>
          <w:lang w:eastAsia="ru-RU"/>
        </w:rPr>
        <w:br/>
        <w:t xml:space="preserve">и квалификации; сведения о семейном положении и составе семьи; сведения об имущественном положении, доходах, задолженности; </w:t>
      </w:r>
      <w:r w:rsidRPr="006C76B6">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6C76B6">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4F0815EB" w14:textId="77777777" w:rsidR="006C76B6" w:rsidRPr="006C76B6" w:rsidRDefault="006C76B6" w:rsidP="006C76B6">
      <w:pPr>
        <w:spacing w:after="0" w:line="240" w:lineRule="auto"/>
        <w:jc w:val="both"/>
        <w:rPr>
          <w:rFonts w:ascii="Times New Roman" w:eastAsia="Times New Roman" w:hAnsi="Times New Roman" w:cs="Times New Roman"/>
          <w:i/>
          <w:sz w:val="20"/>
          <w:szCs w:val="20"/>
          <w:lang w:eastAsia="ru-RU"/>
        </w:rPr>
      </w:pPr>
      <w:r w:rsidRPr="006C76B6">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043DC6E5" w14:textId="77777777" w:rsidR="006C76B6" w:rsidRPr="006C76B6" w:rsidRDefault="006C76B6" w:rsidP="006C76B6">
      <w:pPr>
        <w:spacing w:after="0" w:line="240" w:lineRule="auto"/>
        <w:jc w:val="both"/>
        <w:rPr>
          <w:rFonts w:ascii="Times New Roman" w:eastAsia="Times New Roman" w:hAnsi="Times New Roman" w:cs="Times New Roman"/>
          <w:i/>
          <w:sz w:val="20"/>
          <w:szCs w:val="20"/>
          <w:lang w:eastAsia="ru-RU"/>
        </w:rPr>
      </w:pPr>
      <w:r w:rsidRPr="006C76B6">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5103EF98" w14:textId="77777777" w:rsidR="006C76B6" w:rsidRPr="006C76B6" w:rsidRDefault="006C76B6" w:rsidP="006C76B6">
      <w:pPr>
        <w:spacing w:after="0" w:line="240" w:lineRule="auto"/>
        <w:jc w:val="center"/>
        <w:rPr>
          <w:rFonts w:ascii="Times New Roman" w:eastAsia="Times New Roman" w:hAnsi="Times New Roman" w:cs="Times New Roman"/>
          <w:i/>
          <w:sz w:val="16"/>
          <w:szCs w:val="16"/>
          <w:lang w:eastAsia="ru-RU"/>
        </w:rPr>
      </w:pPr>
      <w:r w:rsidRPr="006C76B6">
        <w:rPr>
          <w:rFonts w:ascii="Times New Roman" w:eastAsia="Times New Roman" w:hAnsi="Times New Roman" w:cs="Times New Roman"/>
          <w:i/>
          <w:sz w:val="16"/>
          <w:szCs w:val="16"/>
          <w:lang w:eastAsia="ru-RU"/>
        </w:rPr>
        <w:t xml:space="preserve">(указать иные категории </w:t>
      </w:r>
      <w:proofErr w:type="spellStart"/>
      <w:r w:rsidRPr="006C76B6">
        <w:rPr>
          <w:rFonts w:ascii="Times New Roman" w:eastAsia="Times New Roman" w:hAnsi="Times New Roman" w:cs="Times New Roman"/>
          <w:i/>
          <w:sz w:val="16"/>
          <w:szCs w:val="16"/>
          <w:lang w:eastAsia="ru-RU"/>
        </w:rPr>
        <w:t>ПДн</w:t>
      </w:r>
      <w:proofErr w:type="spellEnd"/>
      <w:r w:rsidRPr="006C76B6">
        <w:rPr>
          <w:rFonts w:ascii="Times New Roman" w:eastAsia="Times New Roman" w:hAnsi="Times New Roman" w:cs="Times New Roman"/>
          <w:i/>
          <w:sz w:val="16"/>
          <w:szCs w:val="16"/>
          <w:lang w:eastAsia="ru-RU"/>
        </w:rPr>
        <w:t>, в случае их обработки)</w:t>
      </w:r>
    </w:p>
    <w:p w14:paraId="1F0B8119"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b/>
          <w:sz w:val="20"/>
          <w:szCs w:val="20"/>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6C76B6">
        <w:rPr>
          <w:rFonts w:ascii="Times New Roman" w:eastAsia="Times New Roman" w:hAnsi="Times New Roman" w:cs="Times New Roman"/>
          <w:sz w:val="20"/>
          <w:szCs w:val="20"/>
          <w:lang w:eastAsia="ru-RU"/>
        </w:rPr>
        <w:t>___________________________________________</w:t>
      </w:r>
    </w:p>
    <w:p w14:paraId="17645E9F" w14:textId="77777777" w:rsidR="006C76B6" w:rsidRPr="006C76B6" w:rsidRDefault="006C76B6" w:rsidP="006C76B6">
      <w:pPr>
        <w:spacing w:after="0" w:line="240" w:lineRule="auto"/>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________________________________________________________________________________________________________</w:t>
      </w:r>
    </w:p>
    <w:p w14:paraId="008EB8A1" w14:textId="77777777" w:rsidR="006C76B6" w:rsidRPr="006C76B6" w:rsidRDefault="006C76B6" w:rsidP="006C76B6">
      <w:pPr>
        <w:spacing w:after="0" w:line="240" w:lineRule="auto"/>
        <w:jc w:val="center"/>
        <w:rPr>
          <w:rFonts w:ascii="Times New Roman" w:eastAsia="Times New Roman" w:hAnsi="Times New Roman" w:cs="Times New Roman"/>
          <w:i/>
          <w:sz w:val="16"/>
          <w:szCs w:val="16"/>
          <w:lang w:eastAsia="ru-RU"/>
        </w:rPr>
      </w:pPr>
      <w:r w:rsidRPr="006C76B6">
        <w:rPr>
          <w:rFonts w:ascii="Times New Roman" w:eastAsia="Times New Roman" w:hAnsi="Times New Roman" w:cs="Times New Roman"/>
          <w:i/>
          <w:sz w:val="16"/>
          <w:szCs w:val="16"/>
          <w:lang w:eastAsia="ru-RU"/>
        </w:rPr>
        <w:t>(указать полное наименование юридического лица,</w:t>
      </w:r>
      <w:r w:rsidRPr="006C76B6">
        <w:rPr>
          <w:rFonts w:ascii="Times New Roman" w:eastAsia="Times New Roman" w:hAnsi="Times New Roman" w:cs="Times New Roman"/>
          <w:b/>
          <w:i/>
          <w:sz w:val="16"/>
          <w:szCs w:val="16"/>
          <w:lang w:eastAsia="ru-RU"/>
        </w:rPr>
        <w:t xml:space="preserve"> </w:t>
      </w:r>
      <w:r w:rsidRPr="006C76B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7E4DBB2C" w14:textId="77777777" w:rsidR="006C76B6" w:rsidRPr="006C76B6" w:rsidRDefault="006C76B6" w:rsidP="006C76B6">
      <w:pPr>
        <w:spacing w:after="0" w:line="240" w:lineRule="auto"/>
        <w:ind w:firstLine="708"/>
        <w:jc w:val="both"/>
        <w:rPr>
          <w:rFonts w:ascii="Times New Roman" w:eastAsia="Times New Roman" w:hAnsi="Times New Roman" w:cs="Times New Roman"/>
          <w:iCs/>
          <w:sz w:val="20"/>
          <w:szCs w:val="20"/>
          <w:lang w:eastAsia="ru-RU"/>
        </w:rPr>
      </w:pPr>
      <w:r w:rsidRPr="006C76B6">
        <w:rPr>
          <w:rFonts w:ascii="Times New Roman" w:eastAsia="Times New Roman" w:hAnsi="Times New Roman" w:cs="Times New Roman"/>
          <w:iCs/>
          <w:sz w:val="20"/>
          <w:szCs w:val="20"/>
          <w:lang w:eastAsia="ru-RU"/>
        </w:rPr>
        <w:t xml:space="preserve">Обработка вышеуказанных персональных данных будет осуществляться смешанным способом - автоматизированным </w:t>
      </w:r>
      <w:r w:rsidRPr="006C76B6">
        <w:rPr>
          <w:rFonts w:ascii="Times New Roman" w:eastAsia="Times New Roman" w:hAnsi="Times New Roman" w:cs="Times New Roman"/>
          <w:iCs/>
          <w:sz w:val="20"/>
          <w:szCs w:val="20"/>
          <w:lang w:eastAsia="ru-RU"/>
        </w:rPr>
        <w:br/>
        <w:t>и неавтоматизированным.</w:t>
      </w:r>
    </w:p>
    <w:p w14:paraId="07127A27" w14:textId="77777777" w:rsidR="006C76B6" w:rsidRPr="006C76B6" w:rsidRDefault="006C76B6" w:rsidP="006C76B6">
      <w:pPr>
        <w:spacing w:after="0" w:line="240" w:lineRule="auto"/>
        <w:ind w:firstLine="708"/>
        <w:jc w:val="both"/>
        <w:rPr>
          <w:rFonts w:ascii="Times New Roman" w:eastAsia="Times New Roman" w:hAnsi="Times New Roman" w:cs="Times New Roman"/>
          <w:iCs/>
          <w:sz w:val="20"/>
          <w:szCs w:val="20"/>
          <w:lang w:eastAsia="ru-RU"/>
        </w:rPr>
      </w:pPr>
      <w:r w:rsidRPr="006C76B6">
        <w:rPr>
          <w:rFonts w:ascii="Times New Roman" w:eastAsia="Times New Roman" w:hAnsi="Times New Roman" w:cs="Times New Roman"/>
          <w:iCs/>
          <w:sz w:val="20"/>
          <w:szCs w:val="20"/>
          <w:lang w:eastAsia="ru-RU"/>
        </w:rPr>
        <w:t xml:space="preserve">Действия </w:t>
      </w:r>
      <w:r w:rsidRPr="006C76B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6C76B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6AE4F039" w14:textId="77777777" w:rsidR="006C76B6" w:rsidRPr="006C76B6" w:rsidRDefault="006C76B6" w:rsidP="006C76B6">
      <w:pPr>
        <w:spacing w:after="0" w:line="240" w:lineRule="auto"/>
        <w:ind w:firstLine="708"/>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6BE0B48A" w14:textId="77777777" w:rsidR="006C76B6" w:rsidRPr="006C76B6" w:rsidRDefault="006C76B6" w:rsidP="006C76B6">
      <w:pPr>
        <w:spacing w:after="0" w:line="240" w:lineRule="auto"/>
        <w:ind w:firstLine="708"/>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6C76B6">
        <w:rPr>
          <w:rFonts w:ascii="Times New Roman" w:eastAsia="Times New Roman" w:hAnsi="Times New Roman" w:cs="Times New Roman"/>
          <w:sz w:val="20"/>
          <w:szCs w:val="20"/>
          <w:lang w:eastAsia="ru-RU"/>
        </w:rPr>
        <w:t>микрозайма</w:t>
      </w:r>
      <w:proofErr w:type="spellEnd"/>
      <w:r w:rsidRPr="006C76B6">
        <w:rPr>
          <w:rFonts w:ascii="Times New Roman" w:eastAsia="Times New Roman" w:hAnsi="Times New Roman" w:cs="Times New Roman"/>
          <w:sz w:val="20"/>
          <w:szCs w:val="20"/>
          <w:lang w:eastAsia="ru-RU"/>
        </w:rPr>
        <w:t>.</w:t>
      </w:r>
      <w:r w:rsidRPr="006C76B6">
        <w:rPr>
          <w:rFonts w:ascii="Times New Roman" w:eastAsia="Times New Roman" w:hAnsi="Times New Roman" w:cs="Times New Roman"/>
          <w:sz w:val="24"/>
          <w:szCs w:val="24"/>
          <w:lang w:eastAsia="ru-RU"/>
        </w:rPr>
        <w:t xml:space="preserve"> </w:t>
      </w:r>
      <w:r w:rsidRPr="006C76B6">
        <w:rPr>
          <w:rFonts w:ascii="Times New Roman" w:eastAsia="Times New Roman" w:hAnsi="Times New Roman" w:cs="Times New Roman"/>
          <w:sz w:val="24"/>
          <w:szCs w:val="24"/>
          <w:lang w:eastAsia="ru-RU"/>
        </w:rPr>
        <w:br/>
        <w:t>В</w:t>
      </w:r>
      <w:r w:rsidRPr="006C76B6">
        <w:rPr>
          <w:rFonts w:ascii="Times New Roman" w:eastAsia="Times New Roman" w:hAnsi="Times New Roman" w:cs="Times New Roman"/>
          <w:sz w:val="20"/>
          <w:szCs w:val="20"/>
          <w:lang w:eastAsia="ru-RU"/>
        </w:rPr>
        <w:t xml:space="preserve"> случае отказа в предоставлении </w:t>
      </w:r>
      <w:proofErr w:type="spellStart"/>
      <w:r w:rsidRPr="006C76B6">
        <w:rPr>
          <w:rFonts w:ascii="Times New Roman" w:eastAsia="Times New Roman" w:hAnsi="Times New Roman" w:cs="Times New Roman"/>
          <w:sz w:val="20"/>
          <w:szCs w:val="20"/>
          <w:lang w:eastAsia="ru-RU"/>
        </w:rPr>
        <w:t>микрозайма</w:t>
      </w:r>
      <w:proofErr w:type="spellEnd"/>
      <w:r w:rsidRPr="006C76B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267AF976" w14:textId="77777777" w:rsidR="006C76B6" w:rsidRPr="006C76B6" w:rsidRDefault="006C76B6" w:rsidP="006C76B6">
      <w:pPr>
        <w:spacing w:after="0" w:line="240" w:lineRule="auto"/>
        <w:ind w:firstLine="708"/>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56C0E9ED" w14:textId="77777777" w:rsidR="006C76B6" w:rsidRPr="006C76B6" w:rsidRDefault="006C76B6" w:rsidP="006C76B6">
      <w:pPr>
        <w:spacing w:after="0" w:line="240" w:lineRule="auto"/>
        <w:rPr>
          <w:rFonts w:ascii="Times New Roman" w:eastAsia="Times New Roman" w:hAnsi="Times New Roman" w:cs="Times New Roman"/>
          <w:color w:val="808080"/>
          <w:sz w:val="10"/>
          <w:szCs w:val="10"/>
          <w:lang w:eastAsia="ar-SA"/>
        </w:rPr>
      </w:pPr>
      <w:r w:rsidRPr="006C76B6">
        <w:rPr>
          <w:rFonts w:ascii="Times New Roman" w:eastAsia="Times New Roman" w:hAnsi="Times New Roman" w:cs="Times New Roman"/>
          <w:sz w:val="20"/>
          <w:szCs w:val="20"/>
          <w:lang w:eastAsia="ru-RU"/>
        </w:rPr>
        <w:t>________________________/__________________________/                                            «__</w:t>
      </w:r>
      <w:r w:rsidRPr="006C76B6">
        <w:rPr>
          <w:rFonts w:ascii="Times New Roman" w:eastAsia="Times New Roman" w:hAnsi="Times New Roman" w:cs="Times New Roman"/>
          <w:bCs/>
          <w:iCs/>
          <w:sz w:val="20"/>
          <w:szCs w:val="20"/>
          <w:lang w:eastAsia="ru-RU"/>
        </w:rPr>
        <w:t>__</w:t>
      </w:r>
      <w:r w:rsidRPr="006C76B6">
        <w:rPr>
          <w:rFonts w:ascii="Times New Roman" w:eastAsia="Times New Roman" w:hAnsi="Times New Roman" w:cs="Times New Roman"/>
          <w:sz w:val="20"/>
          <w:szCs w:val="20"/>
          <w:lang w:eastAsia="ru-RU"/>
        </w:rPr>
        <w:t xml:space="preserve">» </w:t>
      </w:r>
      <w:r w:rsidRPr="006C76B6">
        <w:rPr>
          <w:rFonts w:ascii="Times New Roman" w:eastAsia="Times New Roman" w:hAnsi="Times New Roman" w:cs="Times New Roman"/>
          <w:bCs/>
          <w:iCs/>
          <w:sz w:val="20"/>
          <w:szCs w:val="20"/>
          <w:lang w:eastAsia="ru-RU"/>
        </w:rPr>
        <w:t>______________</w:t>
      </w:r>
      <w:r w:rsidRPr="006C76B6">
        <w:rPr>
          <w:rFonts w:ascii="Times New Roman" w:eastAsia="Times New Roman" w:hAnsi="Times New Roman" w:cs="Times New Roman"/>
          <w:sz w:val="20"/>
          <w:szCs w:val="20"/>
          <w:lang w:eastAsia="ru-RU"/>
        </w:rPr>
        <w:t xml:space="preserve"> 20</w:t>
      </w:r>
      <w:r w:rsidRPr="006C76B6">
        <w:rPr>
          <w:rFonts w:ascii="Times New Roman" w:eastAsia="Times New Roman" w:hAnsi="Times New Roman" w:cs="Times New Roman"/>
          <w:bCs/>
          <w:iCs/>
          <w:sz w:val="20"/>
          <w:szCs w:val="20"/>
          <w:lang w:eastAsia="ru-RU"/>
        </w:rPr>
        <w:t>____</w:t>
      </w:r>
      <w:r w:rsidRPr="006C76B6">
        <w:rPr>
          <w:rFonts w:ascii="Times New Roman" w:eastAsia="Times New Roman" w:hAnsi="Times New Roman" w:cs="Times New Roman"/>
          <w:b/>
          <w:bCs/>
          <w:i/>
          <w:iCs/>
          <w:sz w:val="20"/>
          <w:szCs w:val="20"/>
          <w:lang w:eastAsia="ru-RU"/>
        </w:rPr>
        <w:t xml:space="preserve"> </w:t>
      </w:r>
      <w:r w:rsidRPr="006C76B6">
        <w:rPr>
          <w:rFonts w:ascii="Times New Roman" w:eastAsia="Times New Roman" w:hAnsi="Times New Roman" w:cs="Times New Roman"/>
          <w:sz w:val="20"/>
          <w:szCs w:val="20"/>
          <w:lang w:eastAsia="ru-RU"/>
        </w:rPr>
        <w:t>г.</w:t>
      </w:r>
    </w:p>
    <w:p w14:paraId="41DAFC91" w14:textId="77777777" w:rsidR="006C76B6" w:rsidRPr="006C76B6" w:rsidRDefault="006C76B6" w:rsidP="006C76B6">
      <w:pPr>
        <w:spacing w:after="0" w:line="240" w:lineRule="auto"/>
        <w:ind w:firstLine="708"/>
        <w:jc w:val="both"/>
        <w:rPr>
          <w:rFonts w:ascii="Times New Roman" w:eastAsia="Times New Roman" w:hAnsi="Times New Roman" w:cs="Times New Roman"/>
          <w:b/>
          <w:lang w:eastAsia="ru-RU"/>
        </w:rPr>
      </w:pPr>
      <w:r w:rsidRPr="006C76B6">
        <w:rPr>
          <w:rFonts w:ascii="Times New Roman" w:eastAsia="Times New Roman" w:hAnsi="Times New Roman" w:cs="Times New Roman"/>
          <w:b/>
          <w:sz w:val="24"/>
          <w:szCs w:val="24"/>
          <w:lang w:eastAsia="ru-RU"/>
        </w:rPr>
        <w:br w:type="page"/>
        <w:t xml:space="preserve">В Некоммерческую организацию </w:t>
      </w:r>
      <w:proofErr w:type="spellStart"/>
      <w:r w:rsidRPr="006C76B6">
        <w:rPr>
          <w:rFonts w:ascii="Times New Roman" w:eastAsia="Times New Roman" w:hAnsi="Times New Roman" w:cs="Times New Roman"/>
          <w:b/>
          <w:sz w:val="24"/>
          <w:szCs w:val="24"/>
          <w:lang w:eastAsia="ru-RU"/>
        </w:rPr>
        <w:t>микрокредитную</w:t>
      </w:r>
      <w:proofErr w:type="spellEnd"/>
      <w:r w:rsidRPr="006C76B6">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09182DDB" w14:textId="77777777" w:rsidR="006C76B6" w:rsidRPr="006C76B6" w:rsidRDefault="006C76B6" w:rsidP="006C76B6">
      <w:pPr>
        <w:spacing w:after="0" w:line="240" w:lineRule="auto"/>
        <w:jc w:val="both"/>
        <w:rPr>
          <w:rFonts w:ascii="Times New Roman" w:eastAsia="Calibri" w:hAnsi="Times New Roman" w:cs="Times New Roman"/>
          <w:sz w:val="20"/>
          <w:szCs w:val="20"/>
          <w:lang w:eastAsia="x-none"/>
        </w:rPr>
      </w:pPr>
      <w:r w:rsidRPr="006C76B6">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C76B6">
        <w:rPr>
          <w:rFonts w:ascii="Times New Roman" w:eastAsia="Times New Roman" w:hAnsi="Times New Roman" w:cs="Times New Roman"/>
          <w:sz w:val="20"/>
          <w:szCs w:val="20"/>
          <w:lang w:eastAsia="ru-RU"/>
        </w:rPr>
        <w:t>микрофинансовых</w:t>
      </w:r>
      <w:proofErr w:type="spellEnd"/>
      <w:r w:rsidRPr="006C76B6">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C76B6">
        <w:rPr>
          <w:rFonts w:ascii="Times New Roman" w:eastAsia="Times New Roman" w:hAnsi="Times New Roman" w:cs="Times New Roman"/>
          <w:sz w:val="20"/>
          <w:szCs w:val="20"/>
          <w:lang w:eastAsia="ru-RU"/>
        </w:rPr>
        <w:t>микрофинансовых</w:t>
      </w:r>
      <w:proofErr w:type="spellEnd"/>
      <w:r w:rsidRPr="006C76B6">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7FA3E29A" w14:textId="77777777" w:rsidR="006C76B6" w:rsidRPr="006C76B6" w:rsidRDefault="006C76B6" w:rsidP="006C76B6">
      <w:pPr>
        <w:spacing w:after="0" w:line="240" w:lineRule="auto"/>
        <w:jc w:val="both"/>
        <w:rPr>
          <w:rFonts w:ascii="Times New Roman" w:eastAsia="Times New Roman" w:hAnsi="Times New Roman" w:cs="Times New Roman"/>
          <w:i/>
          <w:sz w:val="20"/>
          <w:szCs w:val="20"/>
          <w:lang w:eastAsia="ru-RU"/>
        </w:rPr>
      </w:pPr>
    </w:p>
    <w:p w14:paraId="4D39290D" w14:textId="77777777" w:rsidR="006C76B6" w:rsidRPr="006C76B6" w:rsidRDefault="006C76B6" w:rsidP="006C76B6">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24E8C259" w14:textId="77777777" w:rsidR="006C76B6" w:rsidRPr="006C76B6" w:rsidRDefault="006C76B6" w:rsidP="006C76B6">
      <w:pPr>
        <w:spacing w:after="0" w:line="240" w:lineRule="auto"/>
        <w:jc w:val="center"/>
        <w:rPr>
          <w:rFonts w:ascii="Times New Roman" w:eastAsia="Times New Roman" w:hAnsi="Times New Roman" w:cs="Times New Roman"/>
          <w:b/>
          <w:i/>
          <w:sz w:val="24"/>
          <w:szCs w:val="24"/>
          <w:lang w:eastAsia="ru-RU"/>
        </w:rPr>
      </w:pPr>
      <w:r w:rsidRPr="006C76B6">
        <w:rPr>
          <w:rFonts w:ascii="Times New Roman" w:eastAsia="Times New Roman" w:hAnsi="Times New Roman" w:cs="Times New Roman"/>
          <w:b/>
          <w:sz w:val="24"/>
          <w:szCs w:val="24"/>
          <w:lang w:eastAsia="ru-RU"/>
        </w:rPr>
        <w:t>Согласие на получение и передачу кредитного отчета</w:t>
      </w:r>
    </w:p>
    <w:p w14:paraId="10749605" w14:textId="77777777" w:rsidR="006C76B6" w:rsidRPr="006C76B6" w:rsidRDefault="006C76B6" w:rsidP="006C76B6">
      <w:pPr>
        <w:spacing w:after="0" w:line="240" w:lineRule="auto"/>
        <w:jc w:val="center"/>
        <w:rPr>
          <w:rFonts w:ascii="Times New Roman" w:eastAsia="Times New Roman" w:hAnsi="Times New Roman" w:cs="Times New Roman"/>
          <w:b/>
          <w:sz w:val="24"/>
          <w:szCs w:val="24"/>
          <w:lang w:eastAsia="ru-RU"/>
        </w:rPr>
      </w:pPr>
      <w:r w:rsidRPr="006C76B6">
        <w:rPr>
          <w:rFonts w:ascii="Times New Roman" w:eastAsia="Times New Roman" w:hAnsi="Times New Roman" w:cs="Times New Roman"/>
          <w:b/>
          <w:sz w:val="24"/>
          <w:szCs w:val="24"/>
          <w:lang w:eastAsia="ru-RU"/>
        </w:rPr>
        <w:t>(Юридическое лицо)</w:t>
      </w:r>
    </w:p>
    <w:p w14:paraId="63ABEE71" w14:textId="77777777" w:rsidR="006C76B6" w:rsidRPr="006C76B6" w:rsidRDefault="006C76B6" w:rsidP="006C76B6">
      <w:pPr>
        <w:spacing w:after="0" w:line="240" w:lineRule="auto"/>
        <w:ind w:firstLine="426"/>
        <w:rPr>
          <w:rFonts w:ascii="Times New Roman" w:eastAsia="Times New Roman" w:hAnsi="Times New Roman" w:cs="Times New Roman"/>
          <w:sz w:val="20"/>
          <w:szCs w:val="20"/>
          <w:lang w:eastAsia="ru-RU"/>
        </w:rPr>
      </w:pPr>
    </w:p>
    <w:p w14:paraId="55E760D5" w14:textId="77777777" w:rsidR="006C76B6" w:rsidRPr="006C76B6" w:rsidRDefault="006C76B6" w:rsidP="006C76B6">
      <w:pPr>
        <w:spacing w:after="0" w:line="240" w:lineRule="auto"/>
        <w:ind w:firstLine="426"/>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6C76B6">
        <w:rPr>
          <w:rFonts w:ascii="Times New Roman" w:eastAsia="Times New Roman" w:hAnsi="Times New Roman" w:cs="Times New Roman"/>
          <w:sz w:val="20"/>
          <w:szCs w:val="20"/>
          <w:lang w:eastAsia="ru-RU"/>
        </w:rPr>
        <w:t>.</w:t>
      </w:r>
    </w:p>
    <w:p w14:paraId="287AA7EB" w14:textId="77777777" w:rsidR="006C76B6" w:rsidRPr="006C76B6" w:rsidRDefault="006C76B6" w:rsidP="006C76B6">
      <w:pPr>
        <w:spacing w:after="0" w:line="240" w:lineRule="auto"/>
        <w:ind w:left="426"/>
        <w:jc w:val="both"/>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0488A25D" w14:textId="77777777" w:rsidR="006C76B6" w:rsidRPr="006C76B6" w:rsidRDefault="006C76B6" w:rsidP="006C76B6">
      <w:pPr>
        <w:spacing w:after="0" w:line="240" w:lineRule="auto"/>
        <w:ind w:firstLine="426"/>
        <w:rPr>
          <w:rFonts w:ascii="Times New Roman" w:eastAsia="Times New Roman" w:hAnsi="Times New Roman" w:cs="Times New Roman"/>
          <w:sz w:val="20"/>
          <w:szCs w:val="20"/>
          <w:lang w:eastAsia="ru-RU"/>
        </w:rPr>
      </w:pPr>
    </w:p>
    <w:p w14:paraId="08C981E9" w14:textId="77777777" w:rsidR="006C76B6" w:rsidRPr="006C76B6" w:rsidRDefault="006C76B6" w:rsidP="006C76B6">
      <w:pPr>
        <w:keepNext/>
        <w:spacing w:after="0" w:line="240" w:lineRule="auto"/>
        <w:ind w:firstLine="426"/>
        <w:jc w:val="both"/>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 xml:space="preserve">Настоящим 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620"/>
      </w:tblGrid>
      <w:tr w:rsidR="006C76B6" w:rsidRPr="006C76B6" w14:paraId="1AAD727C" w14:textId="77777777" w:rsidTr="00F63D9D">
        <w:trPr>
          <w:trHeight w:val="602"/>
        </w:trPr>
        <w:tc>
          <w:tcPr>
            <w:tcW w:w="3085" w:type="dxa"/>
            <w:tcBorders>
              <w:top w:val="single" w:sz="4" w:space="0" w:color="auto"/>
              <w:left w:val="single" w:sz="4" w:space="0" w:color="auto"/>
              <w:bottom w:val="single" w:sz="4" w:space="0" w:color="auto"/>
              <w:right w:val="single" w:sz="4" w:space="0" w:color="auto"/>
            </w:tcBorders>
            <w:hideMark/>
          </w:tcPr>
          <w:p w14:paraId="35897CFF"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Наименование исполнительного органа, фамилия, имя, отчество</w:t>
            </w:r>
          </w:p>
        </w:tc>
        <w:tc>
          <w:tcPr>
            <w:tcW w:w="7620" w:type="dxa"/>
            <w:tcBorders>
              <w:top w:val="single" w:sz="4" w:space="0" w:color="auto"/>
              <w:left w:val="single" w:sz="4" w:space="0" w:color="auto"/>
              <w:bottom w:val="single" w:sz="4" w:space="0" w:color="auto"/>
              <w:right w:val="single" w:sz="4" w:space="0" w:color="auto"/>
            </w:tcBorders>
          </w:tcPr>
          <w:p w14:paraId="768D02B3"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60A91125" w14:textId="77777777" w:rsidTr="00F63D9D">
        <w:trPr>
          <w:trHeight w:val="710"/>
        </w:trPr>
        <w:tc>
          <w:tcPr>
            <w:tcW w:w="3085" w:type="dxa"/>
            <w:tcBorders>
              <w:top w:val="single" w:sz="4" w:space="0" w:color="auto"/>
              <w:left w:val="single" w:sz="4" w:space="0" w:color="auto"/>
              <w:bottom w:val="single" w:sz="4" w:space="0" w:color="auto"/>
              <w:right w:val="single" w:sz="4" w:space="0" w:color="auto"/>
            </w:tcBorders>
            <w:hideMark/>
          </w:tcPr>
          <w:p w14:paraId="0B0DB06E"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Полное наименование юридического лица</w:t>
            </w:r>
          </w:p>
        </w:tc>
        <w:tc>
          <w:tcPr>
            <w:tcW w:w="7620" w:type="dxa"/>
            <w:tcBorders>
              <w:top w:val="single" w:sz="4" w:space="0" w:color="auto"/>
              <w:left w:val="single" w:sz="4" w:space="0" w:color="auto"/>
              <w:bottom w:val="single" w:sz="4" w:space="0" w:color="auto"/>
              <w:right w:val="single" w:sz="4" w:space="0" w:color="auto"/>
            </w:tcBorders>
          </w:tcPr>
          <w:p w14:paraId="273613F9"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1A0951AE" w14:textId="77777777" w:rsidTr="00F63D9D">
        <w:tc>
          <w:tcPr>
            <w:tcW w:w="3085" w:type="dxa"/>
            <w:tcBorders>
              <w:top w:val="single" w:sz="4" w:space="0" w:color="auto"/>
              <w:left w:val="single" w:sz="4" w:space="0" w:color="auto"/>
              <w:bottom w:val="single" w:sz="4" w:space="0" w:color="auto"/>
              <w:right w:val="single" w:sz="4" w:space="0" w:color="auto"/>
            </w:tcBorders>
            <w:hideMark/>
          </w:tcPr>
          <w:p w14:paraId="5103A28A"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Сокращенное наименование юридического лица</w:t>
            </w:r>
          </w:p>
        </w:tc>
        <w:tc>
          <w:tcPr>
            <w:tcW w:w="7620" w:type="dxa"/>
            <w:tcBorders>
              <w:top w:val="single" w:sz="4" w:space="0" w:color="auto"/>
              <w:left w:val="single" w:sz="4" w:space="0" w:color="auto"/>
              <w:bottom w:val="single" w:sz="4" w:space="0" w:color="auto"/>
              <w:right w:val="single" w:sz="4" w:space="0" w:color="auto"/>
            </w:tcBorders>
          </w:tcPr>
          <w:p w14:paraId="137F69C4"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10B5F85D" w14:textId="77777777" w:rsidTr="00F63D9D">
        <w:trPr>
          <w:trHeight w:val="1918"/>
        </w:trPr>
        <w:tc>
          <w:tcPr>
            <w:tcW w:w="3085" w:type="dxa"/>
            <w:tcBorders>
              <w:top w:val="single" w:sz="4" w:space="0" w:color="auto"/>
              <w:left w:val="single" w:sz="4" w:space="0" w:color="auto"/>
              <w:bottom w:val="single" w:sz="4" w:space="0" w:color="auto"/>
              <w:right w:val="single" w:sz="4" w:space="0" w:color="auto"/>
            </w:tcBorders>
            <w:hideMark/>
          </w:tcPr>
          <w:p w14:paraId="728F5301"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Сведения о смене наименования, правопреемстве (для юридического лица, созданного путем реорганизации или продолжившего деятельность после реорганизации): полное и сокращенное наименование, ОГРН</w:t>
            </w:r>
          </w:p>
        </w:tc>
        <w:tc>
          <w:tcPr>
            <w:tcW w:w="7620" w:type="dxa"/>
            <w:tcBorders>
              <w:top w:val="single" w:sz="4" w:space="0" w:color="auto"/>
              <w:left w:val="single" w:sz="4" w:space="0" w:color="auto"/>
              <w:bottom w:val="single" w:sz="4" w:space="0" w:color="auto"/>
              <w:right w:val="single" w:sz="4" w:space="0" w:color="auto"/>
            </w:tcBorders>
          </w:tcPr>
          <w:p w14:paraId="7F70428C"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0CC3B7BA" w14:textId="77777777" w:rsidTr="00F63D9D">
        <w:trPr>
          <w:trHeight w:val="853"/>
        </w:trPr>
        <w:tc>
          <w:tcPr>
            <w:tcW w:w="3085" w:type="dxa"/>
            <w:tcBorders>
              <w:top w:val="single" w:sz="4" w:space="0" w:color="auto"/>
              <w:left w:val="single" w:sz="4" w:space="0" w:color="auto"/>
              <w:bottom w:val="single" w:sz="4" w:space="0" w:color="auto"/>
              <w:right w:val="single" w:sz="4" w:space="0" w:color="auto"/>
            </w:tcBorders>
            <w:hideMark/>
          </w:tcPr>
          <w:p w14:paraId="3005B2DF"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Адрес по месту регистрации (адрес юридического лица в пределах места нахождения)</w:t>
            </w:r>
          </w:p>
        </w:tc>
        <w:tc>
          <w:tcPr>
            <w:tcW w:w="7620" w:type="dxa"/>
            <w:tcBorders>
              <w:top w:val="single" w:sz="4" w:space="0" w:color="auto"/>
              <w:left w:val="single" w:sz="4" w:space="0" w:color="auto"/>
              <w:bottom w:val="single" w:sz="4" w:space="0" w:color="auto"/>
              <w:right w:val="single" w:sz="4" w:space="0" w:color="auto"/>
            </w:tcBorders>
          </w:tcPr>
          <w:p w14:paraId="65ABD97F"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25FC4083" w14:textId="77777777" w:rsidTr="00F63D9D">
        <w:tc>
          <w:tcPr>
            <w:tcW w:w="3085" w:type="dxa"/>
            <w:tcBorders>
              <w:top w:val="single" w:sz="4" w:space="0" w:color="auto"/>
              <w:left w:val="single" w:sz="4" w:space="0" w:color="auto"/>
              <w:bottom w:val="single" w:sz="4" w:space="0" w:color="auto"/>
              <w:right w:val="single" w:sz="4" w:space="0" w:color="auto"/>
            </w:tcBorders>
            <w:hideMark/>
          </w:tcPr>
          <w:p w14:paraId="4B6C2533"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ИНН/КПП</w:t>
            </w:r>
          </w:p>
        </w:tc>
        <w:tc>
          <w:tcPr>
            <w:tcW w:w="7620" w:type="dxa"/>
            <w:tcBorders>
              <w:top w:val="single" w:sz="4" w:space="0" w:color="auto"/>
              <w:left w:val="single" w:sz="4" w:space="0" w:color="auto"/>
              <w:bottom w:val="single" w:sz="4" w:space="0" w:color="auto"/>
              <w:right w:val="single" w:sz="4" w:space="0" w:color="auto"/>
            </w:tcBorders>
          </w:tcPr>
          <w:p w14:paraId="0EDBEC13"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064C8835" w14:textId="77777777" w:rsidTr="00F63D9D">
        <w:tc>
          <w:tcPr>
            <w:tcW w:w="3085" w:type="dxa"/>
            <w:tcBorders>
              <w:top w:val="single" w:sz="4" w:space="0" w:color="auto"/>
              <w:left w:val="single" w:sz="4" w:space="0" w:color="auto"/>
              <w:bottom w:val="single" w:sz="4" w:space="0" w:color="auto"/>
              <w:right w:val="single" w:sz="4" w:space="0" w:color="auto"/>
            </w:tcBorders>
            <w:hideMark/>
          </w:tcPr>
          <w:p w14:paraId="5943B07D"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ОГРН</w:t>
            </w:r>
          </w:p>
        </w:tc>
        <w:tc>
          <w:tcPr>
            <w:tcW w:w="7620" w:type="dxa"/>
            <w:tcBorders>
              <w:top w:val="single" w:sz="4" w:space="0" w:color="auto"/>
              <w:left w:val="single" w:sz="4" w:space="0" w:color="auto"/>
              <w:bottom w:val="single" w:sz="4" w:space="0" w:color="auto"/>
              <w:right w:val="single" w:sz="4" w:space="0" w:color="auto"/>
            </w:tcBorders>
          </w:tcPr>
          <w:p w14:paraId="14D68F84"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r w:rsidR="006C76B6" w:rsidRPr="006C76B6" w14:paraId="47271980" w14:textId="77777777" w:rsidTr="00F63D9D">
        <w:tc>
          <w:tcPr>
            <w:tcW w:w="3085" w:type="dxa"/>
            <w:tcBorders>
              <w:top w:val="single" w:sz="4" w:space="0" w:color="auto"/>
              <w:left w:val="single" w:sz="4" w:space="0" w:color="auto"/>
              <w:bottom w:val="single" w:sz="4" w:space="0" w:color="auto"/>
              <w:right w:val="single" w:sz="4" w:space="0" w:color="auto"/>
            </w:tcBorders>
            <w:hideMark/>
          </w:tcPr>
          <w:p w14:paraId="41121725"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абонентский номер, адрес электронной почты</w:t>
            </w:r>
          </w:p>
        </w:tc>
        <w:tc>
          <w:tcPr>
            <w:tcW w:w="7620" w:type="dxa"/>
            <w:tcBorders>
              <w:top w:val="single" w:sz="4" w:space="0" w:color="auto"/>
              <w:left w:val="single" w:sz="4" w:space="0" w:color="auto"/>
              <w:bottom w:val="single" w:sz="4" w:space="0" w:color="auto"/>
              <w:right w:val="single" w:sz="4" w:space="0" w:color="auto"/>
            </w:tcBorders>
          </w:tcPr>
          <w:p w14:paraId="6E0EC1A0" w14:textId="77777777"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p>
        </w:tc>
      </w:tr>
    </w:tbl>
    <w:p w14:paraId="420A1F70" w14:textId="77777777" w:rsidR="006C76B6" w:rsidRPr="006C76B6" w:rsidRDefault="006C76B6" w:rsidP="006C76B6">
      <w:pPr>
        <w:keepNext/>
        <w:spacing w:after="0" w:line="240" w:lineRule="auto"/>
        <w:ind w:firstLine="426"/>
        <w:jc w:val="both"/>
        <w:outlineLvl w:val="3"/>
        <w:rPr>
          <w:rFonts w:ascii="Times New Roman" w:eastAsia="Times New Roman" w:hAnsi="Times New Roman" w:cs="Times New Roman"/>
          <w:sz w:val="20"/>
          <w:szCs w:val="20"/>
          <w:lang w:eastAsia="ru-RU"/>
        </w:rPr>
      </w:pPr>
    </w:p>
    <w:p w14:paraId="1964E0A9" w14:textId="77777777" w:rsidR="006C76B6" w:rsidRPr="006C76B6" w:rsidRDefault="006C76B6" w:rsidP="006C76B6">
      <w:pPr>
        <w:keepNext/>
        <w:spacing w:after="0" w:line="240" w:lineRule="auto"/>
        <w:ind w:firstLine="426"/>
        <w:jc w:val="both"/>
        <w:outlineLvl w:val="3"/>
        <w:rPr>
          <w:rFonts w:ascii="Times New Roman" w:eastAsia="Times New Roman" w:hAnsi="Times New Roman" w:cs="Times New Roman"/>
          <w:sz w:val="20"/>
          <w:szCs w:val="20"/>
          <w:lang w:eastAsia="ru-RU"/>
        </w:rPr>
      </w:pPr>
    </w:p>
    <w:p w14:paraId="4E0B661F" w14:textId="77777777" w:rsidR="006C76B6" w:rsidRPr="006C76B6" w:rsidRDefault="006C76B6" w:rsidP="006C76B6">
      <w:pPr>
        <w:keepNext/>
        <w:spacing w:after="0" w:line="240" w:lineRule="auto"/>
        <w:ind w:firstLine="426"/>
        <w:jc w:val="both"/>
        <w:outlineLvl w:val="3"/>
        <w:rPr>
          <w:rFonts w:ascii="Times New Roman" w:eastAsia="Times New Roman" w:hAnsi="Times New Roman" w:cs="Times New Roman"/>
          <w:bCs/>
          <w:i/>
          <w:sz w:val="20"/>
          <w:szCs w:val="20"/>
          <w:lang w:eastAsia="ru-RU"/>
        </w:rPr>
      </w:pPr>
      <w:r w:rsidRPr="006C76B6">
        <w:rPr>
          <w:rFonts w:ascii="Times New Roman" w:eastAsia="Times New Roman" w:hAnsi="Times New Roman" w:cs="Times New Roman"/>
          <w:sz w:val="20"/>
          <w:szCs w:val="20"/>
          <w:lang w:eastAsia="ru-RU"/>
        </w:rPr>
        <w:t>выражаю согласие</w:t>
      </w:r>
      <w:r w:rsidRPr="006C76B6">
        <w:rPr>
          <w:rFonts w:ascii="Times New Roman" w:eastAsia="Times New Roman" w:hAnsi="Times New Roman" w:cs="Times New Roman"/>
          <w:bCs/>
          <w:sz w:val="20"/>
          <w:szCs w:val="20"/>
          <w:lang w:eastAsia="ru-RU"/>
        </w:rPr>
        <w:t xml:space="preserve"> Фонду на получение и передачу кредитного отчета организации, сформированного на основании кредитной истории в Бюро кредитных историй с целью</w:t>
      </w:r>
      <w:r w:rsidRPr="006C76B6">
        <w:rPr>
          <w:rFonts w:ascii="Times New Roman" w:eastAsia="Times New Roman" w:hAnsi="Times New Roman" w:cs="Times New Roman"/>
          <w:bCs/>
          <w:i/>
          <w:sz w:val="20"/>
          <w:szCs w:val="20"/>
          <w:lang w:eastAsia="ru-RU"/>
        </w:rPr>
        <w:t xml:space="preserve"> </w:t>
      </w:r>
      <w:r w:rsidRPr="006C76B6">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6C76B6">
        <w:rPr>
          <w:rFonts w:ascii="Times New Roman" w:eastAsia="Times New Roman" w:hAnsi="Times New Roman" w:cs="Times New Roman"/>
          <w:bCs/>
          <w:i/>
          <w:sz w:val="20"/>
          <w:szCs w:val="20"/>
          <w:lang w:eastAsia="ru-RU"/>
        </w:rPr>
        <w:t xml:space="preserve"> </w:t>
      </w:r>
      <w:r w:rsidRPr="006C76B6">
        <w:rPr>
          <w:rFonts w:ascii="Times New Roman" w:eastAsia="Times New Roman" w:hAnsi="Times New Roman" w:cs="Times New Roman"/>
          <w:bCs/>
          <w:sz w:val="20"/>
          <w:szCs w:val="20"/>
          <w:lang w:eastAsia="ru-RU"/>
        </w:rPr>
        <w:t>(</w:t>
      </w:r>
      <w:r w:rsidRPr="006C76B6">
        <w:rPr>
          <w:rFonts w:ascii="Times New Roman" w:eastAsia="Times New Roman" w:hAnsi="Times New Roman" w:cs="Times New Roman"/>
          <w:bCs/>
          <w:i/>
          <w:sz w:val="20"/>
          <w:szCs w:val="20"/>
          <w:lang w:eastAsia="ru-RU"/>
        </w:rPr>
        <w:t>нужное подчеркнуть или указать иную цель</w:t>
      </w:r>
      <w:r w:rsidRPr="006C76B6">
        <w:rPr>
          <w:rFonts w:ascii="Times New Roman" w:eastAsia="Times New Roman" w:hAnsi="Times New Roman" w:cs="Times New Roman"/>
          <w:bCs/>
          <w:sz w:val="20"/>
          <w:szCs w:val="20"/>
          <w:lang w:eastAsia="ru-RU"/>
        </w:rPr>
        <w:t xml:space="preserve">_______________________________________________________________________________________________). </w:t>
      </w:r>
    </w:p>
    <w:p w14:paraId="26598BFB" w14:textId="77777777" w:rsidR="006C76B6" w:rsidRPr="006C76B6" w:rsidRDefault="006C76B6" w:rsidP="006C76B6">
      <w:pPr>
        <w:keepNext/>
        <w:spacing w:after="0" w:line="240" w:lineRule="auto"/>
        <w:ind w:firstLine="426"/>
        <w:jc w:val="both"/>
        <w:outlineLvl w:val="3"/>
        <w:rPr>
          <w:rFonts w:ascii="Times New Roman" w:eastAsia="Times New Roman" w:hAnsi="Times New Roman" w:cs="Times New Roman"/>
          <w:bCs/>
          <w:sz w:val="20"/>
          <w:szCs w:val="20"/>
          <w:lang w:eastAsia="ru-RU"/>
        </w:rPr>
      </w:pPr>
    </w:p>
    <w:p w14:paraId="545BD20E" w14:textId="77777777" w:rsidR="006C76B6" w:rsidRPr="006C76B6" w:rsidRDefault="006C76B6" w:rsidP="006C76B6">
      <w:pPr>
        <w:keepNext/>
        <w:spacing w:after="0" w:line="240" w:lineRule="auto"/>
        <w:ind w:firstLine="426"/>
        <w:jc w:val="both"/>
        <w:outlineLvl w:val="3"/>
        <w:rPr>
          <w:rFonts w:ascii="Times New Roman" w:eastAsia="Times New Roman" w:hAnsi="Times New Roman" w:cs="Times New Roman"/>
          <w:bCs/>
          <w:sz w:val="20"/>
          <w:szCs w:val="20"/>
          <w:lang w:eastAsia="ru-RU"/>
        </w:rPr>
      </w:pPr>
      <w:r w:rsidRPr="006C76B6">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619653ED" w14:textId="77777777" w:rsidR="006C76B6" w:rsidRPr="006C76B6" w:rsidRDefault="006C76B6" w:rsidP="006C76B6">
      <w:pPr>
        <w:spacing w:after="0" w:line="240" w:lineRule="auto"/>
        <w:ind w:firstLine="426"/>
        <w:jc w:val="both"/>
        <w:rPr>
          <w:rFonts w:ascii="Times New Roman" w:eastAsia="Times New Roman" w:hAnsi="Times New Roman" w:cs="Times New Roman"/>
          <w:sz w:val="20"/>
          <w:szCs w:val="20"/>
          <w:lang w:eastAsia="ru-RU"/>
        </w:rPr>
      </w:pPr>
    </w:p>
    <w:p w14:paraId="5F1E9A11" w14:textId="77777777" w:rsidR="006C76B6" w:rsidRPr="006C76B6" w:rsidRDefault="006C76B6" w:rsidP="006C76B6">
      <w:pPr>
        <w:spacing w:after="0" w:line="240" w:lineRule="auto"/>
        <w:ind w:firstLine="426"/>
        <w:jc w:val="both"/>
        <w:rPr>
          <w:rFonts w:ascii="Times New Roman" w:eastAsia="Times New Roman" w:hAnsi="Times New Roman" w:cs="Times New Roman"/>
          <w:sz w:val="20"/>
          <w:szCs w:val="20"/>
          <w:lang w:eastAsia="ru-RU"/>
        </w:rPr>
      </w:pPr>
    </w:p>
    <w:tbl>
      <w:tblPr>
        <w:tblW w:w="0" w:type="auto"/>
        <w:jc w:val="center"/>
        <w:tblLayout w:type="fixed"/>
        <w:tblCellMar>
          <w:left w:w="30" w:type="dxa"/>
          <w:right w:w="30" w:type="dxa"/>
        </w:tblCellMar>
        <w:tblLook w:val="0000" w:firstRow="0" w:lastRow="0" w:firstColumn="0" w:lastColumn="0" w:noHBand="0" w:noVBand="0"/>
      </w:tblPr>
      <w:tblGrid>
        <w:gridCol w:w="3403"/>
        <w:gridCol w:w="6095"/>
        <w:gridCol w:w="78"/>
      </w:tblGrid>
      <w:tr w:rsidR="006C76B6" w:rsidRPr="006C76B6" w14:paraId="275F8F30" w14:textId="77777777" w:rsidTr="00F63D9D">
        <w:trPr>
          <w:trHeight w:val="757"/>
          <w:jc w:val="center"/>
        </w:trPr>
        <w:tc>
          <w:tcPr>
            <w:tcW w:w="3403" w:type="dxa"/>
            <w:shd w:val="clear" w:color="auto" w:fill="FFFFFF"/>
          </w:tcPr>
          <w:p w14:paraId="34095864" w14:textId="77777777" w:rsidR="006C76B6" w:rsidRPr="006C76B6" w:rsidRDefault="006C76B6" w:rsidP="006C76B6">
            <w:pPr>
              <w:spacing w:after="0" w:line="240" w:lineRule="auto"/>
              <w:ind w:firstLine="426"/>
              <w:rPr>
                <w:rFonts w:ascii="Times New Roman" w:eastAsia="Times New Roman" w:hAnsi="Times New Roman" w:cs="Times New Roman"/>
                <w:snapToGrid w:val="0"/>
                <w:sz w:val="20"/>
                <w:szCs w:val="20"/>
                <w:lang w:eastAsia="ru-RU"/>
              </w:rPr>
            </w:pPr>
          </w:p>
          <w:p w14:paraId="6590C27A" w14:textId="77777777" w:rsidR="006C76B6" w:rsidRPr="006C76B6" w:rsidRDefault="006C76B6" w:rsidP="006C76B6">
            <w:pPr>
              <w:spacing w:after="0" w:line="240" w:lineRule="auto"/>
              <w:ind w:left="112" w:hanging="142"/>
              <w:rPr>
                <w:rFonts w:ascii="Times New Roman" w:eastAsia="Times New Roman" w:hAnsi="Times New Roman" w:cs="Times New Roman"/>
                <w:snapToGrid w:val="0"/>
                <w:sz w:val="20"/>
                <w:szCs w:val="20"/>
                <w:lang w:eastAsia="ru-RU"/>
              </w:rPr>
            </w:pPr>
            <w:r w:rsidRPr="006C76B6">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7D81AD77" w14:textId="77777777" w:rsidR="006C76B6" w:rsidRPr="006C76B6" w:rsidRDefault="006C76B6" w:rsidP="006C76B6">
            <w:pPr>
              <w:spacing w:after="0" w:line="240" w:lineRule="auto"/>
              <w:ind w:firstLine="426"/>
              <w:jc w:val="right"/>
              <w:rPr>
                <w:rFonts w:ascii="Times New Roman" w:eastAsia="Times New Roman" w:hAnsi="Times New Roman" w:cs="Times New Roman"/>
                <w:snapToGrid w:val="0"/>
                <w:sz w:val="20"/>
                <w:szCs w:val="20"/>
                <w:lang w:eastAsia="ru-RU"/>
              </w:rPr>
            </w:pPr>
          </w:p>
          <w:p w14:paraId="72E8A4B0" w14:textId="77777777" w:rsidR="006C76B6" w:rsidRPr="006C76B6" w:rsidRDefault="006C76B6" w:rsidP="006C76B6">
            <w:pPr>
              <w:spacing w:after="0" w:line="240" w:lineRule="auto"/>
              <w:ind w:firstLine="426"/>
              <w:rPr>
                <w:rFonts w:ascii="Times New Roman" w:eastAsia="Times New Roman" w:hAnsi="Times New Roman" w:cs="Times New Roman"/>
                <w:snapToGrid w:val="0"/>
                <w:sz w:val="20"/>
                <w:szCs w:val="20"/>
                <w:lang w:eastAsia="ru-RU"/>
              </w:rPr>
            </w:pPr>
            <w:r w:rsidRPr="006C76B6">
              <w:rPr>
                <w:rFonts w:ascii="Times New Roman" w:eastAsia="Times New Roman" w:hAnsi="Times New Roman" w:cs="Times New Roman"/>
                <w:snapToGrid w:val="0"/>
                <w:sz w:val="20"/>
                <w:szCs w:val="20"/>
                <w:lang w:eastAsia="ru-RU"/>
              </w:rPr>
              <w:t>______________/______________________________/</w:t>
            </w:r>
          </w:p>
          <w:p w14:paraId="6202FAE2" w14:textId="77777777" w:rsidR="006C76B6" w:rsidRPr="006C76B6" w:rsidRDefault="006C76B6" w:rsidP="006C76B6">
            <w:pPr>
              <w:spacing w:after="0" w:line="240" w:lineRule="auto"/>
              <w:ind w:firstLine="426"/>
              <w:rPr>
                <w:rFonts w:ascii="Times New Roman" w:eastAsia="Times New Roman" w:hAnsi="Times New Roman" w:cs="Times New Roman"/>
                <w:snapToGrid w:val="0"/>
                <w:sz w:val="20"/>
                <w:szCs w:val="20"/>
                <w:lang w:eastAsia="ru-RU"/>
              </w:rPr>
            </w:pPr>
            <w:r w:rsidRPr="006C76B6">
              <w:rPr>
                <w:rFonts w:ascii="Times New Roman" w:eastAsia="Times New Roman" w:hAnsi="Times New Roman" w:cs="Times New Roman"/>
                <w:snapToGrid w:val="0"/>
                <w:sz w:val="20"/>
                <w:szCs w:val="20"/>
                <w:lang w:eastAsia="ru-RU"/>
              </w:rPr>
              <w:t xml:space="preserve">                                                                             </w:t>
            </w:r>
            <w:proofErr w:type="spellStart"/>
            <w:r w:rsidRPr="006C76B6">
              <w:rPr>
                <w:rFonts w:ascii="Times New Roman" w:eastAsia="Times New Roman" w:hAnsi="Times New Roman" w:cs="Times New Roman"/>
                <w:snapToGrid w:val="0"/>
                <w:sz w:val="20"/>
                <w:szCs w:val="20"/>
                <w:lang w:eastAsia="ru-RU"/>
              </w:rPr>
              <w:t>м.п</w:t>
            </w:r>
            <w:proofErr w:type="spellEnd"/>
            <w:r w:rsidRPr="006C76B6">
              <w:rPr>
                <w:rFonts w:ascii="Times New Roman" w:eastAsia="Times New Roman" w:hAnsi="Times New Roman" w:cs="Times New Roman"/>
                <w:snapToGrid w:val="0"/>
                <w:sz w:val="20"/>
                <w:szCs w:val="20"/>
                <w:lang w:eastAsia="ru-RU"/>
              </w:rPr>
              <w:t>.</w:t>
            </w:r>
          </w:p>
        </w:tc>
      </w:tr>
      <w:tr w:rsidR="006C76B6" w:rsidRPr="006C76B6" w14:paraId="23502381" w14:textId="77777777" w:rsidTr="00F6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jc w:val="center"/>
        </w:trPr>
        <w:tc>
          <w:tcPr>
            <w:tcW w:w="3403" w:type="dxa"/>
            <w:tcBorders>
              <w:top w:val="nil"/>
              <w:left w:val="nil"/>
              <w:bottom w:val="nil"/>
              <w:right w:val="nil"/>
            </w:tcBorders>
          </w:tcPr>
          <w:p w14:paraId="1804EB2C" w14:textId="77777777" w:rsidR="006C76B6" w:rsidRPr="006C76B6" w:rsidRDefault="006C76B6" w:rsidP="006C76B6">
            <w:pPr>
              <w:spacing w:after="0" w:line="240" w:lineRule="auto"/>
              <w:ind w:firstLine="426"/>
              <w:jc w:val="right"/>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0FBEBC72" w14:textId="77777777" w:rsidR="006C76B6" w:rsidRPr="006C76B6" w:rsidRDefault="006C76B6" w:rsidP="006C76B6">
            <w:pPr>
              <w:spacing w:after="0" w:line="240" w:lineRule="auto"/>
              <w:ind w:firstLine="426"/>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«____» ____________________ 20____г.</w:t>
            </w:r>
          </w:p>
        </w:tc>
      </w:tr>
    </w:tbl>
    <w:p w14:paraId="546EC748" w14:textId="77777777" w:rsidR="006C76B6" w:rsidRPr="006C76B6" w:rsidRDefault="006C76B6" w:rsidP="006C76B6">
      <w:pPr>
        <w:spacing w:after="0" w:line="240" w:lineRule="auto"/>
        <w:ind w:firstLine="426"/>
        <w:rPr>
          <w:rFonts w:ascii="Times New Roman" w:eastAsia="Times New Roman" w:hAnsi="Times New Roman" w:cs="Times New Roman"/>
          <w:sz w:val="20"/>
          <w:szCs w:val="20"/>
          <w:lang w:eastAsia="ru-RU"/>
        </w:rPr>
      </w:pPr>
    </w:p>
    <w:tbl>
      <w:tblPr>
        <w:tblW w:w="0" w:type="auto"/>
        <w:jc w:val="center"/>
        <w:tblLayout w:type="fixed"/>
        <w:tblCellMar>
          <w:left w:w="30" w:type="dxa"/>
          <w:right w:w="30" w:type="dxa"/>
        </w:tblCellMar>
        <w:tblLook w:val="0000" w:firstRow="0" w:lastRow="0" w:firstColumn="0" w:lastColumn="0" w:noHBand="0" w:noVBand="0"/>
      </w:tblPr>
      <w:tblGrid>
        <w:gridCol w:w="3403"/>
        <w:gridCol w:w="6095"/>
      </w:tblGrid>
      <w:tr w:rsidR="006C76B6" w:rsidRPr="006C76B6" w14:paraId="1C57706A" w14:textId="77777777" w:rsidTr="00F63D9D">
        <w:trPr>
          <w:trHeight w:val="392"/>
          <w:jc w:val="center"/>
        </w:trPr>
        <w:tc>
          <w:tcPr>
            <w:tcW w:w="3403" w:type="dxa"/>
            <w:shd w:val="clear" w:color="auto" w:fill="FFFFFF"/>
          </w:tcPr>
          <w:p w14:paraId="38DFF092" w14:textId="77777777" w:rsidR="006C76B6" w:rsidRPr="006C76B6" w:rsidRDefault="006C76B6" w:rsidP="006C76B6">
            <w:pPr>
              <w:spacing w:after="0" w:line="240" w:lineRule="auto"/>
              <w:ind w:left="112" w:hanging="30"/>
              <w:rPr>
                <w:rFonts w:ascii="Times New Roman" w:eastAsia="Times New Roman" w:hAnsi="Times New Roman" w:cs="Times New Roman"/>
                <w:sz w:val="20"/>
                <w:szCs w:val="20"/>
                <w:lang w:eastAsia="ru-RU"/>
              </w:rPr>
            </w:pPr>
          </w:p>
          <w:p w14:paraId="021CDB99" w14:textId="77777777" w:rsidR="006C76B6" w:rsidRPr="006C76B6" w:rsidRDefault="006C76B6" w:rsidP="006C76B6">
            <w:pPr>
              <w:spacing w:after="0" w:line="240" w:lineRule="auto"/>
              <w:ind w:hanging="30"/>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282125CB" w14:textId="77777777" w:rsidR="006C76B6" w:rsidRPr="006C76B6" w:rsidRDefault="006C76B6" w:rsidP="006C76B6">
            <w:pPr>
              <w:spacing w:after="0" w:line="240" w:lineRule="auto"/>
              <w:ind w:firstLine="426"/>
              <w:rPr>
                <w:rFonts w:ascii="Times New Roman" w:eastAsia="Times New Roman" w:hAnsi="Times New Roman" w:cs="Times New Roman"/>
                <w:snapToGrid w:val="0"/>
                <w:sz w:val="20"/>
                <w:szCs w:val="20"/>
                <w:lang w:eastAsia="ru-RU"/>
              </w:rPr>
            </w:pPr>
          </w:p>
          <w:p w14:paraId="1AB3B2D8" w14:textId="77777777" w:rsidR="006C76B6" w:rsidRPr="006C76B6" w:rsidRDefault="006C76B6" w:rsidP="006C76B6">
            <w:pPr>
              <w:spacing w:after="0" w:line="240" w:lineRule="auto"/>
              <w:ind w:firstLine="426"/>
              <w:rPr>
                <w:rFonts w:ascii="Times New Roman" w:eastAsia="Times New Roman" w:hAnsi="Times New Roman" w:cs="Times New Roman"/>
                <w:snapToGrid w:val="0"/>
                <w:sz w:val="20"/>
                <w:szCs w:val="20"/>
                <w:lang w:eastAsia="ru-RU"/>
              </w:rPr>
            </w:pPr>
            <w:r w:rsidRPr="006C76B6">
              <w:rPr>
                <w:rFonts w:ascii="Times New Roman" w:eastAsia="Times New Roman" w:hAnsi="Times New Roman" w:cs="Times New Roman"/>
                <w:snapToGrid w:val="0"/>
                <w:sz w:val="20"/>
                <w:szCs w:val="20"/>
                <w:lang w:eastAsia="ru-RU"/>
              </w:rPr>
              <w:t>______________/______________________________/</w:t>
            </w:r>
          </w:p>
          <w:p w14:paraId="7AE0C7A1" w14:textId="77777777" w:rsidR="006C76B6" w:rsidRPr="006C76B6" w:rsidRDefault="006C76B6" w:rsidP="006C76B6">
            <w:pPr>
              <w:spacing w:after="0" w:line="240" w:lineRule="auto"/>
              <w:ind w:firstLine="426"/>
              <w:rPr>
                <w:rFonts w:ascii="Times New Roman" w:eastAsia="Times New Roman" w:hAnsi="Times New Roman" w:cs="Times New Roman"/>
                <w:snapToGrid w:val="0"/>
                <w:sz w:val="20"/>
                <w:szCs w:val="20"/>
                <w:lang w:eastAsia="ru-RU"/>
              </w:rPr>
            </w:pPr>
          </w:p>
        </w:tc>
      </w:tr>
      <w:tr w:rsidR="006C76B6" w:rsidRPr="006C76B6" w14:paraId="6B3C2E9C" w14:textId="77777777" w:rsidTr="00F63D9D">
        <w:trPr>
          <w:trHeight w:val="392"/>
          <w:jc w:val="center"/>
        </w:trPr>
        <w:tc>
          <w:tcPr>
            <w:tcW w:w="3403" w:type="dxa"/>
            <w:shd w:val="clear" w:color="auto" w:fill="FFFFFF"/>
          </w:tcPr>
          <w:p w14:paraId="61804EF9" w14:textId="77777777" w:rsidR="006C76B6" w:rsidRPr="006C76B6" w:rsidRDefault="006C76B6" w:rsidP="006C76B6">
            <w:pPr>
              <w:spacing w:after="0" w:line="240" w:lineRule="auto"/>
              <w:ind w:firstLine="426"/>
              <w:jc w:val="right"/>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Дата</w:t>
            </w:r>
          </w:p>
        </w:tc>
        <w:tc>
          <w:tcPr>
            <w:tcW w:w="6095" w:type="dxa"/>
            <w:shd w:val="clear" w:color="auto" w:fill="FFFFFF"/>
          </w:tcPr>
          <w:p w14:paraId="126296B4" w14:textId="77777777" w:rsidR="006C76B6" w:rsidRPr="006C76B6" w:rsidRDefault="006C76B6" w:rsidP="006C76B6">
            <w:pPr>
              <w:spacing w:after="0" w:line="240" w:lineRule="auto"/>
              <w:ind w:firstLine="426"/>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«____» ____________________ 20___г.</w:t>
            </w:r>
          </w:p>
        </w:tc>
      </w:tr>
    </w:tbl>
    <w:p w14:paraId="19BF1829" w14:textId="7048213A" w:rsidR="00B81DF5" w:rsidRPr="006E53BE" w:rsidRDefault="00B81DF5" w:rsidP="00B81DF5">
      <w:pPr>
        <w:spacing w:after="0" w:line="240" w:lineRule="auto"/>
        <w:jc w:val="both"/>
        <w:rPr>
          <w:rFonts w:ascii="Times New Roman" w:eastAsia="Calibri" w:hAnsi="Times New Roman" w:cs="Times New Roman"/>
          <w:sz w:val="20"/>
          <w:szCs w:val="20"/>
          <w:lang w:val="en-US" w:eastAsia="x-none"/>
        </w:rPr>
      </w:pPr>
    </w:p>
    <w:p w14:paraId="73EFF9B6" w14:textId="77777777" w:rsidR="00B81DF5" w:rsidRPr="006E53BE" w:rsidRDefault="00B81DF5" w:rsidP="00B81DF5">
      <w:pPr>
        <w:spacing w:after="0" w:line="240" w:lineRule="auto"/>
        <w:rPr>
          <w:rFonts w:ascii="Calibri" w:eastAsia="Calibri" w:hAnsi="Calibri" w:cs="Times New Roman"/>
          <w:sz w:val="24"/>
          <w:szCs w:val="24"/>
          <w:lang w:bidi="en-US"/>
        </w:rPr>
      </w:pPr>
    </w:p>
    <w:p w14:paraId="7ED511DA" w14:textId="77777777" w:rsidR="006C76B6" w:rsidRDefault="006C76B6" w:rsidP="00B627C1">
      <w:pPr>
        <w:spacing w:after="0" w:line="240" w:lineRule="auto"/>
        <w:jc w:val="center"/>
        <w:rPr>
          <w:rFonts w:ascii="Times New Roman" w:eastAsia="Calibri" w:hAnsi="Times New Roman" w:cs="Times New Roman"/>
          <w:b/>
          <w:sz w:val="28"/>
          <w:szCs w:val="28"/>
          <w:lang w:bidi="en-US"/>
        </w:rPr>
      </w:pPr>
    </w:p>
    <w:p w14:paraId="22C56F60" w14:textId="77777777" w:rsidR="00B627C1" w:rsidRPr="006E53BE" w:rsidRDefault="00B627C1" w:rsidP="00B627C1">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Тарифы комиссионного вознаграждения</w:t>
      </w:r>
    </w:p>
    <w:p w14:paraId="0B4E88AD" w14:textId="77777777" w:rsidR="00B627C1" w:rsidRPr="006E53BE" w:rsidRDefault="00B627C1" w:rsidP="00B627C1">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bCs/>
          <w:sz w:val="28"/>
          <w:szCs w:val="28"/>
          <w:lang w:bidi="en-US"/>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 (МКК Ставропольского краевого фонда микрофинансирования)</w:t>
      </w:r>
    </w:p>
    <w:p w14:paraId="5EDDFD4F" w14:textId="77777777" w:rsidR="00B627C1" w:rsidRPr="006E53BE" w:rsidRDefault="00B627C1" w:rsidP="00B627C1">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 xml:space="preserve">за совершение операций по сопровождению </w:t>
      </w:r>
      <w:proofErr w:type="spellStart"/>
      <w:r w:rsidRPr="006E53BE">
        <w:rPr>
          <w:rFonts w:ascii="Times New Roman" w:eastAsia="Calibri" w:hAnsi="Times New Roman" w:cs="Times New Roman"/>
          <w:b/>
          <w:sz w:val="28"/>
          <w:szCs w:val="28"/>
          <w:lang w:bidi="en-US"/>
        </w:rPr>
        <w:t>микрозаймов</w:t>
      </w:r>
      <w:proofErr w:type="spellEnd"/>
    </w:p>
    <w:p w14:paraId="561A9992" w14:textId="77777777" w:rsidR="00B627C1" w:rsidRPr="006E53BE" w:rsidRDefault="00B627C1" w:rsidP="00B627C1">
      <w:pPr>
        <w:spacing w:after="0" w:line="240" w:lineRule="auto"/>
        <w:jc w:val="center"/>
        <w:rPr>
          <w:rFonts w:ascii="Times New Roman" w:eastAsia="Calibri" w:hAnsi="Times New Roman" w:cs="Times New Roman"/>
          <w:b/>
          <w:sz w:val="28"/>
          <w:szCs w:val="28"/>
          <w:lang w:bidi="en-US"/>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701"/>
        <w:gridCol w:w="2268"/>
      </w:tblGrid>
      <w:tr w:rsidR="00B627C1" w:rsidRPr="006E53BE" w14:paraId="3B1675BE" w14:textId="77777777" w:rsidTr="00B627C1">
        <w:trPr>
          <w:jc w:val="center"/>
        </w:trPr>
        <w:tc>
          <w:tcPr>
            <w:tcW w:w="5637" w:type="dxa"/>
            <w:shd w:val="clear" w:color="auto" w:fill="auto"/>
          </w:tcPr>
          <w:p w14:paraId="1D188394"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Наименование операции</w:t>
            </w:r>
          </w:p>
        </w:tc>
        <w:tc>
          <w:tcPr>
            <w:tcW w:w="1701" w:type="dxa"/>
            <w:shd w:val="clear" w:color="auto" w:fill="auto"/>
          </w:tcPr>
          <w:p w14:paraId="507C76BE"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Тариф </w:t>
            </w:r>
          </w:p>
        </w:tc>
        <w:tc>
          <w:tcPr>
            <w:tcW w:w="2268" w:type="dxa"/>
            <w:shd w:val="clear" w:color="auto" w:fill="auto"/>
          </w:tcPr>
          <w:p w14:paraId="51E436C8"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Примечание</w:t>
            </w:r>
          </w:p>
        </w:tc>
      </w:tr>
      <w:tr w:rsidR="00B627C1" w:rsidRPr="006E53BE" w14:paraId="0D07AA08" w14:textId="77777777" w:rsidTr="00B627C1">
        <w:trPr>
          <w:jc w:val="center"/>
        </w:trPr>
        <w:tc>
          <w:tcPr>
            <w:tcW w:w="5637" w:type="dxa"/>
            <w:shd w:val="clear" w:color="auto" w:fill="auto"/>
          </w:tcPr>
          <w:p w14:paraId="67AFC0C1"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Изменений графика платежей (приложения к договору </w:t>
            </w:r>
            <w:proofErr w:type="spellStart"/>
            <w:r w:rsidRPr="006E53BE">
              <w:rPr>
                <w:rFonts w:ascii="Times New Roman" w:eastAsia="Calibri" w:hAnsi="Times New Roman" w:cs="Times New Roman"/>
                <w:sz w:val="24"/>
                <w:szCs w:val="24"/>
                <w:lang w:bidi="en-US"/>
              </w:rPr>
              <w:t>микрозайма</w:t>
            </w:r>
            <w:proofErr w:type="spellEnd"/>
            <w:r w:rsidRPr="006E53BE">
              <w:rPr>
                <w:rFonts w:ascii="Times New Roman" w:eastAsia="Calibri" w:hAnsi="Times New Roman" w:cs="Times New Roman"/>
                <w:sz w:val="24"/>
                <w:szCs w:val="24"/>
                <w:lang w:bidi="en-US"/>
              </w:rPr>
              <w:t>) по заявлению клиента*</w:t>
            </w:r>
          </w:p>
        </w:tc>
        <w:tc>
          <w:tcPr>
            <w:tcW w:w="1701" w:type="dxa"/>
            <w:vMerge w:val="restart"/>
            <w:shd w:val="clear" w:color="auto" w:fill="auto"/>
            <w:vAlign w:val="center"/>
          </w:tcPr>
          <w:p w14:paraId="5C8297EF" w14:textId="77777777" w:rsidR="00B627C1" w:rsidRPr="006E53BE" w:rsidRDefault="00B627C1" w:rsidP="00B627C1">
            <w:pPr>
              <w:spacing w:after="0" w:line="240" w:lineRule="auto"/>
              <w:jc w:val="center"/>
              <w:rPr>
                <w:rFonts w:ascii="Times New Roman" w:eastAsia="Calibri" w:hAnsi="Times New Roman" w:cs="Times New Roman"/>
                <w:b/>
                <w:bCs/>
                <w:sz w:val="24"/>
                <w:szCs w:val="24"/>
                <w:lang w:bidi="en-US"/>
              </w:rPr>
            </w:pPr>
            <w:r w:rsidRPr="006E53BE">
              <w:rPr>
                <w:rFonts w:ascii="Times New Roman" w:eastAsia="Calibri" w:hAnsi="Times New Roman" w:cs="Times New Roman"/>
                <w:sz w:val="24"/>
                <w:szCs w:val="24"/>
                <w:lang w:bidi="en-US"/>
              </w:rPr>
              <w:t>1% от о</w:t>
            </w:r>
            <w:r w:rsidRPr="006E53BE">
              <w:rPr>
                <w:rFonts w:ascii="Times New Roman" w:eastAsia="Calibri" w:hAnsi="Times New Roman" w:cs="Times New Roman"/>
                <w:bCs/>
                <w:sz w:val="24"/>
                <w:szCs w:val="24"/>
                <w:lang w:bidi="en-US"/>
              </w:rPr>
              <w:t xml:space="preserve">статка задолженности по </w:t>
            </w:r>
            <w:proofErr w:type="spellStart"/>
            <w:r w:rsidRPr="006E53BE">
              <w:rPr>
                <w:rFonts w:ascii="Times New Roman" w:eastAsia="Calibri" w:hAnsi="Times New Roman" w:cs="Times New Roman"/>
                <w:bCs/>
                <w:sz w:val="24"/>
                <w:szCs w:val="24"/>
                <w:lang w:bidi="en-US"/>
              </w:rPr>
              <w:t>микрозайму</w:t>
            </w:r>
            <w:proofErr w:type="spellEnd"/>
            <w:r w:rsidRPr="006E53BE">
              <w:rPr>
                <w:rFonts w:ascii="Times New Roman" w:eastAsia="Calibri" w:hAnsi="Times New Roman" w:cs="Times New Roman"/>
                <w:bCs/>
                <w:sz w:val="24"/>
                <w:szCs w:val="24"/>
                <w:lang w:bidi="en-US"/>
              </w:rPr>
              <w:t>, минимум</w:t>
            </w:r>
            <w:r w:rsidRPr="006E53BE">
              <w:rPr>
                <w:rFonts w:ascii="Times New Roman" w:eastAsia="Calibri" w:hAnsi="Times New Roman" w:cs="Times New Roman"/>
                <w:b/>
                <w:bCs/>
                <w:sz w:val="24"/>
                <w:szCs w:val="24"/>
                <w:lang w:bidi="en-US"/>
              </w:rPr>
              <w:t xml:space="preserve">  </w:t>
            </w:r>
          </w:p>
          <w:p w14:paraId="190B9447"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4 000 руб.</w:t>
            </w:r>
          </w:p>
        </w:tc>
        <w:tc>
          <w:tcPr>
            <w:tcW w:w="2268" w:type="dxa"/>
            <w:shd w:val="clear" w:color="auto" w:fill="auto"/>
          </w:tcPr>
          <w:p w14:paraId="6C442335"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B627C1" w:rsidRPr="006E53BE" w14:paraId="24B353B6" w14:textId="77777777" w:rsidTr="00B627C1">
        <w:trPr>
          <w:jc w:val="center"/>
        </w:trPr>
        <w:tc>
          <w:tcPr>
            <w:tcW w:w="5637" w:type="dxa"/>
            <w:shd w:val="clear" w:color="auto" w:fill="auto"/>
          </w:tcPr>
          <w:p w14:paraId="7A12BF75"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Изменение цели получения </w:t>
            </w:r>
            <w:proofErr w:type="spellStart"/>
            <w:r w:rsidRPr="006E53BE">
              <w:rPr>
                <w:rFonts w:ascii="Times New Roman" w:eastAsia="Calibri" w:hAnsi="Times New Roman" w:cs="Times New Roman"/>
                <w:sz w:val="24"/>
                <w:szCs w:val="24"/>
                <w:lang w:bidi="en-US"/>
              </w:rPr>
              <w:t>микрозайма</w:t>
            </w:r>
            <w:proofErr w:type="spellEnd"/>
          </w:p>
        </w:tc>
        <w:tc>
          <w:tcPr>
            <w:tcW w:w="1701" w:type="dxa"/>
            <w:vMerge/>
            <w:shd w:val="clear" w:color="auto" w:fill="auto"/>
          </w:tcPr>
          <w:p w14:paraId="3C47E171"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2CA0824B"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B627C1" w:rsidRPr="006E53BE" w14:paraId="6216CD92" w14:textId="77777777" w:rsidTr="00B627C1">
        <w:trPr>
          <w:jc w:val="center"/>
        </w:trPr>
        <w:tc>
          <w:tcPr>
            <w:tcW w:w="5637" w:type="dxa"/>
            <w:shd w:val="clear" w:color="auto" w:fill="auto"/>
          </w:tcPr>
          <w:p w14:paraId="0E9F2624"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Замена действующего поручительства к договору </w:t>
            </w:r>
            <w:proofErr w:type="spellStart"/>
            <w:r w:rsidRPr="006E53BE">
              <w:rPr>
                <w:rFonts w:ascii="Times New Roman" w:eastAsia="Calibri" w:hAnsi="Times New Roman" w:cs="Times New Roman"/>
                <w:sz w:val="24"/>
                <w:szCs w:val="24"/>
                <w:lang w:bidi="en-US"/>
              </w:rPr>
              <w:t>микрозайма</w:t>
            </w:r>
            <w:proofErr w:type="spellEnd"/>
            <w:r w:rsidRPr="006E53BE">
              <w:rPr>
                <w:rFonts w:ascii="Times New Roman" w:eastAsia="Calibri" w:hAnsi="Times New Roman" w:cs="Times New Roman"/>
                <w:sz w:val="24"/>
                <w:szCs w:val="24"/>
                <w:lang w:bidi="en-US"/>
              </w:rPr>
              <w:t xml:space="preserve"> (расторжение действующего договора поручительства и заключение нового договора поручительства)</w:t>
            </w:r>
          </w:p>
        </w:tc>
        <w:tc>
          <w:tcPr>
            <w:tcW w:w="1701" w:type="dxa"/>
            <w:vMerge/>
            <w:shd w:val="clear" w:color="auto" w:fill="auto"/>
          </w:tcPr>
          <w:p w14:paraId="0A86EF53"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7597F820" w14:textId="77777777" w:rsidR="00B627C1" w:rsidRPr="006E53BE" w:rsidRDefault="00B627C1" w:rsidP="00B627C1">
            <w:pPr>
              <w:spacing w:after="0" w:line="240" w:lineRule="auto"/>
              <w:jc w:val="center"/>
              <w:rPr>
                <w:rFonts w:ascii="Calibri" w:eastAsia="Calibri" w:hAnsi="Calibri" w:cs="Times New Roman"/>
                <w:sz w:val="24"/>
                <w:szCs w:val="24"/>
                <w:lang w:val="en-US" w:bidi="en-US"/>
              </w:rPr>
            </w:pPr>
            <w:r w:rsidRPr="006E53BE">
              <w:rPr>
                <w:rFonts w:ascii="Times New Roman" w:eastAsia="Calibri" w:hAnsi="Times New Roman" w:cs="Times New Roman"/>
                <w:sz w:val="24"/>
                <w:szCs w:val="24"/>
                <w:lang w:bidi="en-US"/>
              </w:rPr>
              <w:t>по заявлению клиента</w:t>
            </w:r>
          </w:p>
        </w:tc>
      </w:tr>
      <w:tr w:rsidR="00B627C1" w:rsidRPr="006E53BE" w14:paraId="052D5EAB" w14:textId="77777777" w:rsidTr="00B627C1">
        <w:trPr>
          <w:jc w:val="center"/>
        </w:trPr>
        <w:tc>
          <w:tcPr>
            <w:tcW w:w="5637" w:type="dxa"/>
            <w:shd w:val="clear" w:color="auto" w:fill="auto"/>
          </w:tcPr>
          <w:p w14:paraId="1FD95440"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Изменение состава заложенного имущества, не требующее государственной регистрации дополнительных соглашений к договору залога*</w:t>
            </w:r>
          </w:p>
        </w:tc>
        <w:tc>
          <w:tcPr>
            <w:tcW w:w="1701" w:type="dxa"/>
            <w:vMerge/>
            <w:shd w:val="clear" w:color="auto" w:fill="auto"/>
          </w:tcPr>
          <w:p w14:paraId="6F81D88A"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635D164C" w14:textId="77777777" w:rsidR="00B627C1" w:rsidRPr="006E53BE" w:rsidRDefault="00B627C1" w:rsidP="00B627C1">
            <w:pPr>
              <w:spacing w:after="0" w:line="240" w:lineRule="auto"/>
              <w:jc w:val="center"/>
              <w:rPr>
                <w:rFonts w:ascii="Calibri" w:eastAsia="Calibri" w:hAnsi="Calibri" w:cs="Times New Roman"/>
                <w:sz w:val="24"/>
                <w:szCs w:val="24"/>
                <w:lang w:val="en-US" w:bidi="en-US"/>
              </w:rPr>
            </w:pPr>
            <w:r w:rsidRPr="006E53BE">
              <w:rPr>
                <w:rFonts w:ascii="Times New Roman" w:eastAsia="Calibri" w:hAnsi="Times New Roman" w:cs="Times New Roman"/>
                <w:sz w:val="24"/>
                <w:szCs w:val="24"/>
                <w:lang w:bidi="en-US"/>
              </w:rPr>
              <w:t>по заявлению клиента</w:t>
            </w:r>
          </w:p>
        </w:tc>
      </w:tr>
      <w:tr w:rsidR="00B627C1" w:rsidRPr="006E53BE" w14:paraId="28588404" w14:textId="77777777" w:rsidTr="00B627C1">
        <w:trPr>
          <w:jc w:val="center"/>
        </w:trPr>
        <w:tc>
          <w:tcPr>
            <w:tcW w:w="5637" w:type="dxa"/>
            <w:shd w:val="clear" w:color="auto" w:fill="auto"/>
          </w:tcPr>
          <w:p w14:paraId="38957FAB"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Внесение в договор ипотеки изменений, требующих государственной регистрации дополнительных соглашений к договорам ипотеки</w:t>
            </w:r>
          </w:p>
        </w:tc>
        <w:tc>
          <w:tcPr>
            <w:tcW w:w="1701" w:type="dxa"/>
            <w:shd w:val="clear" w:color="auto" w:fill="auto"/>
          </w:tcPr>
          <w:p w14:paraId="5A4F89C7"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1000 руб. за каждый объект</w:t>
            </w:r>
          </w:p>
        </w:tc>
        <w:tc>
          <w:tcPr>
            <w:tcW w:w="2268" w:type="dxa"/>
            <w:shd w:val="clear" w:color="auto" w:fill="auto"/>
          </w:tcPr>
          <w:p w14:paraId="38657C26" w14:textId="77777777" w:rsidR="00B627C1" w:rsidRPr="006E53BE" w:rsidRDefault="00B627C1" w:rsidP="00B627C1">
            <w:pPr>
              <w:spacing w:after="0" w:line="240" w:lineRule="auto"/>
              <w:jc w:val="center"/>
              <w:rPr>
                <w:rFonts w:ascii="Calibri" w:eastAsia="Calibri" w:hAnsi="Calibri"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B627C1" w:rsidRPr="006E53BE" w14:paraId="2C2F14E1" w14:textId="77777777" w:rsidTr="00B627C1">
        <w:trPr>
          <w:trHeight w:val="1242"/>
          <w:jc w:val="center"/>
        </w:trPr>
        <w:tc>
          <w:tcPr>
            <w:tcW w:w="5637" w:type="dxa"/>
            <w:vMerge w:val="restart"/>
            <w:shd w:val="clear" w:color="auto" w:fill="auto"/>
            <w:vAlign w:val="center"/>
          </w:tcPr>
          <w:p w14:paraId="66CD487F"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w:t>
            </w:r>
            <w:proofErr w:type="spellStart"/>
            <w:r w:rsidRPr="006E53BE">
              <w:rPr>
                <w:rFonts w:ascii="Times New Roman" w:eastAsia="Calibri" w:hAnsi="Times New Roman" w:cs="Times New Roman"/>
                <w:sz w:val="24"/>
                <w:szCs w:val="24"/>
                <w:lang w:bidi="en-US"/>
              </w:rPr>
              <w:t>микрозайма</w:t>
            </w:r>
            <w:proofErr w:type="spellEnd"/>
          </w:p>
        </w:tc>
        <w:tc>
          <w:tcPr>
            <w:tcW w:w="1701" w:type="dxa"/>
            <w:shd w:val="clear" w:color="auto" w:fill="auto"/>
            <w:vAlign w:val="center"/>
          </w:tcPr>
          <w:p w14:paraId="6C630F12"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1000 руб. за каждый объект</w:t>
            </w:r>
          </w:p>
        </w:tc>
        <w:tc>
          <w:tcPr>
            <w:tcW w:w="2268" w:type="dxa"/>
            <w:shd w:val="clear" w:color="auto" w:fill="auto"/>
          </w:tcPr>
          <w:p w14:paraId="2F4604B3"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 (залогодатель - физическое лицо)</w:t>
            </w:r>
          </w:p>
        </w:tc>
      </w:tr>
      <w:tr w:rsidR="00B627C1" w:rsidRPr="006E53BE" w14:paraId="5F40DAE6" w14:textId="77777777" w:rsidTr="00B627C1">
        <w:trPr>
          <w:trHeight w:val="877"/>
          <w:jc w:val="center"/>
        </w:trPr>
        <w:tc>
          <w:tcPr>
            <w:tcW w:w="5637" w:type="dxa"/>
            <w:vMerge/>
            <w:shd w:val="clear" w:color="auto" w:fill="auto"/>
          </w:tcPr>
          <w:p w14:paraId="2540CB04"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p>
        </w:tc>
        <w:tc>
          <w:tcPr>
            <w:tcW w:w="1701" w:type="dxa"/>
            <w:shd w:val="clear" w:color="auto" w:fill="auto"/>
            <w:vAlign w:val="center"/>
          </w:tcPr>
          <w:p w14:paraId="41B912AC"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3000 руб. за каждый объект</w:t>
            </w:r>
          </w:p>
        </w:tc>
        <w:tc>
          <w:tcPr>
            <w:tcW w:w="2268" w:type="dxa"/>
            <w:shd w:val="clear" w:color="auto" w:fill="auto"/>
          </w:tcPr>
          <w:p w14:paraId="740E2F7E" w14:textId="77777777" w:rsidR="00B627C1" w:rsidRPr="006E53BE" w:rsidRDefault="00B627C1" w:rsidP="00B627C1">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 (залогодатель - юридическое лицо)</w:t>
            </w:r>
          </w:p>
        </w:tc>
      </w:tr>
    </w:tbl>
    <w:p w14:paraId="62818001" w14:textId="77777777" w:rsidR="00B627C1" w:rsidRPr="006E53BE" w:rsidRDefault="00B627C1" w:rsidP="003D5F60">
      <w:pPr>
        <w:spacing w:after="120" w:line="240" w:lineRule="auto"/>
        <w:rPr>
          <w:rFonts w:eastAsia="Calibri"/>
          <w:b/>
          <w:lang w:bidi="en-US"/>
        </w:rPr>
      </w:pPr>
    </w:p>
    <w:p w14:paraId="20A585D7" w14:textId="77777777" w:rsidR="00B627C1" w:rsidRPr="006E53BE" w:rsidRDefault="00B627C1" w:rsidP="00B627C1">
      <w:pPr>
        <w:spacing w:after="0" w:line="240" w:lineRule="auto"/>
        <w:ind w:left="709" w:right="423"/>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 не применяется к заемщикам, получившим статус «пострадавшие в результате чрезвычайной ситуации и действия режима повышенной готовности» после заключения договора </w:t>
      </w:r>
      <w:proofErr w:type="spellStart"/>
      <w:r w:rsidRPr="006E53BE">
        <w:rPr>
          <w:rFonts w:ascii="Times New Roman" w:eastAsia="Calibri" w:hAnsi="Times New Roman" w:cs="Times New Roman"/>
          <w:b/>
          <w:sz w:val="24"/>
          <w:szCs w:val="24"/>
          <w:lang w:bidi="en-US"/>
        </w:rPr>
        <w:t>микрозайма</w:t>
      </w:r>
      <w:proofErr w:type="spellEnd"/>
      <w:r w:rsidRPr="006E53BE">
        <w:rPr>
          <w:rFonts w:ascii="Times New Roman" w:eastAsia="Calibri" w:hAnsi="Times New Roman" w:cs="Times New Roman"/>
          <w:b/>
          <w:sz w:val="24"/>
          <w:szCs w:val="24"/>
          <w:lang w:bidi="en-US"/>
        </w:rPr>
        <w:t>.</w:t>
      </w:r>
    </w:p>
    <w:p w14:paraId="090C5AC8" w14:textId="77777777" w:rsidR="00B627C1" w:rsidRPr="006E53BE" w:rsidRDefault="00B627C1" w:rsidP="00B627C1">
      <w:pPr>
        <w:spacing w:after="0" w:line="240" w:lineRule="auto"/>
        <w:ind w:left="709" w:right="423"/>
        <w:contextualSpacing/>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Фонд оставляет за собой право в одностороннем порядке изменить те или иные ставки тарифа, а также полностью пересмотреть их, разместив изменения на информационных стендах в помещениях офиса Фонда, офисов обособленных подразделений Фонда и на официальном сайте Фонда в информационно-телекоммуникационной сети Интернет </w:t>
      </w:r>
      <w:hyperlink r:id="rId34" w:history="1">
        <w:r w:rsidRPr="006E53BE">
          <w:rPr>
            <w:rFonts w:ascii="Times New Roman CYR" w:eastAsia="Times New Roman" w:hAnsi="Times New Roman CYR" w:cs="Times New Roman CYR"/>
            <w:color w:val="0000FF"/>
            <w:kern w:val="1"/>
            <w:sz w:val="24"/>
            <w:szCs w:val="24"/>
            <w:u w:val="single"/>
            <w:lang w:eastAsia="ru-RU"/>
          </w:rPr>
          <w:t>www.microfond26.ru</w:t>
        </w:r>
      </w:hyperlink>
      <w:r w:rsidRPr="006E53BE">
        <w:rPr>
          <w:rFonts w:ascii="Times New Roman CYR" w:eastAsia="Times New Roman" w:hAnsi="Times New Roman CYR" w:cs="Times New Roman CYR"/>
          <w:color w:val="000000"/>
          <w:kern w:val="1"/>
          <w:sz w:val="24"/>
          <w:szCs w:val="24"/>
          <w:lang w:eastAsia="ru-RU"/>
        </w:rPr>
        <w:t>.</w:t>
      </w:r>
    </w:p>
    <w:p w14:paraId="3A035DAF" w14:textId="77777777" w:rsidR="00B627C1" w:rsidRPr="006E53BE" w:rsidRDefault="00B627C1" w:rsidP="00B627C1">
      <w:pPr>
        <w:spacing w:after="0" w:line="240" w:lineRule="auto"/>
        <w:ind w:left="709"/>
        <w:jc w:val="both"/>
        <w:rPr>
          <w:rFonts w:ascii="Calibri" w:eastAsia="Calibri" w:hAnsi="Calibri" w:cs="Times New Roman"/>
          <w:sz w:val="24"/>
          <w:szCs w:val="24"/>
          <w:lang w:bidi="en-US"/>
        </w:rPr>
      </w:pPr>
    </w:p>
    <w:p w14:paraId="2E2DD0CD" w14:textId="77777777" w:rsidR="00B627C1" w:rsidRPr="006E53BE" w:rsidRDefault="00B627C1" w:rsidP="00B627C1">
      <w:pPr>
        <w:spacing w:after="0" w:line="240" w:lineRule="auto"/>
        <w:ind w:left="709"/>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С тарифами ознакомлен и согласен.</w:t>
      </w:r>
    </w:p>
    <w:p w14:paraId="2EB0143A" w14:textId="77777777" w:rsidR="00B627C1" w:rsidRPr="006E53BE" w:rsidRDefault="00B627C1" w:rsidP="00B627C1">
      <w:pPr>
        <w:spacing w:after="0" w:line="240" w:lineRule="auto"/>
        <w:ind w:left="709"/>
        <w:rPr>
          <w:rFonts w:ascii="Times New Roman" w:eastAsia="Calibri" w:hAnsi="Times New Roman" w:cs="Times New Roman"/>
          <w:sz w:val="24"/>
          <w:szCs w:val="24"/>
          <w:lang w:bidi="en-US"/>
        </w:rPr>
      </w:pPr>
    </w:p>
    <w:p w14:paraId="3404C10C" w14:textId="77777777" w:rsidR="00B627C1" w:rsidRPr="006E53BE" w:rsidRDefault="00B627C1" w:rsidP="00B627C1">
      <w:pPr>
        <w:spacing w:after="0" w:line="240" w:lineRule="auto"/>
        <w:ind w:left="709"/>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____________________________________________________________________________</w:t>
      </w:r>
    </w:p>
    <w:p w14:paraId="356ECA3E" w14:textId="77777777" w:rsidR="00B627C1" w:rsidRPr="006E53BE" w:rsidRDefault="00B627C1" w:rsidP="00B627C1">
      <w:pPr>
        <w:spacing w:after="0" w:line="240" w:lineRule="auto"/>
        <w:ind w:left="709"/>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                                       Наименование </w:t>
      </w:r>
      <w:proofErr w:type="spellStart"/>
      <w:r w:rsidRPr="006E53BE">
        <w:rPr>
          <w:rFonts w:ascii="Times New Roman" w:eastAsia="Calibri" w:hAnsi="Times New Roman" w:cs="Times New Roman"/>
          <w:sz w:val="24"/>
          <w:szCs w:val="24"/>
          <w:lang w:bidi="en-US"/>
        </w:rPr>
        <w:t>СМиСП</w:t>
      </w:r>
      <w:proofErr w:type="spellEnd"/>
    </w:p>
    <w:p w14:paraId="7651810A" w14:textId="77777777" w:rsidR="00B627C1" w:rsidRPr="006E53BE" w:rsidRDefault="00B627C1" w:rsidP="00B627C1">
      <w:pPr>
        <w:spacing w:after="0" w:line="240" w:lineRule="auto"/>
        <w:ind w:left="709"/>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____________________________________________________________________________ </w:t>
      </w:r>
    </w:p>
    <w:p w14:paraId="2FD058A4" w14:textId="77777777" w:rsidR="00B627C1" w:rsidRPr="006E53BE" w:rsidRDefault="00B627C1" w:rsidP="00B627C1">
      <w:pPr>
        <w:spacing w:after="0" w:line="240" w:lineRule="auto"/>
        <w:ind w:left="709"/>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Должность                                           подпись                                                         ФИО</w:t>
      </w:r>
    </w:p>
    <w:p w14:paraId="66E556BB" w14:textId="77777777" w:rsidR="00B627C1" w:rsidRPr="006E53BE" w:rsidRDefault="00B627C1" w:rsidP="00B627C1">
      <w:pPr>
        <w:spacing w:after="0" w:line="240" w:lineRule="auto"/>
        <w:ind w:left="709"/>
        <w:rPr>
          <w:rFonts w:ascii="Times New Roman" w:eastAsia="Calibri" w:hAnsi="Times New Roman" w:cs="Times New Roman"/>
          <w:lang w:bidi="en-US"/>
        </w:rPr>
      </w:pPr>
    </w:p>
    <w:p w14:paraId="073D24E5" w14:textId="77777777" w:rsidR="00B627C1" w:rsidRPr="006E53BE" w:rsidRDefault="00B627C1" w:rsidP="00B627C1">
      <w:pPr>
        <w:spacing w:after="0" w:line="240" w:lineRule="auto"/>
        <w:ind w:left="709"/>
        <w:rPr>
          <w:rFonts w:ascii="Times New Roman" w:eastAsia="Calibri" w:hAnsi="Times New Roman" w:cs="Times New Roman"/>
          <w:lang w:bidi="en-US"/>
        </w:rPr>
      </w:pPr>
    </w:p>
    <w:p w14:paraId="4FBD1A51" w14:textId="77777777" w:rsidR="00B627C1" w:rsidRPr="006E53BE" w:rsidRDefault="00B627C1" w:rsidP="00B627C1">
      <w:pPr>
        <w:spacing w:after="0" w:line="240" w:lineRule="auto"/>
        <w:ind w:left="709"/>
        <w:rPr>
          <w:rFonts w:ascii="Times New Roman" w:eastAsia="Calibri" w:hAnsi="Times New Roman" w:cs="Times New Roman"/>
          <w:lang w:bidi="en-US"/>
        </w:rPr>
      </w:pPr>
      <w:r w:rsidRPr="006E53BE">
        <w:rPr>
          <w:rFonts w:ascii="Times New Roman" w:eastAsia="Calibri" w:hAnsi="Times New Roman" w:cs="Times New Roman"/>
          <w:lang w:bidi="en-US"/>
        </w:rPr>
        <w:t xml:space="preserve"> «____»____________  20__ год</w:t>
      </w:r>
    </w:p>
    <w:p w14:paraId="24A766F3" w14:textId="77777777" w:rsidR="00B627C1" w:rsidRPr="006E53BE" w:rsidRDefault="00B627C1" w:rsidP="00B627C1">
      <w:pPr>
        <w:spacing w:after="0" w:line="240" w:lineRule="auto"/>
        <w:ind w:left="709"/>
        <w:rPr>
          <w:rFonts w:ascii="Times New Roman" w:eastAsia="Times New Roman" w:hAnsi="Times New Roman" w:cs="Times New Roman"/>
          <w:sz w:val="24"/>
          <w:szCs w:val="24"/>
          <w:lang w:eastAsia="ru-RU"/>
        </w:rPr>
      </w:pPr>
      <w:r w:rsidRPr="006E53BE">
        <w:rPr>
          <w:rFonts w:ascii="Times New Roman" w:eastAsia="Times New Roman" w:hAnsi="Times New Roman" w:cs="Times New Roman"/>
          <w:lang w:eastAsia="x-none"/>
        </w:rPr>
        <w:t>М.П.</w:t>
      </w:r>
    </w:p>
    <w:p w14:paraId="1EC6B130" w14:textId="53989C00" w:rsidR="003D5F60" w:rsidRPr="006E53BE" w:rsidRDefault="003D5F60" w:rsidP="003D5F60">
      <w:pPr>
        <w:rPr>
          <w:lang w:eastAsia="x-none"/>
        </w:rPr>
      </w:pPr>
      <w:r w:rsidRPr="006E53BE">
        <w:rPr>
          <w:lang w:eastAsia="x-none"/>
        </w:rPr>
        <w:br w:type="page"/>
      </w:r>
    </w:p>
    <w:tbl>
      <w:tblPr>
        <w:tblW w:w="10632" w:type="dxa"/>
        <w:tblLayout w:type="fixed"/>
        <w:tblCellMar>
          <w:left w:w="15" w:type="dxa"/>
          <w:right w:w="15" w:type="dxa"/>
        </w:tblCellMar>
        <w:tblLook w:val="0000" w:firstRow="0" w:lastRow="0" w:firstColumn="0" w:lastColumn="0" w:noHBand="0" w:noVBand="0"/>
      </w:tblPr>
      <w:tblGrid>
        <w:gridCol w:w="10632"/>
      </w:tblGrid>
      <w:tr w:rsidR="00B81DF5" w:rsidRPr="006E53BE" w14:paraId="317F57C5" w14:textId="77777777" w:rsidTr="000F52A4">
        <w:trPr>
          <w:trHeight w:val="10320"/>
        </w:trPr>
        <w:tc>
          <w:tcPr>
            <w:tcW w:w="10632" w:type="dxa"/>
            <w:tcBorders>
              <w:top w:val="nil"/>
              <w:left w:val="nil"/>
              <w:bottom w:val="nil"/>
              <w:right w:val="nil"/>
            </w:tcBorders>
            <w:vAlign w:val="center"/>
          </w:tcPr>
          <w:p w14:paraId="73BE8019" w14:textId="77777777" w:rsidR="00B81DF5" w:rsidRPr="006E53BE" w:rsidRDefault="00B81DF5" w:rsidP="000F52A4">
            <w:pPr>
              <w:widowControl w:val="0"/>
              <w:autoSpaceDE w:val="0"/>
              <w:autoSpaceDN w:val="0"/>
              <w:adjustRightInd w:val="0"/>
              <w:spacing w:before="100" w:beforeAutospacing="1" w:after="0" w:afterAutospacing="1"/>
              <w:ind w:firstLine="85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владельца-физического лица</w:t>
            </w:r>
          </w:p>
          <w:tbl>
            <w:tblPr>
              <w:tblW w:w="9849" w:type="dxa"/>
              <w:tblInd w:w="15" w:type="dxa"/>
              <w:tblLayout w:type="fixed"/>
              <w:tblCellMar>
                <w:left w:w="15" w:type="dxa"/>
                <w:right w:w="15" w:type="dxa"/>
              </w:tblCellMar>
              <w:tblLook w:val="0000" w:firstRow="0" w:lastRow="0" w:firstColumn="0" w:lastColumn="0" w:noHBand="0" w:noVBand="0"/>
            </w:tblPr>
            <w:tblGrid>
              <w:gridCol w:w="3973"/>
              <w:gridCol w:w="5876"/>
            </w:tblGrid>
            <w:tr w:rsidR="00B81DF5" w:rsidRPr="006E53BE" w14:paraId="16F4DFF8" w14:textId="77777777" w:rsidTr="000F52A4">
              <w:trPr>
                <w:trHeight w:val="365"/>
              </w:trPr>
              <w:tc>
                <w:tcPr>
                  <w:tcW w:w="3973" w:type="dxa"/>
                  <w:tcBorders>
                    <w:top w:val="single" w:sz="8" w:space="0" w:color="000000"/>
                    <w:left w:val="single" w:sz="8" w:space="0" w:color="000000"/>
                    <w:bottom w:val="single" w:sz="8" w:space="0" w:color="000000"/>
                    <w:right w:val="single" w:sz="8" w:space="0" w:color="000000"/>
                  </w:tcBorders>
                </w:tcPr>
                <w:p w14:paraId="6E453744"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Фамилия, Имя, Отчество</w:t>
                  </w:r>
                </w:p>
              </w:tc>
              <w:tc>
                <w:tcPr>
                  <w:tcW w:w="5876" w:type="dxa"/>
                  <w:tcBorders>
                    <w:top w:val="single" w:sz="8" w:space="0" w:color="000000"/>
                    <w:left w:val="single" w:sz="8" w:space="0" w:color="000000"/>
                    <w:bottom w:val="single" w:sz="8" w:space="0" w:color="000000"/>
                    <w:right w:val="single" w:sz="8" w:space="0" w:color="000000"/>
                  </w:tcBorders>
                </w:tcPr>
                <w:p w14:paraId="70661307"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0963EAB2" w14:textId="77777777" w:rsidTr="000F52A4">
              <w:trPr>
                <w:trHeight w:val="257"/>
              </w:trPr>
              <w:tc>
                <w:tcPr>
                  <w:tcW w:w="3973" w:type="dxa"/>
                  <w:tcBorders>
                    <w:top w:val="single" w:sz="8" w:space="0" w:color="000000"/>
                    <w:left w:val="single" w:sz="8" w:space="0" w:color="000000"/>
                    <w:bottom w:val="single" w:sz="8" w:space="0" w:color="000000"/>
                    <w:right w:val="single" w:sz="8" w:space="0" w:color="000000"/>
                  </w:tcBorders>
                </w:tcPr>
                <w:p w14:paraId="4B40DA46"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Гражданство</w:t>
                  </w:r>
                </w:p>
              </w:tc>
              <w:tc>
                <w:tcPr>
                  <w:tcW w:w="5876" w:type="dxa"/>
                  <w:tcBorders>
                    <w:top w:val="single" w:sz="8" w:space="0" w:color="000000"/>
                    <w:left w:val="single" w:sz="8" w:space="0" w:color="000000"/>
                    <w:bottom w:val="single" w:sz="8" w:space="0" w:color="000000"/>
                    <w:right w:val="single" w:sz="8" w:space="0" w:color="000000"/>
                  </w:tcBorders>
                </w:tcPr>
                <w:p w14:paraId="12029D94"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21052008" w14:textId="77777777" w:rsidTr="000F52A4">
              <w:trPr>
                <w:trHeight w:val="104"/>
              </w:trPr>
              <w:tc>
                <w:tcPr>
                  <w:tcW w:w="3973" w:type="dxa"/>
                  <w:tcBorders>
                    <w:top w:val="single" w:sz="8" w:space="0" w:color="000000"/>
                    <w:left w:val="single" w:sz="8" w:space="0" w:color="000000"/>
                    <w:bottom w:val="single" w:sz="8" w:space="0" w:color="000000"/>
                    <w:right w:val="single" w:sz="8" w:space="0" w:color="000000"/>
                  </w:tcBorders>
                </w:tcPr>
                <w:p w14:paraId="592F5D6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Дата и место рождения</w:t>
                  </w:r>
                </w:p>
              </w:tc>
              <w:tc>
                <w:tcPr>
                  <w:tcW w:w="5876" w:type="dxa"/>
                  <w:tcBorders>
                    <w:top w:val="single" w:sz="8" w:space="0" w:color="000000"/>
                    <w:left w:val="single" w:sz="8" w:space="0" w:color="000000"/>
                    <w:bottom w:val="single" w:sz="8" w:space="0" w:color="000000"/>
                    <w:right w:val="single" w:sz="8" w:space="0" w:color="000000"/>
                  </w:tcBorders>
                </w:tcPr>
                <w:p w14:paraId="091FB8E7"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4199C93A" w14:textId="77777777" w:rsidTr="000F52A4">
              <w:trPr>
                <w:trHeight w:val="1429"/>
              </w:trPr>
              <w:tc>
                <w:tcPr>
                  <w:tcW w:w="3973" w:type="dxa"/>
                  <w:tcBorders>
                    <w:top w:val="single" w:sz="8" w:space="0" w:color="000000"/>
                    <w:left w:val="single" w:sz="8" w:space="0" w:color="000000"/>
                    <w:bottom w:val="single" w:sz="4" w:space="0" w:color="auto"/>
                    <w:right w:val="single" w:sz="8" w:space="0" w:color="000000"/>
                  </w:tcBorders>
                </w:tcPr>
                <w:p w14:paraId="5CAA8987"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tc>
              <w:tc>
                <w:tcPr>
                  <w:tcW w:w="5876" w:type="dxa"/>
                  <w:tcBorders>
                    <w:top w:val="single" w:sz="8" w:space="0" w:color="000000"/>
                    <w:left w:val="single" w:sz="8" w:space="0" w:color="000000"/>
                    <w:bottom w:val="single" w:sz="4" w:space="0" w:color="auto"/>
                    <w:right w:val="single" w:sz="8" w:space="0" w:color="000000"/>
                  </w:tcBorders>
                </w:tcPr>
                <w:p w14:paraId="156AE9D8"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7B4D4FCC" w14:textId="77777777" w:rsidTr="000F52A4">
              <w:trPr>
                <w:trHeight w:val="226"/>
              </w:trPr>
              <w:tc>
                <w:tcPr>
                  <w:tcW w:w="3973" w:type="dxa"/>
                  <w:tcBorders>
                    <w:top w:val="single" w:sz="4" w:space="0" w:color="auto"/>
                    <w:left w:val="single" w:sz="8" w:space="0" w:color="000000"/>
                    <w:bottom w:val="single" w:sz="8" w:space="0" w:color="000000"/>
                    <w:right w:val="single" w:sz="8" w:space="0" w:color="000000"/>
                  </w:tcBorders>
                </w:tcPr>
                <w:p w14:paraId="43C99408"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СНИЛС</w:t>
                  </w:r>
                </w:p>
              </w:tc>
              <w:tc>
                <w:tcPr>
                  <w:tcW w:w="5876" w:type="dxa"/>
                  <w:tcBorders>
                    <w:top w:val="single" w:sz="4" w:space="0" w:color="auto"/>
                    <w:left w:val="single" w:sz="8" w:space="0" w:color="000000"/>
                    <w:bottom w:val="single" w:sz="8" w:space="0" w:color="000000"/>
                    <w:right w:val="single" w:sz="8" w:space="0" w:color="000000"/>
                  </w:tcBorders>
                </w:tcPr>
                <w:p w14:paraId="2740C835"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2BFE8B70" w14:textId="77777777" w:rsidTr="000F52A4">
              <w:trPr>
                <w:trHeight w:val="945"/>
              </w:trPr>
              <w:tc>
                <w:tcPr>
                  <w:tcW w:w="3973" w:type="dxa"/>
                  <w:tcBorders>
                    <w:top w:val="single" w:sz="8" w:space="0" w:color="000000"/>
                    <w:left w:val="single" w:sz="8" w:space="0" w:color="000000"/>
                    <w:bottom w:val="single" w:sz="8" w:space="0" w:color="000000"/>
                    <w:right w:val="single" w:sz="8" w:space="0" w:color="000000"/>
                  </w:tcBorders>
                </w:tcPr>
                <w:p w14:paraId="5FFB4E4D"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миграционной карты: серия, номер карты, дата начала срока пребывания и дата окончания срока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46F7D04A"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22D21436" w14:textId="77777777" w:rsidTr="000F52A4">
              <w:trPr>
                <w:trHeight w:val="1972"/>
              </w:trPr>
              <w:tc>
                <w:tcPr>
                  <w:tcW w:w="3973" w:type="dxa"/>
                  <w:tcBorders>
                    <w:top w:val="single" w:sz="8" w:space="0" w:color="000000"/>
                    <w:left w:val="single" w:sz="8" w:space="0" w:color="000000"/>
                    <w:bottom w:val="single" w:sz="8" w:space="0" w:color="000000"/>
                    <w:right w:val="single" w:sz="8" w:space="0" w:color="000000"/>
                  </w:tcBorders>
                </w:tcPr>
                <w:p w14:paraId="5F381862"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76" w:type="dxa"/>
                  <w:tcBorders>
                    <w:top w:val="single" w:sz="8" w:space="0" w:color="000000"/>
                    <w:left w:val="single" w:sz="8" w:space="0" w:color="000000"/>
                    <w:bottom w:val="single" w:sz="8" w:space="0" w:color="000000"/>
                    <w:right w:val="single" w:sz="8" w:space="0" w:color="000000"/>
                  </w:tcBorders>
                </w:tcPr>
                <w:p w14:paraId="060C597F"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4CF84079" w14:textId="77777777" w:rsidTr="000F52A4">
              <w:trPr>
                <w:trHeight w:val="509"/>
              </w:trPr>
              <w:tc>
                <w:tcPr>
                  <w:tcW w:w="3973" w:type="dxa"/>
                  <w:tcBorders>
                    <w:top w:val="single" w:sz="8" w:space="0" w:color="000000"/>
                    <w:left w:val="single" w:sz="8" w:space="0" w:color="000000"/>
                    <w:bottom w:val="single" w:sz="8" w:space="0" w:color="000000"/>
                    <w:right w:val="single" w:sz="8" w:space="0" w:color="000000"/>
                  </w:tcBorders>
                </w:tcPr>
                <w:p w14:paraId="705E227F"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Идентификационный номер налогоплательщика (при его наличии)</w:t>
                  </w:r>
                </w:p>
              </w:tc>
              <w:tc>
                <w:tcPr>
                  <w:tcW w:w="5876" w:type="dxa"/>
                  <w:tcBorders>
                    <w:top w:val="single" w:sz="8" w:space="0" w:color="000000"/>
                    <w:left w:val="single" w:sz="8" w:space="0" w:color="000000"/>
                    <w:bottom w:val="single" w:sz="8" w:space="0" w:color="000000"/>
                    <w:right w:val="single" w:sz="8" w:space="0" w:color="000000"/>
                  </w:tcBorders>
                </w:tcPr>
                <w:p w14:paraId="665E5BE5"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14978F46" w14:textId="77777777" w:rsidTr="000F52A4">
              <w:trPr>
                <w:trHeight w:val="407"/>
              </w:trPr>
              <w:tc>
                <w:tcPr>
                  <w:tcW w:w="3973" w:type="dxa"/>
                  <w:tcBorders>
                    <w:top w:val="single" w:sz="8" w:space="0" w:color="000000"/>
                    <w:left w:val="single" w:sz="8" w:space="0" w:color="000000"/>
                    <w:bottom w:val="single" w:sz="8" w:space="0" w:color="000000"/>
                    <w:right w:val="single" w:sz="8" w:space="0" w:color="000000"/>
                  </w:tcBorders>
                </w:tcPr>
                <w:p w14:paraId="6ACE4B74"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Номера контактных телефонов и факсов</w:t>
                  </w:r>
                </w:p>
              </w:tc>
              <w:tc>
                <w:tcPr>
                  <w:tcW w:w="5876" w:type="dxa"/>
                  <w:tcBorders>
                    <w:top w:val="single" w:sz="8" w:space="0" w:color="000000"/>
                    <w:left w:val="single" w:sz="8" w:space="0" w:color="000000"/>
                    <w:bottom w:val="single" w:sz="8" w:space="0" w:color="000000"/>
                    <w:right w:val="single" w:sz="8" w:space="0" w:color="000000"/>
                  </w:tcBorders>
                </w:tcPr>
                <w:p w14:paraId="073197C2"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41A41083" w14:textId="77777777" w:rsidTr="000F52A4">
              <w:trPr>
                <w:trHeight w:val="488"/>
              </w:trPr>
              <w:tc>
                <w:tcPr>
                  <w:tcW w:w="3973" w:type="dxa"/>
                  <w:tcBorders>
                    <w:top w:val="single" w:sz="8" w:space="0" w:color="000000"/>
                    <w:left w:val="single" w:sz="8" w:space="0" w:color="000000"/>
                    <w:bottom w:val="single" w:sz="8" w:space="0" w:color="000000"/>
                    <w:right w:val="single" w:sz="8" w:space="0" w:color="000000"/>
                  </w:tcBorders>
                </w:tcPr>
                <w:p w14:paraId="156020D6"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регистрации</w:t>
                  </w:r>
                </w:p>
              </w:tc>
              <w:tc>
                <w:tcPr>
                  <w:tcW w:w="5876" w:type="dxa"/>
                  <w:tcBorders>
                    <w:top w:val="single" w:sz="8" w:space="0" w:color="000000"/>
                    <w:left w:val="single" w:sz="8" w:space="0" w:color="000000"/>
                    <w:bottom w:val="single" w:sz="8" w:space="0" w:color="000000"/>
                    <w:right w:val="single" w:sz="8" w:space="0" w:color="000000"/>
                  </w:tcBorders>
                </w:tcPr>
                <w:p w14:paraId="23D87242"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790ADB9E" w14:textId="77777777" w:rsidTr="000F52A4">
              <w:trPr>
                <w:trHeight w:val="462"/>
              </w:trPr>
              <w:tc>
                <w:tcPr>
                  <w:tcW w:w="3973" w:type="dxa"/>
                  <w:tcBorders>
                    <w:top w:val="single" w:sz="8" w:space="0" w:color="000000"/>
                    <w:left w:val="single" w:sz="8" w:space="0" w:color="000000"/>
                    <w:bottom w:val="single" w:sz="8" w:space="0" w:color="000000"/>
                    <w:right w:val="single" w:sz="8" w:space="0" w:color="000000"/>
                  </w:tcBorders>
                </w:tcPr>
                <w:p w14:paraId="4E1A56D1"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638178F9"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2A944B9F" w14:textId="77777777" w:rsidTr="000F52A4">
              <w:trPr>
                <w:trHeight w:val="106"/>
              </w:trPr>
              <w:tc>
                <w:tcPr>
                  <w:tcW w:w="3973" w:type="dxa"/>
                  <w:tcBorders>
                    <w:top w:val="single" w:sz="4" w:space="0" w:color="auto"/>
                    <w:left w:val="single" w:sz="8" w:space="0" w:color="000000"/>
                    <w:bottom w:val="single" w:sz="4" w:space="0" w:color="auto"/>
                    <w:right w:val="single" w:sz="8" w:space="0" w:color="000000"/>
                  </w:tcBorders>
                </w:tcPr>
                <w:p w14:paraId="30984392"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Является ли иностранным публичным должностным лицом (должность)</w:t>
                  </w:r>
                </w:p>
              </w:tc>
              <w:tc>
                <w:tcPr>
                  <w:tcW w:w="5876" w:type="dxa"/>
                  <w:tcBorders>
                    <w:top w:val="single" w:sz="4" w:space="0" w:color="auto"/>
                    <w:left w:val="single" w:sz="8" w:space="0" w:color="000000"/>
                    <w:bottom w:val="single" w:sz="4" w:space="0" w:color="auto"/>
                    <w:right w:val="single" w:sz="8" w:space="0" w:color="000000"/>
                  </w:tcBorders>
                </w:tcPr>
                <w:p w14:paraId="5C650597"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3E9F75E0" w14:textId="77777777" w:rsidTr="000F52A4">
              <w:trPr>
                <w:trHeight w:val="111"/>
              </w:trPr>
              <w:tc>
                <w:tcPr>
                  <w:tcW w:w="3973" w:type="dxa"/>
                  <w:tcBorders>
                    <w:top w:val="single" w:sz="4" w:space="0" w:color="auto"/>
                    <w:left w:val="single" w:sz="8" w:space="0" w:color="000000"/>
                    <w:bottom w:val="single" w:sz="4" w:space="0" w:color="auto"/>
                    <w:right w:val="single" w:sz="8" w:space="0" w:color="000000"/>
                  </w:tcBorders>
                </w:tcPr>
                <w:p w14:paraId="1625DD78"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Степень родства либо статус (супруг или супруга) по отношению к иностранному публичному должностному лицу</w:t>
                  </w:r>
                </w:p>
              </w:tc>
              <w:tc>
                <w:tcPr>
                  <w:tcW w:w="5876" w:type="dxa"/>
                  <w:tcBorders>
                    <w:top w:val="single" w:sz="4" w:space="0" w:color="auto"/>
                    <w:left w:val="single" w:sz="8" w:space="0" w:color="000000"/>
                    <w:bottom w:val="single" w:sz="4" w:space="0" w:color="auto"/>
                    <w:right w:val="single" w:sz="8" w:space="0" w:color="000000"/>
                  </w:tcBorders>
                </w:tcPr>
                <w:p w14:paraId="45ADFBBE"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B81DF5" w:rsidRPr="006E53BE" w14:paraId="02344C7A" w14:textId="77777777" w:rsidTr="000F52A4">
              <w:trPr>
                <w:trHeight w:val="151"/>
              </w:trPr>
              <w:tc>
                <w:tcPr>
                  <w:tcW w:w="3973" w:type="dxa"/>
                  <w:tcBorders>
                    <w:top w:val="single" w:sz="4" w:space="0" w:color="auto"/>
                    <w:left w:val="single" w:sz="8" w:space="0" w:color="000000"/>
                    <w:bottom w:val="single" w:sz="4" w:space="0" w:color="auto"/>
                    <w:right w:val="single" w:sz="8" w:space="0" w:color="000000"/>
                  </w:tcBorders>
                </w:tcPr>
                <w:p w14:paraId="0679E1A7"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 xml:space="preserve">Дата оформления анкеты  </w:t>
                  </w:r>
                </w:p>
              </w:tc>
              <w:tc>
                <w:tcPr>
                  <w:tcW w:w="5876" w:type="dxa"/>
                  <w:tcBorders>
                    <w:top w:val="single" w:sz="4" w:space="0" w:color="auto"/>
                    <w:left w:val="single" w:sz="8" w:space="0" w:color="000000"/>
                    <w:bottom w:val="single" w:sz="4" w:space="0" w:color="auto"/>
                    <w:right w:val="single" w:sz="8" w:space="0" w:color="000000"/>
                  </w:tcBorders>
                </w:tcPr>
                <w:p w14:paraId="0CD27DE4"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bl>
          <w:p w14:paraId="2B66A416" w14:textId="77777777" w:rsidR="00B81DF5" w:rsidRPr="006E53BE" w:rsidRDefault="00B81DF5" w:rsidP="000F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sz w:val="20"/>
                <w:szCs w:val="28"/>
                <w:lang w:eastAsia="ru-RU"/>
              </w:rPr>
              <w:t xml:space="preserve"> </w:t>
            </w:r>
            <w:r w:rsidRPr="006E53BE">
              <w:rPr>
                <w:rFonts w:ascii="Times New Roman" w:eastAsia="Times New Roman" w:hAnsi="Times New Roman" w:cs="Times New Roman"/>
                <w:bCs/>
                <w:sz w:val="24"/>
                <w:szCs w:val="28"/>
                <w:lang w:eastAsia="ru-RU"/>
              </w:rPr>
              <w:t xml:space="preserve">_____________________________________________                            </w:t>
            </w:r>
          </w:p>
          <w:p w14:paraId="1BB1A994"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09C3451F"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233F6C23"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53244531"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
                <w:bCs/>
                <w:color w:val="000000"/>
                <w:sz w:val="28"/>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tc>
      </w:tr>
    </w:tbl>
    <w:p w14:paraId="7D56FAC7" w14:textId="77777777" w:rsidR="00B81DF5" w:rsidRPr="006E53BE" w:rsidRDefault="00B81DF5" w:rsidP="00B8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851"/>
        <w:jc w:val="right"/>
        <w:rPr>
          <w:rFonts w:ascii="Times New Roman" w:eastAsia="Times New Roman" w:hAnsi="Times New Roman" w:cs="Times New Roman"/>
          <w:sz w:val="18"/>
          <w:szCs w:val="28"/>
          <w:lang w:eastAsia="ru-RU"/>
        </w:rPr>
      </w:pPr>
    </w:p>
    <w:p w14:paraId="0CDF98CF" w14:textId="77777777" w:rsidR="00B81DF5" w:rsidRPr="006E53BE" w:rsidRDefault="00B81DF5" w:rsidP="00B81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851"/>
        <w:jc w:val="right"/>
        <w:rPr>
          <w:rFonts w:ascii="Times New Roman" w:eastAsia="Times New Roman" w:hAnsi="Times New Roman" w:cs="Times New Roman"/>
          <w:sz w:val="18"/>
          <w:szCs w:val="28"/>
          <w:lang w:eastAsia="ru-RU"/>
        </w:rPr>
      </w:pPr>
      <w:r w:rsidRPr="006E53BE">
        <w:rPr>
          <w:rFonts w:ascii="Times New Roman" w:eastAsia="Times New Roman" w:hAnsi="Times New Roman" w:cs="Times New Roman"/>
          <w:sz w:val="18"/>
          <w:szCs w:val="28"/>
          <w:lang w:eastAsia="ru-RU"/>
        </w:rPr>
        <w:br w:type="page"/>
      </w:r>
    </w:p>
    <w:p w14:paraId="78F6020E" w14:textId="77777777" w:rsidR="00B81DF5" w:rsidRPr="006E53BE" w:rsidRDefault="00B81DF5" w:rsidP="00B81DF5">
      <w:pPr>
        <w:widowControl w:val="0"/>
        <w:autoSpaceDE w:val="0"/>
        <w:autoSpaceDN w:val="0"/>
        <w:adjustRightInd w:val="0"/>
        <w:spacing w:before="100" w:beforeAutospacing="1" w:after="0" w:afterAutospacing="1"/>
        <w:ind w:firstLine="85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 -юридического лица</w:t>
      </w:r>
    </w:p>
    <w:tbl>
      <w:tblPr>
        <w:tblW w:w="10348" w:type="dxa"/>
        <w:tblLayout w:type="fixed"/>
        <w:tblCellMar>
          <w:left w:w="15" w:type="dxa"/>
          <w:right w:w="15" w:type="dxa"/>
        </w:tblCellMar>
        <w:tblLook w:val="0000" w:firstRow="0" w:lastRow="0" w:firstColumn="0" w:lastColumn="0" w:noHBand="0" w:noVBand="0"/>
      </w:tblPr>
      <w:tblGrid>
        <w:gridCol w:w="5245"/>
        <w:gridCol w:w="5103"/>
      </w:tblGrid>
      <w:tr w:rsidR="00B81DF5" w:rsidRPr="006E53BE" w14:paraId="4EC785C3" w14:textId="77777777" w:rsidTr="000F52A4">
        <w:trPr>
          <w:trHeight w:val="855"/>
        </w:trPr>
        <w:tc>
          <w:tcPr>
            <w:tcW w:w="5245" w:type="dxa"/>
            <w:tcBorders>
              <w:top w:val="single" w:sz="8" w:space="0" w:color="000000"/>
              <w:left w:val="single" w:sz="8" w:space="0" w:color="000000"/>
              <w:bottom w:val="single" w:sz="8" w:space="0" w:color="000000"/>
              <w:right w:val="single" w:sz="8" w:space="0" w:color="000000"/>
            </w:tcBorders>
          </w:tcPr>
          <w:p w14:paraId="10B9D085"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tc>
        <w:tc>
          <w:tcPr>
            <w:tcW w:w="5103" w:type="dxa"/>
            <w:tcBorders>
              <w:top w:val="single" w:sz="8" w:space="0" w:color="000000"/>
              <w:left w:val="single" w:sz="8" w:space="0" w:color="000000"/>
              <w:bottom w:val="single" w:sz="8" w:space="0" w:color="000000"/>
              <w:right w:val="single" w:sz="8" w:space="0" w:color="000000"/>
            </w:tcBorders>
          </w:tcPr>
          <w:p w14:paraId="4381347D"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4D54EBB6" w14:textId="77777777" w:rsidTr="000F52A4">
        <w:trPr>
          <w:trHeight w:val="268"/>
        </w:trPr>
        <w:tc>
          <w:tcPr>
            <w:tcW w:w="5245" w:type="dxa"/>
            <w:tcBorders>
              <w:top w:val="single" w:sz="8" w:space="0" w:color="000000"/>
              <w:left w:val="single" w:sz="8" w:space="0" w:color="000000"/>
              <w:bottom w:val="single" w:sz="4" w:space="0" w:color="auto"/>
              <w:right w:val="single" w:sz="8" w:space="0" w:color="000000"/>
            </w:tcBorders>
          </w:tcPr>
          <w:p w14:paraId="57636853"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Организационно-правовая форма</w:t>
            </w:r>
          </w:p>
        </w:tc>
        <w:tc>
          <w:tcPr>
            <w:tcW w:w="5103" w:type="dxa"/>
            <w:tcBorders>
              <w:top w:val="single" w:sz="8" w:space="0" w:color="000000"/>
              <w:left w:val="single" w:sz="8" w:space="0" w:color="000000"/>
              <w:bottom w:val="single" w:sz="4" w:space="0" w:color="auto"/>
              <w:right w:val="single" w:sz="8" w:space="0" w:color="000000"/>
            </w:tcBorders>
          </w:tcPr>
          <w:p w14:paraId="1BA613DE"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35F1ADD1" w14:textId="77777777" w:rsidTr="000F52A4">
        <w:trPr>
          <w:trHeight w:val="377"/>
        </w:trPr>
        <w:tc>
          <w:tcPr>
            <w:tcW w:w="5245" w:type="dxa"/>
            <w:tcBorders>
              <w:top w:val="single" w:sz="4" w:space="0" w:color="auto"/>
              <w:left w:val="single" w:sz="8" w:space="0" w:color="000000"/>
              <w:bottom w:val="single" w:sz="8" w:space="0" w:color="000000"/>
              <w:right w:val="single" w:sz="8" w:space="0" w:color="000000"/>
            </w:tcBorders>
          </w:tcPr>
          <w:p w14:paraId="4DE38A92"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Идентификационный номер налогоплательщика (ИНН) </w:t>
            </w:r>
          </w:p>
          <w:p w14:paraId="2D47DAA2"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(код иностранной организации)</w:t>
            </w:r>
          </w:p>
        </w:tc>
        <w:tc>
          <w:tcPr>
            <w:tcW w:w="5103" w:type="dxa"/>
            <w:tcBorders>
              <w:top w:val="single" w:sz="4" w:space="0" w:color="auto"/>
              <w:left w:val="single" w:sz="8" w:space="0" w:color="000000"/>
              <w:bottom w:val="single" w:sz="8" w:space="0" w:color="000000"/>
              <w:right w:val="single" w:sz="8" w:space="0" w:color="000000"/>
            </w:tcBorders>
          </w:tcPr>
          <w:p w14:paraId="389B394A"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550AD61C" w14:textId="77777777" w:rsidTr="000F52A4">
        <w:trPr>
          <w:trHeight w:val="1140"/>
        </w:trPr>
        <w:tc>
          <w:tcPr>
            <w:tcW w:w="5245" w:type="dxa"/>
            <w:tcBorders>
              <w:top w:val="single" w:sz="8" w:space="0" w:color="000000"/>
              <w:left w:val="single" w:sz="8" w:space="0" w:color="000000"/>
              <w:bottom w:val="single" w:sz="8" w:space="0" w:color="000000"/>
              <w:right w:val="single" w:sz="8" w:space="0" w:color="000000"/>
            </w:tcBorders>
          </w:tcPr>
          <w:p w14:paraId="13A5EDEA"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sz w:val="20"/>
                <w:szCs w:val="24"/>
                <w:lang w:eastAsia="ru-RU"/>
              </w:rPr>
              <w:t>Основной государственный регистрационный номер (ОГРН)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103" w:type="dxa"/>
            <w:tcBorders>
              <w:top w:val="single" w:sz="8" w:space="0" w:color="000000"/>
              <w:left w:val="single" w:sz="8" w:space="0" w:color="000000"/>
              <w:bottom w:val="single" w:sz="8" w:space="0" w:color="000000"/>
              <w:right w:val="single" w:sz="8" w:space="0" w:color="000000"/>
            </w:tcBorders>
          </w:tcPr>
          <w:p w14:paraId="5FA4EC51" w14:textId="77777777" w:rsidR="00B81DF5" w:rsidRPr="006E53BE" w:rsidRDefault="00B81DF5" w:rsidP="000F52A4">
            <w:pPr>
              <w:autoSpaceDE w:val="0"/>
              <w:autoSpaceDN w:val="0"/>
              <w:adjustRightInd w:val="0"/>
              <w:spacing w:before="100" w:beforeAutospacing="1" w:after="0" w:afterAutospacing="1" w:line="240" w:lineRule="auto"/>
              <w:jc w:val="both"/>
              <w:rPr>
                <w:rFonts w:ascii="Times New Roman" w:eastAsia="Times New Roman" w:hAnsi="Times New Roman" w:cs="Times New Roman"/>
                <w:color w:val="000000"/>
                <w:sz w:val="28"/>
                <w:szCs w:val="28"/>
                <w:lang w:eastAsia="ru-RU"/>
              </w:rPr>
            </w:pPr>
          </w:p>
        </w:tc>
      </w:tr>
      <w:tr w:rsidR="00B81DF5" w:rsidRPr="006E53BE" w14:paraId="38F097FE" w14:textId="77777777" w:rsidTr="000F52A4">
        <w:trPr>
          <w:trHeight w:val="855"/>
        </w:trPr>
        <w:tc>
          <w:tcPr>
            <w:tcW w:w="5245" w:type="dxa"/>
            <w:tcBorders>
              <w:top w:val="single" w:sz="8" w:space="0" w:color="000000"/>
              <w:left w:val="single" w:sz="8" w:space="0" w:color="000000"/>
              <w:bottom w:val="single" w:sz="8" w:space="0" w:color="000000"/>
              <w:right w:val="single" w:sz="8" w:space="0" w:color="000000"/>
            </w:tcBorders>
          </w:tcPr>
          <w:p w14:paraId="1BC4E596"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Серия и номер документа, подтверждающего государственную регистрацию, регистрирующий орган</w:t>
            </w:r>
          </w:p>
        </w:tc>
        <w:tc>
          <w:tcPr>
            <w:tcW w:w="5103" w:type="dxa"/>
            <w:tcBorders>
              <w:top w:val="single" w:sz="8" w:space="0" w:color="000000"/>
              <w:left w:val="single" w:sz="8" w:space="0" w:color="000000"/>
              <w:bottom w:val="single" w:sz="8" w:space="0" w:color="000000"/>
              <w:right w:val="single" w:sz="8" w:space="0" w:color="000000"/>
            </w:tcBorders>
          </w:tcPr>
          <w:p w14:paraId="6BA8772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2935C53F" w14:textId="77777777" w:rsidTr="000F52A4">
        <w:trPr>
          <w:trHeight w:val="374"/>
        </w:trPr>
        <w:tc>
          <w:tcPr>
            <w:tcW w:w="5245" w:type="dxa"/>
            <w:tcBorders>
              <w:top w:val="single" w:sz="8" w:space="0" w:color="000000"/>
              <w:left w:val="single" w:sz="8" w:space="0" w:color="000000"/>
              <w:bottom w:val="single" w:sz="8" w:space="0" w:color="000000"/>
              <w:right w:val="single" w:sz="8" w:space="0" w:color="000000"/>
            </w:tcBorders>
          </w:tcPr>
          <w:p w14:paraId="0103D05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Дата государственной регистрации</w:t>
            </w:r>
          </w:p>
        </w:tc>
        <w:tc>
          <w:tcPr>
            <w:tcW w:w="5103" w:type="dxa"/>
            <w:tcBorders>
              <w:top w:val="single" w:sz="8" w:space="0" w:color="000000"/>
              <w:left w:val="single" w:sz="8" w:space="0" w:color="000000"/>
              <w:bottom w:val="single" w:sz="8" w:space="0" w:color="000000"/>
              <w:right w:val="single" w:sz="8" w:space="0" w:color="000000"/>
            </w:tcBorders>
          </w:tcPr>
          <w:p w14:paraId="0A5CE7D0"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74746F08" w14:textId="77777777" w:rsidTr="000F52A4">
        <w:trPr>
          <w:trHeight w:val="277"/>
        </w:trPr>
        <w:tc>
          <w:tcPr>
            <w:tcW w:w="5245" w:type="dxa"/>
            <w:tcBorders>
              <w:top w:val="single" w:sz="8" w:space="0" w:color="000000"/>
              <w:left w:val="single" w:sz="8" w:space="0" w:color="000000"/>
              <w:bottom w:val="single" w:sz="8" w:space="0" w:color="000000"/>
              <w:right w:val="single" w:sz="8" w:space="0" w:color="000000"/>
            </w:tcBorders>
          </w:tcPr>
          <w:p w14:paraId="0EDCC716"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Место государственной регистрации</w:t>
            </w:r>
          </w:p>
        </w:tc>
        <w:tc>
          <w:tcPr>
            <w:tcW w:w="5103" w:type="dxa"/>
            <w:tcBorders>
              <w:top w:val="single" w:sz="8" w:space="0" w:color="000000"/>
              <w:left w:val="single" w:sz="8" w:space="0" w:color="000000"/>
              <w:bottom w:val="single" w:sz="8" w:space="0" w:color="000000"/>
              <w:right w:val="single" w:sz="8" w:space="0" w:color="000000"/>
            </w:tcBorders>
          </w:tcPr>
          <w:p w14:paraId="46CE53DF"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42718246" w14:textId="77777777" w:rsidTr="000F52A4">
        <w:trPr>
          <w:trHeight w:val="302"/>
        </w:trPr>
        <w:tc>
          <w:tcPr>
            <w:tcW w:w="5245" w:type="dxa"/>
            <w:tcBorders>
              <w:top w:val="single" w:sz="8" w:space="0" w:color="000000"/>
              <w:left w:val="single" w:sz="8" w:space="0" w:color="000000"/>
              <w:bottom w:val="single" w:sz="4" w:space="0" w:color="auto"/>
              <w:right w:val="single" w:sz="8" w:space="0" w:color="000000"/>
            </w:tcBorders>
          </w:tcPr>
          <w:p w14:paraId="31D48656"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sz w:val="20"/>
                <w:szCs w:val="20"/>
                <w:lang w:eastAsia="ru-RU"/>
              </w:rPr>
              <w:t>Адрес юридического лица</w:t>
            </w:r>
          </w:p>
        </w:tc>
        <w:tc>
          <w:tcPr>
            <w:tcW w:w="5103" w:type="dxa"/>
            <w:tcBorders>
              <w:top w:val="single" w:sz="8" w:space="0" w:color="000000"/>
              <w:left w:val="single" w:sz="8" w:space="0" w:color="000000"/>
              <w:bottom w:val="single" w:sz="4" w:space="0" w:color="auto"/>
              <w:right w:val="single" w:sz="8" w:space="0" w:color="000000"/>
            </w:tcBorders>
          </w:tcPr>
          <w:p w14:paraId="4132519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3521A742" w14:textId="77777777" w:rsidTr="000F52A4">
        <w:trPr>
          <w:trHeight w:val="1640"/>
        </w:trPr>
        <w:tc>
          <w:tcPr>
            <w:tcW w:w="5245" w:type="dxa"/>
            <w:tcBorders>
              <w:top w:val="single" w:sz="4" w:space="0" w:color="auto"/>
              <w:left w:val="single" w:sz="8" w:space="0" w:color="000000"/>
              <w:right w:val="single" w:sz="8" w:space="0" w:color="000000"/>
            </w:tcBorders>
          </w:tcPr>
          <w:p w14:paraId="179F7E8A"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Место регистрации и адрес юридического лица на территории государства, в котором оно зарегистрировано  (</w:t>
            </w:r>
            <w:r w:rsidRPr="006E53BE">
              <w:rPr>
                <w:rFonts w:ascii="Times New Roman" w:eastAsia="Times New Roman" w:hAnsi="Times New Roman" w:cs="Times New Roman"/>
                <w:sz w:val="20"/>
                <w:szCs w:val="24"/>
                <w:lang w:eastAsia="ru-RU"/>
              </w:rPr>
              <w:t>для юридических лиц, зарегистрированных в соответствии с законодательством иностранного государства</w:t>
            </w:r>
            <w:r w:rsidRPr="006E53BE">
              <w:rPr>
                <w:rFonts w:ascii="Times New Roman" w:eastAsia="Times New Roman" w:hAnsi="Times New Roman" w:cs="Times New Roman"/>
                <w:sz w:val="20"/>
                <w:szCs w:val="20"/>
                <w:lang w:eastAsia="ru-RU"/>
              </w:rPr>
              <w:t>)</w:t>
            </w:r>
          </w:p>
        </w:tc>
        <w:tc>
          <w:tcPr>
            <w:tcW w:w="5103" w:type="dxa"/>
            <w:tcBorders>
              <w:top w:val="single" w:sz="4" w:space="0" w:color="auto"/>
              <w:left w:val="single" w:sz="8" w:space="0" w:color="000000"/>
              <w:right w:val="single" w:sz="8" w:space="0" w:color="000000"/>
            </w:tcBorders>
          </w:tcPr>
          <w:p w14:paraId="5CC63611"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p w14:paraId="3B152462"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6305A15E" w14:textId="77777777" w:rsidTr="000F52A4">
        <w:trPr>
          <w:trHeight w:val="202"/>
        </w:trPr>
        <w:tc>
          <w:tcPr>
            <w:tcW w:w="5245" w:type="dxa"/>
            <w:tcBorders>
              <w:top w:val="single" w:sz="8" w:space="0" w:color="000000"/>
              <w:left w:val="single" w:sz="8" w:space="0" w:color="000000"/>
              <w:bottom w:val="single" w:sz="8" w:space="0" w:color="000000"/>
              <w:right w:val="single" w:sz="8" w:space="0" w:color="000000"/>
            </w:tcBorders>
          </w:tcPr>
          <w:p w14:paraId="671A58C7"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Номера контактных телефонов и факсов</w:t>
            </w:r>
          </w:p>
        </w:tc>
        <w:tc>
          <w:tcPr>
            <w:tcW w:w="5103" w:type="dxa"/>
            <w:tcBorders>
              <w:top w:val="single" w:sz="8" w:space="0" w:color="000000"/>
              <w:left w:val="single" w:sz="8" w:space="0" w:color="000000"/>
              <w:bottom w:val="single" w:sz="8" w:space="0" w:color="000000"/>
              <w:right w:val="single" w:sz="8" w:space="0" w:color="000000"/>
            </w:tcBorders>
          </w:tcPr>
          <w:p w14:paraId="78CCC745"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6DA0F667" w14:textId="77777777" w:rsidTr="000F52A4">
        <w:trPr>
          <w:trHeight w:val="855"/>
        </w:trPr>
        <w:tc>
          <w:tcPr>
            <w:tcW w:w="5245" w:type="dxa"/>
            <w:tcBorders>
              <w:top w:val="single" w:sz="8" w:space="0" w:color="000000"/>
              <w:left w:val="single" w:sz="8" w:space="0" w:color="000000"/>
              <w:bottom w:val="single" w:sz="8" w:space="0" w:color="000000"/>
              <w:right w:val="single" w:sz="8" w:space="0" w:color="000000"/>
            </w:tcBorders>
          </w:tcPr>
          <w:p w14:paraId="6A0C845D"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Адрес регистрации и пребывания </w:t>
            </w:r>
            <w:r w:rsidRPr="006E53BE">
              <w:rPr>
                <w:rFonts w:ascii="Times New Roman" w:eastAsia="Times New Roman" w:hAnsi="Times New Roman" w:cs="Times New Roman"/>
                <w:color w:val="000000"/>
                <w:sz w:val="20"/>
                <w:szCs w:val="28"/>
                <w:lang w:eastAsia="ru-RU"/>
              </w:rPr>
              <w:br/>
              <w:t>совпадают (в случае совпадения отметить знаком (x))</w:t>
            </w:r>
          </w:p>
        </w:tc>
        <w:tc>
          <w:tcPr>
            <w:tcW w:w="5103" w:type="dxa"/>
            <w:tcBorders>
              <w:top w:val="single" w:sz="8" w:space="0" w:color="000000"/>
              <w:left w:val="single" w:sz="8" w:space="0" w:color="000000"/>
              <w:bottom w:val="single" w:sz="8" w:space="0" w:color="000000"/>
              <w:right w:val="single" w:sz="8" w:space="0" w:color="000000"/>
            </w:tcBorders>
          </w:tcPr>
          <w:p w14:paraId="7D3ECF3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26C77BCD" w14:textId="77777777" w:rsidTr="000F52A4">
        <w:trPr>
          <w:trHeight w:val="171"/>
        </w:trPr>
        <w:tc>
          <w:tcPr>
            <w:tcW w:w="5245" w:type="dxa"/>
            <w:tcBorders>
              <w:top w:val="single" w:sz="4" w:space="0" w:color="auto"/>
              <w:left w:val="single" w:sz="8" w:space="0" w:color="000000"/>
              <w:bottom w:val="single" w:sz="4" w:space="0" w:color="auto"/>
              <w:right w:val="single" w:sz="8" w:space="0" w:color="000000"/>
            </w:tcBorders>
          </w:tcPr>
          <w:p w14:paraId="5319C3E1" w14:textId="77777777" w:rsidR="00B81DF5" w:rsidRPr="006E53BE" w:rsidRDefault="00B81DF5" w:rsidP="000F52A4">
            <w:pPr>
              <w:autoSpaceDE w:val="0"/>
              <w:autoSpaceDN w:val="0"/>
              <w:adjustRightInd w:val="0"/>
              <w:spacing w:before="100" w:beforeAutospacing="1" w:after="0" w:afterAutospacing="1" w:line="240" w:lineRule="auto"/>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103" w:type="dxa"/>
            <w:tcBorders>
              <w:top w:val="single" w:sz="4" w:space="0" w:color="auto"/>
              <w:left w:val="single" w:sz="8" w:space="0" w:color="000000"/>
              <w:bottom w:val="single" w:sz="4" w:space="0" w:color="auto"/>
              <w:right w:val="single" w:sz="8" w:space="0" w:color="000000"/>
            </w:tcBorders>
          </w:tcPr>
          <w:p w14:paraId="1E7C6F53"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2304F2BD" w14:textId="77777777" w:rsidTr="000F52A4">
        <w:trPr>
          <w:trHeight w:val="287"/>
        </w:trPr>
        <w:tc>
          <w:tcPr>
            <w:tcW w:w="5245" w:type="dxa"/>
            <w:tcBorders>
              <w:top w:val="single" w:sz="4" w:space="0" w:color="auto"/>
              <w:left w:val="single" w:sz="8" w:space="0" w:color="000000"/>
              <w:bottom w:val="single" w:sz="8" w:space="0" w:color="000000"/>
              <w:right w:val="single" w:sz="8" w:space="0" w:color="000000"/>
            </w:tcBorders>
          </w:tcPr>
          <w:p w14:paraId="4DE5273C"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Структура органов управления юридического лица</w:t>
            </w:r>
          </w:p>
        </w:tc>
        <w:tc>
          <w:tcPr>
            <w:tcW w:w="5103" w:type="dxa"/>
            <w:tcBorders>
              <w:top w:val="single" w:sz="4" w:space="0" w:color="auto"/>
              <w:left w:val="single" w:sz="8" w:space="0" w:color="000000"/>
              <w:bottom w:val="single" w:sz="8" w:space="0" w:color="000000"/>
              <w:right w:val="single" w:sz="8" w:space="0" w:color="000000"/>
            </w:tcBorders>
          </w:tcPr>
          <w:p w14:paraId="6B1F18BD"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0E33A285" w14:textId="77777777" w:rsidTr="000F52A4">
        <w:trPr>
          <w:trHeight w:val="980"/>
        </w:trPr>
        <w:tc>
          <w:tcPr>
            <w:tcW w:w="5245" w:type="dxa"/>
            <w:tcBorders>
              <w:top w:val="single" w:sz="8" w:space="0" w:color="000000"/>
              <w:left w:val="single" w:sz="8" w:space="0" w:color="000000"/>
              <w:bottom w:val="single" w:sz="4" w:space="0" w:color="auto"/>
              <w:right w:val="single" w:sz="8" w:space="0" w:color="000000"/>
            </w:tcBorders>
          </w:tcPr>
          <w:p w14:paraId="0FE0FBAE"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Сведения о представителе юридического лица</w:t>
            </w:r>
            <w:r w:rsidRPr="006E53BE">
              <w:rPr>
                <w:rFonts w:ascii="Times New Roman" w:eastAsia="Times New Roman" w:hAnsi="Times New Roman" w:cs="Times New Roman"/>
                <w:color w:val="000000"/>
                <w:sz w:val="20"/>
                <w:szCs w:val="28"/>
                <w:lang w:eastAsia="ru-RU"/>
              </w:rPr>
              <w:br/>
              <w:t>Дата и номер документа, подтверждающего наличие соответствующих полномочий</w:t>
            </w:r>
          </w:p>
        </w:tc>
        <w:tc>
          <w:tcPr>
            <w:tcW w:w="5103" w:type="dxa"/>
            <w:tcBorders>
              <w:top w:val="single" w:sz="8" w:space="0" w:color="000000"/>
              <w:left w:val="single" w:sz="8" w:space="0" w:color="000000"/>
              <w:bottom w:val="single" w:sz="4" w:space="0" w:color="auto"/>
              <w:right w:val="single" w:sz="8" w:space="0" w:color="000000"/>
            </w:tcBorders>
          </w:tcPr>
          <w:p w14:paraId="4523EC78"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8"/>
                <w:szCs w:val="28"/>
                <w:lang w:eastAsia="ru-RU"/>
              </w:rPr>
            </w:pPr>
          </w:p>
        </w:tc>
      </w:tr>
      <w:tr w:rsidR="00B81DF5" w:rsidRPr="006E53BE" w14:paraId="69423912" w14:textId="77777777" w:rsidTr="000F52A4">
        <w:trPr>
          <w:trHeight w:val="161"/>
        </w:trPr>
        <w:tc>
          <w:tcPr>
            <w:tcW w:w="5245" w:type="dxa"/>
            <w:tcBorders>
              <w:top w:val="single" w:sz="4" w:space="0" w:color="auto"/>
              <w:left w:val="single" w:sz="8" w:space="0" w:color="000000"/>
              <w:bottom w:val="single" w:sz="4" w:space="0" w:color="auto"/>
              <w:right w:val="single" w:sz="8" w:space="0" w:color="000000"/>
            </w:tcBorders>
          </w:tcPr>
          <w:p w14:paraId="6DEE8382"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 xml:space="preserve">Дата оформления анкеты  </w:t>
            </w:r>
          </w:p>
        </w:tc>
        <w:tc>
          <w:tcPr>
            <w:tcW w:w="5103" w:type="dxa"/>
            <w:tcBorders>
              <w:top w:val="single" w:sz="4" w:space="0" w:color="auto"/>
              <w:left w:val="single" w:sz="8" w:space="0" w:color="000000"/>
              <w:bottom w:val="single" w:sz="4" w:space="0" w:color="auto"/>
              <w:right w:val="single" w:sz="8" w:space="0" w:color="000000"/>
            </w:tcBorders>
          </w:tcPr>
          <w:p w14:paraId="7237FF18"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8"/>
                <w:szCs w:val="28"/>
                <w:lang w:eastAsia="ru-RU"/>
              </w:rPr>
            </w:pPr>
          </w:p>
        </w:tc>
      </w:tr>
    </w:tbl>
    <w:p w14:paraId="2C946366" w14:textId="77777777" w:rsidR="00B81DF5" w:rsidRPr="006E53BE" w:rsidRDefault="00B81DF5" w:rsidP="00B81DF5">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53B5FD32" w14:textId="77777777" w:rsidR="00B81DF5" w:rsidRPr="006E53BE" w:rsidRDefault="00B81DF5" w:rsidP="00B81DF5">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07BF4966" w14:textId="77777777" w:rsidR="00B81DF5" w:rsidRPr="006E53BE" w:rsidRDefault="00B81DF5" w:rsidP="00B81DF5">
      <w:pPr>
        <w:widowControl w:val="0"/>
        <w:autoSpaceDE w:val="0"/>
        <w:autoSpaceDN w:val="0"/>
        <w:adjustRightInd w:val="0"/>
        <w:spacing w:before="100" w:beforeAutospacing="1" w:after="0" w:afterAutospacing="1"/>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0086D109" w14:textId="77777777" w:rsidR="00742997" w:rsidRPr="006E53BE" w:rsidRDefault="00B81DF5" w:rsidP="00742997">
      <w:pPr>
        <w:widowControl w:val="0"/>
        <w:autoSpaceDE w:val="0"/>
        <w:autoSpaceDN w:val="0"/>
        <w:adjustRightInd w:val="0"/>
        <w:spacing w:before="100" w:beforeAutospacing="1" w:after="100" w:afterAutospacing="1"/>
        <w:rPr>
          <w:rFonts w:ascii="Times New Roman" w:eastAsia="Times New Roman" w:hAnsi="Times New Roman" w:cs="Times New Roman"/>
          <w:bCs/>
          <w:sz w:val="24"/>
          <w:szCs w:val="28"/>
          <w:lang w:eastAsia="ru-RU"/>
        </w:rPr>
        <w:sectPr w:rsidR="00742997" w:rsidRPr="006E53BE" w:rsidSect="00025B3F">
          <w:pgSz w:w="11906" w:h="16838"/>
          <w:pgMar w:top="426" w:right="566" w:bottom="284" w:left="709" w:header="0" w:footer="708" w:gutter="0"/>
          <w:cols w:space="708"/>
          <w:docGrid w:linePitch="360"/>
        </w:sect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p>
    <w:p w14:paraId="506F868D" w14:textId="4C47FB77" w:rsidR="00B81DF5" w:rsidRPr="006E53BE" w:rsidRDefault="00B81DF5" w:rsidP="00742997">
      <w:pPr>
        <w:widowControl w:val="0"/>
        <w:autoSpaceDE w:val="0"/>
        <w:autoSpaceDN w:val="0"/>
        <w:adjustRightInd w:val="0"/>
        <w:spacing w:before="100" w:beforeAutospacing="1" w:after="100" w:afterAutospacing="1"/>
        <w:rPr>
          <w:rFonts w:ascii="Times New Roman" w:eastAsia="Times New Roman" w:hAnsi="Times New Roman" w:cs="Times New Roman"/>
          <w:bCs/>
          <w:sz w:val="24"/>
          <w:szCs w:val="28"/>
          <w:lang w:eastAsia="ru-RU"/>
        </w:rPr>
      </w:pPr>
    </w:p>
    <w:p w14:paraId="6189A769" w14:textId="77777777" w:rsidR="00B81DF5" w:rsidRPr="006E53BE" w:rsidRDefault="00B81DF5" w:rsidP="00B81DF5">
      <w:pPr>
        <w:jc w:val="center"/>
        <w:rPr>
          <w:rFonts w:ascii="Arial Narrow" w:eastAsia="Times New Roman" w:hAnsi="Arial Narrow" w:cs="Times New Roman"/>
          <w:b/>
          <w:sz w:val="26"/>
          <w:szCs w:val="26"/>
          <w:u w:val="single"/>
          <w:lang w:eastAsia="ru-RU"/>
        </w:rPr>
      </w:pPr>
      <w:r w:rsidRPr="006E53BE">
        <w:rPr>
          <w:rFonts w:ascii="Times New Roman" w:eastAsia="Times New Roman" w:hAnsi="Times New Roman" w:cs="Times New Roman"/>
          <w:bCs/>
          <w:sz w:val="24"/>
          <w:szCs w:val="28"/>
          <w:lang w:eastAsia="ru-RU"/>
        </w:rPr>
        <w:t xml:space="preserve">            </w:t>
      </w:r>
      <w:r w:rsidRPr="006E53BE">
        <w:rPr>
          <w:rFonts w:ascii="Arial Narrow" w:eastAsia="Times New Roman" w:hAnsi="Arial Narrow" w:cs="Times New Roman"/>
          <w:b/>
          <w:sz w:val="26"/>
          <w:szCs w:val="26"/>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p>
    <w:p w14:paraId="78E85F54" w14:textId="77777777" w:rsidR="00B81DF5" w:rsidRPr="006E53BE" w:rsidRDefault="00B81DF5" w:rsidP="00B81DF5">
      <w:pPr>
        <w:spacing w:after="0" w:line="240" w:lineRule="auto"/>
        <w:jc w:val="center"/>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в соответствии с требованиями Федерального закона от 07.08.2001 г. № 115-ФЗ «О противодействии легализации (отмыванию) доходов, полученных преступным путем, и финансированию терроризма»</w:t>
      </w:r>
    </w:p>
    <w:p w14:paraId="059E00D8" w14:textId="77777777" w:rsidR="00B81DF5" w:rsidRPr="006E53BE" w:rsidRDefault="00B81DF5" w:rsidP="00B81DF5">
      <w:pPr>
        <w:spacing w:after="0" w:line="240" w:lineRule="auto"/>
        <w:jc w:val="center"/>
        <w:rPr>
          <w:rFonts w:ascii="Arial Narrow" w:eastAsia="Times New Roman" w:hAnsi="Arial Narrow" w:cs="Times New Roman"/>
          <w:b/>
          <w:sz w:val="18"/>
          <w:szCs w:val="18"/>
          <w:lang w:eastAsia="ru-RU"/>
        </w:rPr>
      </w:pPr>
    </w:p>
    <w:tbl>
      <w:tblPr>
        <w:tblW w:w="1063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17"/>
        <w:gridCol w:w="1415"/>
      </w:tblGrid>
      <w:tr w:rsidR="00B81DF5" w:rsidRPr="006E53BE" w14:paraId="4185A7B2" w14:textId="77777777" w:rsidTr="002A561D">
        <w:trPr>
          <w:cantSplit/>
          <w:trHeight w:val="1290"/>
        </w:trPr>
        <w:tc>
          <w:tcPr>
            <w:tcW w:w="10632" w:type="dxa"/>
            <w:gridSpan w:val="2"/>
            <w:tcBorders>
              <w:top w:val="double" w:sz="4" w:space="0" w:color="auto"/>
              <w:left w:val="double" w:sz="4" w:space="0" w:color="auto"/>
              <w:bottom w:val="double" w:sz="4" w:space="0" w:color="auto"/>
              <w:right w:val="double" w:sz="4" w:space="0" w:color="auto"/>
            </w:tcBorders>
          </w:tcPr>
          <w:p w14:paraId="19932488" w14:textId="77777777" w:rsidR="00B81DF5" w:rsidRPr="006E53BE" w:rsidRDefault="00B81DF5" w:rsidP="000F52A4">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b/>
                <w:lang w:eastAsia="ru-RU"/>
              </w:rPr>
              <w:t xml:space="preserve">Фамилия, Имя, Отчество (при наличии) физического лица </w:t>
            </w:r>
          </w:p>
          <w:p w14:paraId="3CED2283" w14:textId="77777777" w:rsidR="00B81DF5" w:rsidRPr="006E53BE" w:rsidRDefault="00B81DF5" w:rsidP="000F52A4">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lang w:eastAsia="ru-RU"/>
              </w:rPr>
              <w:t>________________________________________________________________________________________________</w:t>
            </w:r>
          </w:p>
          <w:p w14:paraId="7051E2C3" w14:textId="77777777" w:rsidR="00B81DF5" w:rsidRPr="006E53BE" w:rsidRDefault="00B81DF5" w:rsidP="000F52A4">
            <w:pPr>
              <w:suppressLineNumbers/>
              <w:spacing w:after="0" w:line="240" w:lineRule="auto"/>
              <w:rPr>
                <w:rFonts w:ascii="Arial Narrow" w:eastAsia="Times New Roman" w:hAnsi="Arial Narrow" w:cs="Times New Roman"/>
                <w:b/>
                <w:lang w:eastAsia="ru-RU"/>
              </w:rPr>
            </w:pPr>
            <w:r w:rsidRPr="006E53BE">
              <w:rPr>
                <w:rFonts w:ascii="Arial Narrow" w:eastAsia="Times New Roman" w:hAnsi="Arial Narrow" w:cs="Times New Roman"/>
                <w:b/>
                <w:lang w:eastAsia="ru-RU"/>
              </w:rPr>
              <w:t>Статус физического лица, на имя которого заполняются сведения</w:t>
            </w:r>
          </w:p>
          <w:p w14:paraId="1075579E"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клиент  </w:t>
            </w:r>
          </w:p>
          <w:p w14:paraId="00AEF6C9"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представитель клиента        </w:t>
            </w:r>
          </w:p>
          <w:p w14:paraId="533E1AD7"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выгодоприобретатель         </w:t>
            </w:r>
          </w:p>
          <w:p w14:paraId="10988F30"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бенефициарный</w:t>
            </w:r>
            <w:proofErr w:type="spellEnd"/>
            <w:r w:rsidRPr="006E53BE">
              <w:rPr>
                <w:rFonts w:ascii="Arial Narrow" w:eastAsia="Calibri" w:hAnsi="Arial Narrow" w:cs="Times New Roman"/>
                <w:sz w:val="18"/>
                <w:szCs w:val="18"/>
              </w:rPr>
              <w:t xml:space="preserve"> владелец   </w:t>
            </w:r>
          </w:p>
          <w:p w14:paraId="47B9E4A7" w14:textId="77777777" w:rsidR="00B81DF5" w:rsidRPr="006E53BE" w:rsidRDefault="00B81DF5" w:rsidP="000F52A4">
            <w:pPr>
              <w:spacing w:after="0" w:line="240" w:lineRule="auto"/>
              <w:rPr>
                <w:rFonts w:ascii="Arial Narrow" w:eastAsia="Times New Roman" w:hAnsi="Arial Narrow" w:cs="Times New Roman"/>
                <w:i/>
                <w:sz w:val="24"/>
                <w:szCs w:val="24"/>
                <w:lang w:eastAsia="ru-RU"/>
              </w:rPr>
            </w:pPr>
          </w:p>
        </w:tc>
      </w:tr>
      <w:tr w:rsidR="00B81DF5" w:rsidRPr="006E53BE" w14:paraId="3DFBBF77" w14:textId="77777777" w:rsidTr="002A561D">
        <w:tc>
          <w:tcPr>
            <w:tcW w:w="9217" w:type="dxa"/>
            <w:tcBorders>
              <w:top w:val="double" w:sz="4" w:space="0" w:color="auto"/>
              <w:left w:val="double" w:sz="4" w:space="0" w:color="auto"/>
              <w:bottom w:val="double" w:sz="4" w:space="0" w:color="auto"/>
              <w:right w:val="double" w:sz="4" w:space="0" w:color="auto"/>
            </w:tcBorders>
            <w:shd w:val="clear" w:color="auto" w:fill="D9D9D9"/>
            <w:vAlign w:val="bottom"/>
            <w:hideMark/>
          </w:tcPr>
          <w:p w14:paraId="3F7F2703" w14:textId="77777777" w:rsidR="00B81DF5" w:rsidRPr="006E53BE" w:rsidRDefault="00B81DF5" w:rsidP="000F52A4">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Иностранным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 xml:space="preserve">ИПДЛ </w:t>
            </w:r>
            <w:r w:rsidRPr="006E53BE">
              <w:rPr>
                <w:rFonts w:ascii="Arial Narrow" w:eastAsia="Times New Roman" w:hAnsi="Arial Narrow" w:cs="Times New Roman"/>
                <w:sz w:val="18"/>
                <w:szCs w:val="18"/>
                <w:lang w:eastAsia="ru-RU"/>
              </w:rPr>
              <w:t xml:space="preserve">– это любое назначаемое или избираемое лицо, занимающее должность в законодательном, исполнительном, административном или судебном органе иностранного государства и выполняющее для него какую-либо публичную функцию), занимающим перечисленные ниже должности? </w:t>
            </w:r>
          </w:p>
        </w:tc>
        <w:tc>
          <w:tcPr>
            <w:tcW w:w="1415" w:type="dxa"/>
            <w:tcBorders>
              <w:top w:val="double" w:sz="4" w:space="0" w:color="auto"/>
              <w:left w:val="double" w:sz="4" w:space="0" w:color="auto"/>
              <w:bottom w:val="double" w:sz="4" w:space="0" w:color="auto"/>
              <w:right w:val="double" w:sz="4" w:space="0" w:color="auto"/>
            </w:tcBorders>
            <w:vAlign w:val="center"/>
            <w:hideMark/>
          </w:tcPr>
          <w:p w14:paraId="0C0885A5" w14:textId="77777777" w:rsidR="00B81DF5" w:rsidRPr="006E53BE" w:rsidRDefault="00B81DF5" w:rsidP="000F52A4">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bl>
    <w:p w14:paraId="7DED1EBB" w14:textId="77777777" w:rsidR="00B81DF5" w:rsidRPr="006E53BE" w:rsidRDefault="00B81DF5" w:rsidP="00B81DF5">
      <w:pPr>
        <w:spacing w:after="0" w:line="240" w:lineRule="auto"/>
        <w:rPr>
          <w:rFonts w:ascii="Arial Narrow" w:eastAsia="Times New Roman" w:hAnsi="Arial Narrow" w:cs="Times New Roman"/>
          <w:vanish/>
          <w:sz w:val="20"/>
          <w:szCs w:val="20"/>
          <w:lang w:eastAsia="ru-RU"/>
        </w:rPr>
      </w:pPr>
    </w:p>
    <w:tbl>
      <w:tblPr>
        <w:tblpPr w:leftFromText="180" w:rightFromText="180" w:vertAnchor="text" w:tblpX="132" w:tblpY="1"/>
        <w:tblOverlap w:val="never"/>
        <w:tblW w:w="4891"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12017"/>
        <w:gridCol w:w="147"/>
        <w:gridCol w:w="3824"/>
      </w:tblGrid>
      <w:tr w:rsidR="00B81DF5" w:rsidRPr="006E53BE" w14:paraId="2CB544A4" w14:textId="77777777" w:rsidTr="00742997">
        <w:trPr>
          <w:trHeight w:val="1813"/>
        </w:trPr>
        <w:tc>
          <w:tcPr>
            <w:tcW w:w="3804" w:type="pct"/>
            <w:gridSpan w:val="2"/>
            <w:tcBorders>
              <w:top w:val="double" w:sz="4" w:space="0" w:color="auto"/>
              <w:left w:val="double" w:sz="4" w:space="0" w:color="auto"/>
              <w:bottom w:val="dotted" w:sz="4" w:space="0" w:color="auto"/>
              <w:right w:val="dotted" w:sz="4" w:space="0" w:color="auto"/>
            </w:tcBorders>
            <w:vAlign w:val="center"/>
          </w:tcPr>
          <w:p w14:paraId="0CC0D85C"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5D38EE9A"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p>
          <w:p w14:paraId="6C267816"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государства (в том числе правящие королевские  </w:t>
            </w:r>
          </w:p>
          <w:p w14:paraId="1AD9E4A6"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династии) или правительства</w:t>
            </w:r>
          </w:p>
          <w:p w14:paraId="34256323"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исполнительной власти, его заместитель, </w:t>
            </w:r>
          </w:p>
          <w:p w14:paraId="1958FD59"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05FC0BB0"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законодательной власти, его заместитель, </w:t>
            </w:r>
          </w:p>
          <w:p w14:paraId="315915F0"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41AB581A"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Глава органа судебной власти государства, его заместитель</w:t>
            </w:r>
          </w:p>
          <w:p w14:paraId="655FB4F6"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высших судебных органов, на решение которых не </w:t>
            </w:r>
          </w:p>
          <w:p w14:paraId="23AE2134"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подается апелляция</w:t>
            </w:r>
          </w:p>
          <w:p w14:paraId="6A3C8794" w14:textId="77777777" w:rsidR="00B81DF5" w:rsidRPr="006E53BE" w:rsidRDefault="00B81DF5" w:rsidP="00742997">
            <w:pPr>
              <w:spacing w:after="0" w:line="240" w:lineRule="auto"/>
              <w:rPr>
                <w:rFonts w:ascii="Arial Narrow" w:eastAsia="Times New Roman" w:hAnsi="Arial Narrow" w:cs="Times New Roman"/>
                <w:b/>
                <w:i/>
                <w:sz w:val="18"/>
                <w:szCs w:val="18"/>
                <w:lang w:eastAsia="ru-RU"/>
              </w:rPr>
            </w:pPr>
          </w:p>
        </w:tc>
        <w:tc>
          <w:tcPr>
            <w:tcW w:w="1196" w:type="pct"/>
            <w:tcBorders>
              <w:top w:val="double" w:sz="4" w:space="0" w:color="auto"/>
              <w:left w:val="dotted" w:sz="4" w:space="0" w:color="auto"/>
              <w:bottom w:val="dotted" w:sz="4" w:space="0" w:color="auto"/>
              <w:right w:val="double" w:sz="4" w:space="0" w:color="auto"/>
            </w:tcBorders>
            <w:vAlign w:val="center"/>
            <w:hideMark/>
          </w:tcPr>
          <w:p w14:paraId="2F2A21BE"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высшего военного ведомства государства, его </w:t>
            </w:r>
          </w:p>
          <w:p w14:paraId="7E5D3BDA"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заместитель </w:t>
            </w:r>
          </w:p>
          <w:p w14:paraId="59CE257C"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Дипломатический представитель государства высшего ранга </w:t>
            </w:r>
          </w:p>
          <w:p w14:paraId="5480F9A9"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Руководитель, член коллегии аудиторов, член советов </w:t>
            </w:r>
          </w:p>
          <w:p w14:paraId="72F6ACA5"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директоров Национального Банка</w:t>
            </w:r>
          </w:p>
          <w:p w14:paraId="7C4A377D"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Высшее должностное лицо политической партии</w:t>
            </w:r>
          </w:p>
          <w:p w14:paraId="463FB8DC"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религиозной организации </w:t>
            </w:r>
          </w:p>
          <w:p w14:paraId="15A3B2E8"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государственной корпорации, его заместитель</w:t>
            </w:r>
          </w:p>
          <w:p w14:paraId="44131FBC" w14:textId="77777777" w:rsidR="00B81DF5" w:rsidRPr="006E53BE" w:rsidRDefault="00B81DF5" w:rsidP="00742997">
            <w:pPr>
              <w:spacing w:after="0" w:line="240" w:lineRule="auto"/>
              <w:rPr>
                <w:rFonts w:ascii="Arial Narrow" w:eastAsia="Times New Roman" w:hAnsi="Arial Narrow" w:cs="Times New Roman"/>
                <w:b/>
                <w:i/>
                <w:sz w:val="18"/>
                <w:szCs w:val="18"/>
                <w:lang w:eastAsia="ru-RU"/>
              </w:rPr>
            </w:pPr>
            <w:r w:rsidRPr="006E53BE">
              <w:rPr>
                <w:rFonts w:ascii="Arial Narrow" w:eastAsia="Times New Roman" w:hAnsi="Arial Narrow" w:cs="Times New Roman"/>
                <w:sz w:val="18"/>
                <w:szCs w:val="18"/>
                <w:lang w:eastAsia="ru-RU"/>
              </w:rPr>
              <w:t>□    Иное (указать): ____________________________________</w:t>
            </w:r>
          </w:p>
        </w:tc>
      </w:tr>
      <w:tr w:rsidR="00B81DF5" w:rsidRPr="006E53BE" w14:paraId="2EC5FEEA" w14:textId="77777777" w:rsidTr="00742997">
        <w:trPr>
          <w:trHeight w:val="311"/>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41171D26"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ИПДЛ</w:t>
            </w:r>
          </w:p>
        </w:tc>
      </w:tr>
      <w:tr w:rsidR="00B81DF5" w:rsidRPr="006E53BE" w14:paraId="00EF9F23" w14:textId="77777777" w:rsidTr="00742997">
        <w:trPr>
          <w:trHeight w:val="274"/>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7CD1351D"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ИПДЛ</w:t>
            </w:r>
          </w:p>
        </w:tc>
      </w:tr>
      <w:tr w:rsidR="00B81DF5" w:rsidRPr="006E53BE" w14:paraId="5F487344" w14:textId="77777777" w:rsidTr="00742997">
        <w:trPr>
          <w:trHeight w:val="277"/>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03B8B019"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ИПДЛ</w:t>
            </w:r>
          </w:p>
        </w:tc>
      </w:tr>
      <w:tr w:rsidR="00742997" w:rsidRPr="006E53BE" w14:paraId="4618FCC0" w14:textId="77777777" w:rsidTr="00742997">
        <w:trPr>
          <w:trHeight w:val="167"/>
        </w:trPr>
        <w:tc>
          <w:tcPr>
            <w:tcW w:w="3758" w:type="pct"/>
            <w:tcBorders>
              <w:top w:val="dotted" w:sz="4" w:space="0" w:color="auto"/>
              <w:left w:val="double" w:sz="4" w:space="0" w:color="auto"/>
              <w:bottom w:val="dotted" w:sz="4" w:space="0" w:color="auto"/>
              <w:right w:val="dotted" w:sz="4" w:space="0" w:color="auto"/>
            </w:tcBorders>
            <w:shd w:val="clear" w:color="auto" w:fill="D9D9D9"/>
            <w:vAlign w:val="center"/>
          </w:tcPr>
          <w:p w14:paraId="797AE846"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xml:space="preserve">?  </w:t>
            </w:r>
          </w:p>
          <w:p w14:paraId="7B2DCDF2" w14:textId="77777777" w:rsidR="00B81DF5" w:rsidRPr="006E53BE" w:rsidRDefault="00B81DF5" w:rsidP="00742997">
            <w:pPr>
              <w:spacing w:after="0" w:line="240" w:lineRule="auto"/>
              <w:rPr>
                <w:rFonts w:ascii="Arial Narrow" w:eastAsia="Times New Roman" w:hAnsi="Arial Narrow" w:cs="Times New Roman"/>
                <w:i/>
                <w:sz w:val="18"/>
                <w:szCs w:val="18"/>
                <w:lang w:eastAsia="ru-RU"/>
              </w:rPr>
            </w:pPr>
          </w:p>
        </w:tc>
        <w:tc>
          <w:tcPr>
            <w:tcW w:w="1242" w:type="pct"/>
            <w:gridSpan w:val="2"/>
            <w:tcBorders>
              <w:top w:val="dotted" w:sz="4" w:space="0" w:color="auto"/>
              <w:left w:val="dotted" w:sz="4" w:space="0" w:color="auto"/>
              <w:bottom w:val="dotted" w:sz="4" w:space="0" w:color="auto"/>
              <w:right w:val="double" w:sz="4" w:space="0" w:color="auto"/>
            </w:tcBorders>
            <w:vAlign w:val="center"/>
            <w:hideMark/>
          </w:tcPr>
          <w:p w14:paraId="2742BB52" w14:textId="77777777" w:rsidR="00B81DF5" w:rsidRPr="006E53BE" w:rsidRDefault="00B81DF5" w:rsidP="00742997">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648240DA" w14:textId="77777777" w:rsidTr="00742997">
        <w:trPr>
          <w:trHeight w:val="248"/>
        </w:trPr>
        <w:tc>
          <w:tcPr>
            <w:tcW w:w="3804" w:type="pct"/>
            <w:gridSpan w:val="2"/>
            <w:tcBorders>
              <w:top w:val="dotted" w:sz="4" w:space="0" w:color="auto"/>
              <w:left w:val="double" w:sz="4" w:space="0" w:color="auto"/>
              <w:bottom w:val="dotted" w:sz="4" w:space="0" w:color="auto"/>
              <w:right w:val="dotted" w:sz="4" w:space="0" w:color="auto"/>
            </w:tcBorders>
            <w:vAlign w:val="center"/>
          </w:tcPr>
          <w:p w14:paraId="47A521EC"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укажите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родстве с которым Вы состоите, степень родства:</w:t>
            </w:r>
          </w:p>
          <w:p w14:paraId="25134236" w14:textId="77777777" w:rsidR="00B81DF5" w:rsidRPr="006E53BE" w:rsidRDefault="00B81DF5" w:rsidP="00742997">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br/>
              <w:t>_______________________________________________________</w:t>
            </w:r>
            <w:r w:rsidRPr="006E53BE">
              <w:rPr>
                <w:rFonts w:ascii="Arial Narrow" w:eastAsia="Times New Roman" w:hAnsi="Arial Narrow" w:cs="Times New Roman"/>
                <w:sz w:val="18"/>
                <w:szCs w:val="18"/>
                <w:lang w:val="en-US" w:eastAsia="ru-RU"/>
              </w:rPr>
              <w:t>__</w:t>
            </w:r>
          </w:p>
          <w:p w14:paraId="6EDFE589" w14:textId="77777777" w:rsidR="00B81DF5" w:rsidRPr="006E53BE" w:rsidRDefault="00B81DF5" w:rsidP="00742997">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w:t>
            </w:r>
          </w:p>
          <w:p w14:paraId="1E75A365"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p>
          <w:p w14:paraId="220A1F74" w14:textId="77777777" w:rsidR="00B81DF5" w:rsidRPr="006E53BE" w:rsidRDefault="00B81DF5" w:rsidP="00742997">
            <w:pPr>
              <w:spacing w:after="0" w:line="240" w:lineRule="auto"/>
              <w:rPr>
                <w:rFonts w:ascii="Arial Narrow" w:eastAsia="Calibri" w:hAnsi="Arial Narrow" w:cs="Times New Roman"/>
                <w:sz w:val="18"/>
                <w:szCs w:val="18"/>
              </w:rPr>
            </w:pPr>
          </w:p>
        </w:tc>
        <w:tc>
          <w:tcPr>
            <w:tcW w:w="1196" w:type="pct"/>
            <w:tcBorders>
              <w:top w:val="dotted" w:sz="4" w:space="0" w:color="auto"/>
              <w:left w:val="dotted" w:sz="4" w:space="0" w:color="auto"/>
              <w:bottom w:val="dotted" w:sz="4" w:space="0" w:color="auto"/>
              <w:right w:val="double" w:sz="4" w:space="0" w:color="auto"/>
            </w:tcBorders>
            <w:vAlign w:val="center"/>
          </w:tcPr>
          <w:p w14:paraId="79655CBC" w14:textId="77777777" w:rsidR="00B81DF5" w:rsidRPr="006E53BE" w:rsidRDefault="00B81DF5" w:rsidP="00742997">
            <w:pPr>
              <w:spacing w:after="0" w:line="240" w:lineRule="auto"/>
              <w:rPr>
                <w:rFonts w:ascii="Arial Narrow" w:eastAsia="Calibri" w:hAnsi="Arial Narrow" w:cs="Times New Roman"/>
                <w:sz w:val="18"/>
                <w:szCs w:val="18"/>
              </w:rPr>
            </w:pPr>
          </w:p>
          <w:p w14:paraId="40A38FF5"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Супруг / Супруга</w:t>
            </w:r>
          </w:p>
          <w:p w14:paraId="5DD686FD"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Отец / Мать    </w:t>
            </w:r>
          </w:p>
          <w:p w14:paraId="0A0581B6"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Сын / Дочь    </w:t>
            </w:r>
          </w:p>
          <w:p w14:paraId="104DE8E1"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Брат / Сестра (в </w:t>
            </w:r>
            <w:proofErr w:type="spellStart"/>
            <w:r w:rsidRPr="006E53BE">
              <w:rPr>
                <w:rFonts w:ascii="Arial Narrow" w:eastAsia="Calibri" w:hAnsi="Arial Narrow" w:cs="Times New Roman"/>
                <w:sz w:val="18"/>
                <w:szCs w:val="18"/>
              </w:rPr>
              <w:t>т.ч</w:t>
            </w:r>
            <w:proofErr w:type="spellEnd"/>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неполнородные</w:t>
            </w:r>
            <w:proofErr w:type="spellEnd"/>
            <w:r w:rsidRPr="006E53BE">
              <w:rPr>
                <w:rFonts w:ascii="Arial Narrow" w:eastAsia="Calibri" w:hAnsi="Arial Narrow" w:cs="Times New Roman"/>
                <w:sz w:val="18"/>
                <w:szCs w:val="18"/>
              </w:rPr>
              <w:t>)</w:t>
            </w:r>
          </w:p>
          <w:p w14:paraId="17EBB756"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Дедушка / Бабушка</w:t>
            </w:r>
          </w:p>
          <w:p w14:paraId="48E52F8A"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Внук / Внучка</w:t>
            </w:r>
          </w:p>
          <w:p w14:paraId="1B5D9E0C"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Пасынок / Падчерица   </w:t>
            </w:r>
          </w:p>
          <w:p w14:paraId="7184EED3"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Отчим / Мачеха</w:t>
            </w:r>
          </w:p>
          <w:p w14:paraId="13CB04E6"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w:t>
            </w:r>
          </w:p>
          <w:p w14:paraId="6E87A2ED" w14:textId="77777777" w:rsidR="00B81DF5" w:rsidRPr="006E53BE" w:rsidRDefault="00B81DF5" w:rsidP="00742997">
            <w:pPr>
              <w:spacing w:after="0" w:line="240" w:lineRule="auto"/>
              <w:rPr>
                <w:rFonts w:ascii="Arial Narrow" w:eastAsia="Times New Roman" w:hAnsi="Arial Narrow" w:cs="Times New Roman"/>
                <w:b/>
                <w:sz w:val="18"/>
                <w:szCs w:val="18"/>
                <w:lang w:eastAsia="ru-RU"/>
              </w:rPr>
            </w:pPr>
          </w:p>
        </w:tc>
      </w:tr>
      <w:tr w:rsidR="00742997" w:rsidRPr="006E53BE" w14:paraId="248806B2" w14:textId="77777777" w:rsidTr="00742997">
        <w:trPr>
          <w:trHeight w:val="248"/>
        </w:trPr>
        <w:tc>
          <w:tcPr>
            <w:tcW w:w="3758" w:type="pct"/>
            <w:tcBorders>
              <w:top w:val="dotted" w:sz="4" w:space="0" w:color="auto"/>
              <w:left w:val="double" w:sz="4" w:space="0" w:color="auto"/>
              <w:bottom w:val="dotted" w:sz="4" w:space="0" w:color="auto"/>
              <w:right w:val="dotted" w:sz="4" w:space="0" w:color="auto"/>
            </w:tcBorders>
            <w:shd w:val="clear" w:color="auto" w:fill="D9D9D9"/>
            <w:vAlign w:val="center"/>
          </w:tcPr>
          <w:p w14:paraId="73FED49E"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ближайшем окружении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w:t>
            </w:r>
          </w:p>
          <w:p w14:paraId="122FA10B"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p>
        </w:tc>
        <w:tc>
          <w:tcPr>
            <w:tcW w:w="1242" w:type="pct"/>
            <w:gridSpan w:val="2"/>
            <w:tcBorders>
              <w:top w:val="dotted" w:sz="4" w:space="0" w:color="auto"/>
              <w:left w:val="dotted" w:sz="4" w:space="0" w:color="auto"/>
              <w:bottom w:val="dotted" w:sz="4" w:space="0" w:color="auto"/>
              <w:right w:val="double" w:sz="4" w:space="0" w:color="auto"/>
            </w:tcBorders>
            <w:vAlign w:val="center"/>
            <w:hideMark/>
          </w:tcPr>
          <w:p w14:paraId="4841EF59" w14:textId="77777777" w:rsidR="00B81DF5" w:rsidRPr="006E53BE" w:rsidRDefault="00B81DF5" w:rsidP="00742997">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029D8AB2" w14:textId="77777777" w:rsidTr="00742997">
        <w:trPr>
          <w:trHeight w:val="1389"/>
        </w:trPr>
        <w:tc>
          <w:tcPr>
            <w:tcW w:w="3804" w:type="pct"/>
            <w:gridSpan w:val="2"/>
            <w:tcBorders>
              <w:top w:val="dotted" w:sz="4" w:space="0" w:color="auto"/>
              <w:left w:val="double" w:sz="4" w:space="0" w:color="auto"/>
              <w:bottom w:val="dotted" w:sz="4" w:space="0" w:color="auto"/>
              <w:right w:val="dotted" w:sz="4" w:space="0" w:color="auto"/>
            </w:tcBorders>
            <w:vAlign w:val="center"/>
            <w:hideMark/>
          </w:tcPr>
          <w:p w14:paraId="11759A95"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указать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ближайшем окружении с которым Вы состоите, уровень окружения:</w:t>
            </w:r>
          </w:p>
          <w:p w14:paraId="67B7F748"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t>_</w:t>
            </w:r>
            <w:r w:rsidRPr="006E53BE">
              <w:rPr>
                <w:rFonts w:ascii="Arial Narrow" w:eastAsia="Times New Roman" w:hAnsi="Arial Narrow" w:cs="Times New Roman"/>
                <w:sz w:val="18"/>
                <w:szCs w:val="18"/>
                <w:lang w:eastAsia="ru-RU"/>
              </w:rPr>
              <w:br/>
              <w:t xml:space="preserve"> </w:t>
            </w:r>
          </w:p>
        </w:tc>
        <w:tc>
          <w:tcPr>
            <w:tcW w:w="1196" w:type="pct"/>
            <w:tcBorders>
              <w:top w:val="dotted" w:sz="4" w:space="0" w:color="auto"/>
              <w:left w:val="dotted" w:sz="4" w:space="0" w:color="auto"/>
              <w:bottom w:val="dotted" w:sz="4" w:space="0" w:color="auto"/>
              <w:right w:val="double" w:sz="4" w:space="0" w:color="auto"/>
            </w:tcBorders>
            <w:vAlign w:val="center"/>
          </w:tcPr>
          <w:p w14:paraId="179664FE" w14:textId="77777777" w:rsidR="00B81DF5" w:rsidRPr="006E53BE" w:rsidRDefault="00B81DF5" w:rsidP="00742997">
            <w:pPr>
              <w:spacing w:after="0" w:line="240" w:lineRule="auto"/>
              <w:rPr>
                <w:rFonts w:ascii="Arial Narrow" w:eastAsia="Calibri" w:hAnsi="Arial Narrow" w:cs="Times New Roman"/>
                <w:b/>
                <w:sz w:val="18"/>
                <w:szCs w:val="18"/>
              </w:rPr>
            </w:pPr>
          </w:p>
          <w:p w14:paraId="7FAD23F5"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Партнер по бизнесу   </w:t>
            </w:r>
          </w:p>
          <w:p w14:paraId="30497D58" w14:textId="77777777" w:rsidR="00B81DF5" w:rsidRPr="006E53BE" w:rsidRDefault="00B81DF5" w:rsidP="00742997">
            <w:pPr>
              <w:spacing w:after="0" w:line="240" w:lineRule="auto"/>
              <w:rPr>
                <w:rFonts w:ascii="Arial Narrow" w:eastAsia="Calibri" w:hAnsi="Arial Narrow" w:cs="Times New Roman"/>
                <w:b/>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Советник   </w:t>
            </w:r>
          </w:p>
          <w:p w14:paraId="0E5A5EE1"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Консультант   </w:t>
            </w:r>
          </w:p>
          <w:p w14:paraId="3BF6A346"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Иное (указать): </w:t>
            </w:r>
          </w:p>
          <w:p w14:paraId="7FE27D7B" w14:textId="77777777" w:rsidR="00B81DF5" w:rsidRPr="006E53BE" w:rsidRDefault="00B81DF5" w:rsidP="00742997">
            <w:pPr>
              <w:spacing w:after="0" w:line="240" w:lineRule="auto"/>
              <w:rPr>
                <w:rFonts w:ascii="Arial Narrow" w:eastAsia="Calibri" w:hAnsi="Arial Narrow" w:cs="Times New Roman"/>
                <w:sz w:val="18"/>
                <w:szCs w:val="18"/>
              </w:rPr>
            </w:pPr>
          </w:p>
          <w:p w14:paraId="2EF4DBB5" w14:textId="77777777" w:rsidR="00B81DF5" w:rsidRPr="006E53BE" w:rsidRDefault="00B81DF5" w:rsidP="00742997">
            <w:pPr>
              <w:spacing w:after="0" w:line="240" w:lineRule="auto"/>
              <w:rPr>
                <w:rFonts w:ascii="Arial Narrow" w:eastAsia="Calibri" w:hAnsi="Arial Narrow" w:cs="Times New Roman"/>
                <w:sz w:val="18"/>
                <w:szCs w:val="18"/>
              </w:rPr>
            </w:pPr>
          </w:p>
        </w:tc>
      </w:tr>
      <w:tr w:rsidR="00742997" w:rsidRPr="006E53BE" w14:paraId="07988341" w14:textId="77777777" w:rsidTr="00742997">
        <w:trPr>
          <w:trHeight w:val="273"/>
        </w:trPr>
        <w:tc>
          <w:tcPr>
            <w:tcW w:w="3758"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70DE7D44" w14:textId="77777777" w:rsidR="00B81DF5" w:rsidRPr="006E53BE" w:rsidRDefault="00B81DF5" w:rsidP="00742997">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Должностным лицом публичной международной организации</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 это международный гражданский служащий или любое физическое должностное лицо, выполняющее какую-либо публичную функцию для иностранного публичного ведомства или государственного предприятия от их имени)?</w:t>
            </w:r>
          </w:p>
        </w:tc>
        <w:tc>
          <w:tcPr>
            <w:tcW w:w="1242" w:type="pct"/>
            <w:gridSpan w:val="2"/>
            <w:tcBorders>
              <w:top w:val="dotted" w:sz="4" w:space="0" w:color="auto"/>
              <w:left w:val="dotted" w:sz="4" w:space="0" w:color="auto"/>
              <w:bottom w:val="dotted" w:sz="4" w:space="0" w:color="auto"/>
              <w:right w:val="double" w:sz="4" w:space="0" w:color="auto"/>
            </w:tcBorders>
            <w:vAlign w:val="center"/>
            <w:hideMark/>
          </w:tcPr>
          <w:p w14:paraId="22789929" w14:textId="77777777" w:rsidR="00B81DF5" w:rsidRPr="006E53BE" w:rsidRDefault="00B81DF5" w:rsidP="00742997">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3A9ACC18"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tcPr>
          <w:p w14:paraId="00F0016D"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p>
          <w:p w14:paraId="1273578A"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6DF211A9"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заместитель руководителя международных организаций (ООН, ОЭСР, ОПЕК, Олимпийский комитет, Всемирный Банк и т.д.)</w:t>
            </w:r>
          </w:p>
          <w:p w14:paraId="7A9C8580"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Европарламента </w:t>
            </w:r>
          </w:p>
          <w:p w14:paraId="61BA86E5"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4BD5E1B9"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или член  международных судебных организаций (Суд по правам человека, Гаагский трибунал и др.)</w:t>
            </w:r>
          </w:p>
          <w:p w14:paraId="67414A93"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(указать):__________________________________________________________________________________</w:t>
            </w:r>
          </w:p>
          <w:p w14:paraId="4ED6D779"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p>
          <w:p w14:paraId="23151048" w14:textId="77777777" w:rsidR="00B81DF5" w:rsidRPr="006E53BE" w:rsidRDefault="00B81DF5" w:rsidP="00742997">
            <w:pPr>
              <w:spacing w:after="0" w:line="240" w:lineRule="auto"/>
              <w:ind w:left="164" w:hanging="164"/>
              <w:rPr>
                <w:rFonts w:ascii="Arial Narrow" w:eastAsia="Times New Roman" w:hAnsi="Arial Narrow" w:cs="Times New Roman"/>
                <w:sz w:val="18"/>
                <w:szCs w:val="18"/>
                <w:lang w:eastAsia="ru-RU"/>
              </w:rPr>
            </w:pPr>
          </w:p>
          <w:p w14:paraId="7A1E4D08"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p>
          <w:p w14:paraId="777E128E" w14:textId="77777777" w:rsidR="00B81DF5" w:rsidRPr="006E53BE" w:rsidRDefault="00B81DF5" w:rsidP="00742997">
            <w:pPr>
              <w:spacing w:after="0" w:line="240" w:lineRule="auto"/>
              <w:rPr>
                <w:rFonts w:ascii="Arial Narrow" w:eastAsia="Times New Roman" w:hAnsi="Arial Narrow" w:cs="Times New Roman"/>
                <w:b/>
                <w:sz w:val="18"/>
                <w:szCs w:val="18"/>
                <w:lang w:eastAsia="ru-RU"/>
              </w:rPr>
            </w:pPr>
          </w:p>
        </w:tc>
      </w:tr>
      <w:tr w:rsidR="00B81DF5" w:rsidRPr="006E53BE" w14:paraId="6116D6A7"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5F948DF5"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B81DF5" w:rsidRPr="006E53BE" w14:paraId="5CEE3AC5"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4435BF07"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ДЛПМО</w:t>
            </w:r>
          </w:p>
        </w:tc>
      </w:tr>
      <w:tr w:rsidR="00B81DF5" w:rsidRPr="006E53BE" w14:paraId="6394DC23"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3A517F7E"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ДЛПМО</w:t>
            </w:r>
          </w:p>
        </w:tc>
      </w:tr>
      <w:tr w:rsidR="00742997" w:rsidRPr="006E53BE" w14:paraId="51D374B2" w14:textId="77777777" w:rsidTr="00742997">
        <w:trPr>
          <w:trHeight w:val="273"/>
        </w:trPr>
        <w:tc>
          <w:tcPr>
            <w:tcW w:w="3758" w:type="pct"/>
            <w:tcBorders>
              <w:top w:val="dotted" w:sz="4" w:space="0" w:color="auto"/>
              <w:left w:val="double" w:sz="4" w:space="0" w:color="auto"/>
              <w:bottom w:val="dotted" w:sz="4" w:space="0" w:color="auto"/>
              <w:right w:val="dotted" w:sz="4" w:space="0" w:color="auto"/>
            </w:tcBorders>
            <w:shd w:val="clear" w:color="auto" w:fill="D9D9D9"/>
          </w:tcPr>
          <w:p w14:paraId="60CE22F9"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w:t>
            </w:r>
          </w:p>
          <w:p w14:paraId="5F2098C0" w14:textId="77777777" w:rsidR="00B81DF5" w:rsidRPr="006E53BE" w:rsidRDefault="00B81DF5" w:rsidP="00742997">
            <w:pPr>
              <w:spacing w:after="0" w:line="240" w:lineRule="auto"/>
              <w:rPr>
                <w:rFonts w:ascii="Arial Narrow" w:eastAsia="Times New Roman" w:hAnsi="Arial Narrow" w:cs="Times New Roman"/>
                <w:i/>
                <w:sz w:val="18"/>
                <w:szCs w:val="18"/>
                <w:lang w:eastAsia="ru-RU"/>
              </w:rPr>
            </w:pPr>
          </w:p>
        </w:tc>
        <w:tc>
          <w:tcPr>
            <w:tcW w:w="1242" w:type="pct"/>
            <w:gridSpan w:val="2"/>
            <w:tcBorders>
              <w:top w:val="dotted" w:sz="4" w:space="0" w:color="auto"/>
              <w:left w:val="dotted" w:sz="4" w:space="0" w:color="auto"/>
              <w:bottom w:val="dotted" w:sz="4" w:space="0" w:color="auto"/>
              <w:right w:val="double" w:sz="4" w:space="0" w:color="auto"/>
            </w:tcBorders>
            <w:vAlign w:val="center"/>
            <w:hideMark/>
          </w:tcPr>
          <w:p w14:paraId="0090E5FB" w14:textId="77777777" w:rsidR="00B81DF5" w:rsidRPr="006E53BE" w:rsidRDefault="00B81DF5" w:rsidP="00742997">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40209BF2"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3830B871" w14:textId="77777777" w:rsidR="00B81DF5" w:rsidRPr="006E53BE" w:rsidRDefault="00B81DF5" w:rsidP="00742997">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указать:</w:t>
            </w:r>
          </w:p>
        </w:tc>
      </w:tr>
      <w:tr w:rsidR="00B81DF5" w:rsidRPr="006E53BE" w14:paraId="562FE71B" w14:textId="77777777" w:rsidTr="00742997">
        <w:trPr>
          <w:trHeight w:val="268"/>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3E0B6509"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ДЛПМО</w:t>
            </w:r>
          </w:p>
        </w:tc>
      </w:tr>
      <w:tr w:rsidR="00B81DF5" w:rsidRPr="006E53BE" w14:paraId="54BBDE7C"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06C1D2AD"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B81DF5" w:rsidRPr="006E53BE" w14:paraId="7CD67450" w14:textId="77777777" w:rsidTr="00742997">
        <w:trPr>
          <w:trHeight w:val="273"/>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46531842"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ДЛПМО</w:t>
            </w:r>
          </w:p>
        </w:tc>
      </w:tr>
      <w:tr w:rsidR="00742997" w:rsidRPr="006E53BE" w14:paraId="77BB4C5D" w14:textId="77777777" w:rsidTr="00742997">
        <w:trPr>
          <w:trHeight w:val="273"/>
        </w:trPr>
        <w:tc>
          <w:tcPr>
            <w:tcW w:w="3758"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4A39272F"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Российским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занимающим перечисленные ниже должности?</w:t>
            </w:r>
          </w:p>
        </w:tc>
        <w:tc>
          <w:tcPr>
            <w:tcW w:w="1242" w:type="pct"/>
            <w:gridSpan w:val="2"/>
            <w:tcBorders>
              <w:top w:val="dotted" w:sz="4" w:space="0" w:color="auto"/>
              <w:left w:val="dotted" w:sz="4" w:space="0" w:color="auto"/>
              <w:bottom w:val="dotted" w:sz="4" w:space="0" w:color="auto"/>
              <w:right w:val="double" w:sz="4" w:space="0" w:color="auto"/>
            </w:tcBorders>
            <w:vAlign w:val="center"/>
            <w:hideMark/>
          </w:tcPr>
          <w:p w14:paraId="0DA11550" w14:textId="77777777" w:rsidR="00B81DF5" w:rsidRPr="006E53BE" w:rsidRDefault="00B81DF5" w:rsidP="00742997">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7215E9D8" w14:textId="77777777" w:rsidTr="00742997">
        <w:trPr>
          <w:trHeight w:val="248"/>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676D95BA" w14:textId="77777777" w:rsidR="00B81DF5" w:rsidRPr="006E53BE" w:rsidRDefault="00B81DF5" w:rsidP="00742997">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tc>
      </w:tr>
      <w:tr w:rsidR="00B81DF5" w:rsidRPr="006E53BE" w14:paraId="30AE9872" w14:textId="77777777" w:rsidTr="00742997">
        <w:trPr>
          <w:trHeight w:val="973"/>
        </w:trPr>
        <w:tc>
          <w:tcPr>
            <w:tcW w:w="3804" w:type="pct"/>
            <w:gridSpan w:val="2"/>
            <w:tcBorders>
              <w:top w:val="dotted" w:sz="4" w:space="0" w:color="auto"/>
              <w:left w:val="double" w:sz="4" w:space="0" w:color="auto"/>
              <w:bottom w:val="dotted" w:sz="4" w:space="0" w:color="auto"/>
              <w:right w:val="dotted" w:sz="4" w:space="0" w:color="auto"/>
            </w:tcBorders>
            <w:hideMark/>
          </w:tcPr>
          <w:p w14:paraId="4DB8E52D"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Государственные должности РФ </w:t>
            </w:r>
          </w:p>
          <w:p w14:paraId="493CC3CB" w14:textId="77777777" w:rsidR="00B81DF5" w:rsidRPr="006E53BE" w:rsidRDefault="00B81DF5" w:rsidP="00742997">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федеральной государственной службы, </w:t>
            </w:r>
          </w:p>
          <w:p w14:paraId="3B30116C" w14:textId="77777777" w:rsidR="00B81DF5" w:rsidRPr="006E53BE" w:rsidRDefault="00B81DF5" w:rsidP="00742997">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w:t>
            </w:r>
            <w:proofErr w:type="gramStart"/>
            <w:r w:rsidRPr="006E53BE">
              <w:rPr>
                <w:rFonts w:ascii="Arial Narrow" w:eastAsia="Times New Roman" w:hAnsi="Arial Narrow" w:cs="Times New Roman"/>
                <w:sz w:val="18"/>
                <w:szCs w:val="18"/>
                <w:lang w:eastAsia="ru-RU"/>
              </w:rPr>
              <w:t>назначение</w:t>
            </w:r>
            <w:proofErr w:type="gramEnd"/>
            <w:r w:rsidRPr="006E53BE">
              <w:rPr>
                <w:rFonts w:ascii="Arial Narrow" w:eastAsia="Times New Roman" w:hAnsi="Arial Narrow" w:cs="Times New Roman"/>
                <w:sz w:val="18"/>
                <w:szCs w:val="18"/>
                <w:lang w:eastAsia="ru-RU"/>
              </w:rPr>
              <w:t xml:space="preserve"> на которые и освобождение от которых </w:t>
            </w:r>
          </w:p>
          <w:p w14:paraId="3E192B6F" w14:textId="77777777" w:rsidR="00B81DF5" w:rsidRPr="006E53BE" w:rsidRDefault="00B81DF5" w:rsidP="00742997">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осуществляются Президентом РФ или Правительством РФ </w:t>
            </w:r>
          </w:p>
          <w:p w14:paraId="66A41AF0"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члена Совета директоров Центрального банка РФ </w:t>
            </w:r>
          </w:p>
        </w:tc>
        <w:tc>
          <w:tcPr>
            <w:tcW w:w="1196" w:type="pct"/>
            <w:tcBorders>
              <w:top w:val="dotted" w:sz="4" w:space="0" w:color="auto"/>
              <w:left w:val="dotted" w:sz="4" w:space="0" w:color="auto"/>
              <w:bottom w:val="dotted" w:sz="4" w:space="0" w:color="auto"/>
              <w:right w:val="double" w:sz="4" w:space="0" w:color="auto"/>
            </w:tcBorders>
            <w:vAlign w:val="center"/>
            <w:hideMark/>
          </w:tcPr>
          <w:p w14:paraId="40AA4C51"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Должность в государственных корпорациях и иных </w:t>
            </w:r>
          </w:p>
          <w:p w14:paraId="603EA52D"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организациях</w:t>
            </w:r>
            <w:proofErr w:type="gramEnd"/>
            <w:r w:rsidRPr="006E53BE">
              <w:rPr>
                <w:rFonts w:ascii="Arial Narrow" w:eastAsia="Calibri" w:hAnsi="Arial Narrow" w:cs="Times New Roman"/>
                <w:sz w:val="18"/>
                <w:szCs w:val="18"/>
              </w:rPr>
              <w:t xml:space="preserve">, созданных РФ на основании федеральных </w:t>
            </w:r>
          </w:p>
          <w:p w14:paraId="5E53A2D0"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законов</w:t>
            </w:r>
            <w:proofErr w:type="gramEnd"/>
            <w:r w:rsidRPr="006E53BE">
              <w:rPr>
                <w:rFonts w:ascii="Arial Narrow" w:eastAsia="Calibri" w:hAnsi="Arial Narrow" w:cs="Times New Roman"/>
                <w:sz w:val="18"/>
                <w:szCs w:val="18"/>
              </w:rPr>
              <w:t xml:space="preserve">, включенные в перечни должностей, определяемые </w:t>
            </w:r>
          </w:p>
          <w:p w14:paraId="4999DBE1"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Президентом РФ </w:t>
            </w:r>
          </w:p>
          <w:p w14:paraId="2E952A2B"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Должности в иных организациях, созданных РФ на </w:t>
            </w:r>
          </w:p>
          <w:p w14:paraId="2B7F8EE3"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основании</w:t>
            </w:r>
            <w:proofErr w:type="gramEnd"/>
            <w:r w:rsidRPr="006E53BE">
              <w:rPr>
                <w:rFonts w:ascii="Arial Narrow" w:eastAsia="Calibri" w:hAnsi="Arial Narrow" w:cs="Times New Roman"/>
                <w:sz w:val="18"/>
                <w:szCs w:val="18"/>
              </w:rPr>
              <w:t xml:space="preserve"> федеральных законов, включенные в перечни </w:t>
            </w:r>
          </w:p>
          <w:p w14:paraId="57995715" w14:textId="77777777" w:rsidR="00B81DF5" w:rsidRPr="006E53BE" w:rsidRDefault="00B81DF5" w:rsidP="00742997">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должностей, определяемые Президентом РФ</w:t>
            </w:r>
          </w:p>
        </w:tc>
      </w:tr>
      <w:tr w:rsidR="00B81DF5" w:rsidRPr="006E53BE" w14:paraId="6D11420B" w14:textId="77777777" w:rsidTr="00742997">
        <w:trPr>
          <w:trHeight w:val="267"/>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351B22C2"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B81DF5" w:rsidRPr="006E53BE" w14:paraId="370FFBC8" w14:textId="77777777" w:rsidTr="00742997">
        <w:trPr>
          <w:trHeight w:val="267"/>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4A1F8A78"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РПДЛ</w:t>
            </w:r>
          </w:p>
        </w:tc>
      </w:tr>
      <w:tr w:rsidR="00B81DF5" w:rsidRPr="006E53BE" w14:paraId="1DCFC3B0" w14:textId="77777777" w:rsidTr="00742997">
        <w:trPr>
          <w:trHeight w:val="267"/>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7B3AE77E"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РПДЛ</w:t>
            </w:r>
          </w:p>
        </w:tc>
      </w:tr>
      <w:tr w:rsidR="00742997" w:rsidRPr="006E53BE" w14:paraId="6C173B3F" w14:textId="77777777" w:rsidTr="00742997">
        <w:trPr>
          <w:trHeight w:val="248"/>
        </w:trPr>
        <w:tc>
          <w:tcPr>
            <w:tcW w:w="3758" w:type="pct"/>
            <w:tcBorders>
              <w:top w:val="dotted" w:sz="4" w:space="0" w:color="auto"/>
              <w:left w:val="double" w:sz="4" w:space="0" w:color="auto"/>
              <w:bottom w:val="dotted" w:sz="4" w:space="0" w:color="auto"/>
              <w:right w:val="dotted" w:sz="4" w:space="0" w:color="auto"/>
            </w:tcBorders>
            <w:shd w:val="clear" w:color="auto" w:fill="D9D9D9"/>
          </w:tcPr>
          <w:p w14:paraId="4692F49A"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xml:space="preserve">?  </w:t>
            </w:r>
          </w:p>
          <w:p w14:paraId="0EBEA498" w14:textId="77777777" w:rsidR="00B81DF5" w:rsidRPr="006E53BE" w:rsidRDefault="00B81DF5" w:rsidP="00742997">
            <w:pPr>
              <w:spacing w:after="0" w:line="240" w:lineRule="auto"/>
              <w:rPr>
                <w:rFonts w:ascii="Arial Narrow" w:eastAsia="Times New Roman" w:hAnsi="Arial Narrow" w:cs="Times New Roman"/>
                <w:i/>
                <w:sz w:val="18"/>
                <w:szCs w:val="18"/>
                <w:lang w:eastAsia="ru-RU"/>
              </w:rPr>
            </w:pPr>
          </w:p>
        </w:tc>
        <w:tc>
          <w:tcPr>
            <w:tcW w:w="1242" w:type="pct"/>
            <w:gridSpan w:val="2"/>
            <w:tcBorders>
              <w:top w:val="dotted" w:sz="4" w:space="0" w:color="auto"/>
              <w:left w:val="dotted" w:sz="4" w:space="0" w:color="auto"/>
              <w:bottom w:val="dotted" w:sz="4" w:space="0" w:color="auto"/>
              <w:right w:val="double" w:sz="4" w:space="0" w:color="auto"/>
            </w:tcBorders>
            <w:vAlign w:val="center"/>
            <w:hideMark/>
          </w:tcPr>
          <w:p w14:paraId="42BD1D3B" w14:textId="77777777" w:rsidR="00B81DF5" w:rsidRPr="006E53BE" w:rsidRDefault="00B81DF5" w:rsidP="00742997">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4BE45C7D" w14:textId="77777777" w:rsidTr="00742997">
        <w:trPr>
          <w:trHeight w:val="248"/>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5248BF6B" w14:textId="77777777" w:rsidR="00B81DF5" w:rsidRPr="006E53BE" w:rsidRDefault="00B81DF5" w:rsidP="00742997">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 xml:space="preserve">При ответе ДА указать: </w:t>
            </w:r>
          </w:p>
        </w:tc>
      </w:tr>
      <w:tr w:rsidR="00B81DF5" w:rsidRPr="006E53BE" w14:paraId="77EE6588" w14:textId="77777777" w:rsidTr="00742997">
        <w:trPr>
          <w:trHeight w:val="248"/>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12BD017A"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РПДЛ</w:t>
            </w:r>
          </w:p>
        </w:tc>
      </w:tr>
      <w:tr w:rsidR="00B81DF5" w:rsidRPr="006E53BE" w14:paraId="6E7D3275" w14:textId="77777777" w:rsidTr="00742997">
        <w:trPr>
          <w:trHeight w:val="248"/>
        </w:trPr>
        <w:tc>
          <w:tcPr>
            <w:tcW w:w="5000" w:type="pct"/>
            <w:gridSpan w:val="3"/>
            <w:tcBorders>
              <w:top w:val="dotted" w:sz="4" w:space="0" w:color="auto"/>
              <w:left w:val="double" w:sz="4" w:space="0" w:color="auto"/>
              <w:bottom w:val="dotted" w:sz="4" w:space="0" w:color="auto"/>
              <w:right w:val="double" w:sz="4" w:space="0" w:color="auto"/>
            </w:tcBorders>
            <w:vAlign w:val="center"/>
            <w:hideMark/>
          </w:tcPr>
          <w:p w14:paraId="0FBA05CD"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B81DF5" w:rsidRPr="006E53BE" w14:paraId="75F3E61F" w14:textId="77777777" w:rsidTr="00742997">
        <w:trPr>
          <w:trHeight w:val="248"/>
        </w:trPr>
        <w:tc>
          <w:tcPr>
            <w:tcW w:w="5000" w:type="pct"/>
            <w:gridSpan w:val="3"/>
            <w:tcBorders>
              <w:top w:val="dotted" w:sz="4" w:space="0" w:color="auto"/>
              <w:left w:val="double" w:sz="4" w:space="0" w:color="auto"/>
              <w:bottom w:val="double" w:sz="4" w:space="0" w:color="auto"/>
              <w:right w:val="double" w:sz="4" w:space="0" w:color="auto"/>
            </w:tcBorders>
            <w:vAlign w:val="center"/>
            <w:hideMark/>
          </w:tcPr>
          <w:p w14:paraId="54059A0E" w14:textId="77777777" w:rsidR="00B81DF5" w:rsidRPr="006E53BE" w:rsidRDefault="00B81DF5" w:rsidP="00742997">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РПДЛ</w:t>
            </w:r>
          </w:p>
        </w:tc>
      </w:tr>
    </w:tbl>
    <w:p w14:paraId="28D027B4" w14:textId="77777777" w:rsidR="00B81DF5" w:rsidRPr="006E53BE" w:rsidRDefault="00B81DF5" w:rsidP="00B81DF5">
      <w:pPr>
        <w:spacing w:after="0" w:line="240" w:lineRule="auto"/>
        <w:jc w:val="center"/>
        <w:rPr>
          <w:rFonts w:ascii="Arial Narrow" w:eastAsia="Times New Roman" w:hAnsi="Arial Narrow" w:cs="Times New Roman"/>
          <w:b/>
          <w:i/>
          <w:sz w:val="18"/>
          <w:szCs w:val="18"/>
          <w:lang w:eastAsia="ru-RU"/>
        </w:rPr>
      </w:pPr>
    </w:p>
    <w:p w14:paraId="548FE25B" w14:textId="77777777" w:rsidR="00B81DF5" w:rsidRPr="006E53BE" w:rsidRDefault="00B81DF5" w:rsidP="00B81DF5">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целях установления и предполагаемом характере деловых отношений с Фондом:</w:t>
      </w:r>
    </w:p>
    <w:tbl>
      <w:tblPr>
        <w:tblW w:w="1587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5876"/>
      </w:tblGrid>
      <w:tr w:rsidR="00B81DF5" w:rsidRPr="006E53BE" w14:paraId="2047D8E0" w14:textId="77777777" w:rsidTr="00742997">
        <w:tc>
          <w:tcPr>
            <w:tcW w:w="15876" w:type="dxa"/>
            <w:tcBorders>
              <w:top w:val="single" w:sz="4" w:space="0" w:color="auto"/>
              <w:left w:val="single" w:sz="4" w:space="0" w:color="auto"/>
              <w:bottom w:val="single" w:sz="4" w:space="0" w:color="auto"/>
              <w:right w:val="single" w:sz="4" w:space="0" w:color="auto"/>
            </w:tcBorders>
            <w:hideMark/>
          </w:tcPr>
          <w:p w14:paraId="2EEB9F37"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xml:space="preserve">□ получение </w:t>
            </w:r>
            <w:proofErr w:type="spellStart"/>
            <w:r w:rsidRPr="006E53BE">
              <w:rPr>
                <w:rFonts w:ascii="Arial Narrow" w:eastAsia="Times New Roman" w:hAnsi="Arial Narrow" w:cs="Times New Roman"/>
                <w:sz w:val="24"/>
                <w:szCs w:val="24"/>
                <w:lang w:eastAsia="ru-RU"/>
              </w:rPr>
              <w:t>микрозайма</w:t>
            </w:r>
            <w:proofErr w:type="spellEnd"/>
          </w:p>
        </w:tc>
      </w:tr>
      <w:tr w:rsidR="00B81DF5" w:rsidRPr="006E53BE" w14:paraId="6453A499" w14:textId="77777777" w:rsidTr="00742997">
        <w:trPr>
          <w:trHeight w:val="311"/>
        </w:trPr>
        <w:tc>
          <w:tcPr>
            <w:tcW w:w="15876" w:type="dxa"/>
            <w:tcBorders>
              <w:top w:val="single" w:sz="4" w:space="0" w:color="auto"/>
              <w:left w:val="single" w:sz="4" w:space="0" w:color="auto"/>
              <w:bottom w:val="single" w:sz="4" w:space="0" w:color="auto"/>
              <w:right w:val="single" w:sz="4" w:space="0" w:color="auto"/>
            </w:tcBorders>
            <w:hideMark/>
          </w:tcPr>
          <w:p w14:paraId="7F57BF52"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иное (указать)</w:t>
            </w:r>
          </w:p>
        </w:tc>
      </w:tr>
    </w:tbl>
    <w:p w14:paraId="77DE6C80" w14:textId="77777777" w:rsidR="00B81DF5" w:rsidRPr="006E53BE" w:rsidRDefault="00B81DF5" w:rsidP="00B81DF5">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финансовом положении:</w:t>
      </w:r>
    </w:p>
    <w:tbl>
      <w:tblPr>
        <w:tblW w:w="15876"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5876"/>
      </w:tblGrid>
      <w:tr w:rsidR="00B81DF5" w:rsidRPr="006E53BE" w14:paraId="45AA87BF" w14:textId="77777777" w:rsidTr="00742997">
        <w:trPr>
          <w:trHeight w:val="830"/>
        </w:trPr>
        <w:tc>
          <w:tcPr>
            <w:tcW w:w="15876" w:type="dxa"/>
            <w:tcBorders>
              <w:top w:val="single" w:sz="4" w:space="0" w:color="auto"/>
              <w:left w:val="single" w:sz="4" w:space="0" w:color="auto"/>
              <w:bottom w:val="single" w:sz="6" w:space="0" w:color="auto"/>
              <w:right w:val="single" w:sz="4" w:space="0" w:color="auto"/>
            </w:tcBorders>
          </w:tcPr>
          <w:p w14:paraId="2AF5726C"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заработная плата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наследство</w:t>
            </w:r>
          </w:p>
          <w:p w14:paraId="25335FE5"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пенсия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личные сбережения</w:t>
            </w:r>
          </w:p>
          <w:p w14:paraId="3EF292AF"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доходы от предпринимательской деятельности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Процентный доход по вкладам </w:t>
            </w:r>
          </w:p>
          <w:p w14:paraId="7AF209C7"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прочие доходы (укажите) _________________________________________________________________________</w:t>
            </w:r>
          </w:p>
          <w:p w14:paraId="326E1F10"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p>
        </w:tc>
      </w:tr>
      <w:tr w:rsidR="00B81DF5" w:rsidRPr="006E53BE" w14:paraId="73778D8F" w14:textId="77777777" w:rsidTr="00742997">
        <w:tc>
          <w:tcPr>
            <w:tcW w:w="15876" w:type="dxa"/>
            <w:tcBorders>
              <w:top w:val="single" w:sz="4" w:space="0" w:color="auto"/>
              <w:left w:val="nil"/>
              <w:bottom w:val="single" w:sz="4" w:space="0" w:color="auto"/>
              <w:right w:val="nil"/>
            </w:tcBorders>
            <w:hideMark/>
          </w:tcPr>
          <w:p w14:paraId="3A26898C" w14:textId="77777777" w:rsidR="00B81DF5" w:rsidRPr="006E53BE" w:rsidRDefault="00B81DF5" w:rsidP="000F52A4">
            <w:pPr>
              <w:suppressLineNumbers/>
              <w:spacing w:before="20" w:after="2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       Сведения о деловой репутации:</w:t>
            </w:r>
          </w:p>
        </w:tc>
      </w:tr>
      <w:tr w:rsidR="00B81DF5" w:rsidRPr="006E53BE" w14:paraId="2E335F21" w14:textId="77777777" w:rsidTr="00742997">
        <w:trPr>
          <w:trHeight w:val="550"/>
        </w:trPr>
        <w:tc>
          <w:tcPr>
            <w:tcW w:w="15876" w:type="dxa"/>
            <w:tcBorders>
              <w:top w:val="single" w:sz="4" w:space="0" w:color="auto"/>
              <w:left w:val="single" w:sz="4" w:space="0" w:color="auto"/>
              <w:bottom w:val="single" w:sz="6" w:space="0" w:color="auto"/>
              <w:right w:val="single" w:sz="4" w:space="0" w:color="auto"/>
            </w:tcBorders>
            <w:hideMark/>
          </w:tcPr>
          <w:p w14:paraId="4C7E8EA6"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положительная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негативная</w:t>
            </w:r>
          </w:p>
        </w:tc>
      </w:tr>
      <w:tr w:rsidR="00B81DF5" w:rsidRPr="006E53BE" w14:paraId="29E7850F" w14:textId="77777777" w:rsidTr="00742997">
        <w:tc>
          <w:tcPr>
            <w:tcW w:w="15876" w:type="dxa"/>
            <w:tcBorders>
              <w:top w:val="single" w:sz="4" w:space="0" w:color="auto"/>
              <w:left w:val="single" w:sz="4" w:space="0" w:color="auto"/>
              <w:bottom w:val="single" w:sz="4" w:space="0" w:color="auto"/>
              <w:right w:val="single" w:sz="4" w:space="0" w:color="auto"/>
            </w:tcBorders>
          </w:tcPr>
          <w:p w14:paraId="03D55341"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p>
        </w:tc>
      </w:tr>
    </w:tbl>
    <w:p w14:paraId="31E85CE1" w14:textId="77777777" w:rsidR="00B81DF5" w:rsidRPr="006E53BE" w:rsidRDefault="00B81DF5" w:rsidP="00B81DF5">
      <w:pPr>
        <w:spacing w:after="0" w:line="240" w:lineRule="auto"/>
        <w:rPr>
          <w:rFonts w:ascii="Arial Narrow" w:eastAsia="Times New Roman" w:hAnsi="Arial Narrow" w:cs="Times New Roman"/>
          <w:vanish/>
          <w:sz w:val="20"/>
          <w:szCs w:val="20"/>
          <w:lang w:eastAsia="ru-RU"/>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166"/>
        <w:gridCol w:w="142"/>
      </w:tblGrid>
      <w:tr w:rsidR="00B81DF5" w:rsidRPr="006E53BE" w14:paraId="3FC2988C" w14:textId="77777777" w:rsidTr="00742997">
        <w:tc>
          <w:tcPr>
            <w:tcW w:w="15876" w:type="dxa"/>
            <w:gridSpan w:val="3"/>
            <w:tcBorders>
              <w:top w:val="nil"/>
              <w:left w:val="nil"/>
              <w:bottom w:val="single" w:sz="4" w:space="0" w:color="auto"/>
              <w:right w:val="nil"/>
            </w:tcBorders>
            <w:hideMark/>
          </w:tcPr>
          <w:p w14:paraId="3A3FE1B4" w14:textId="77777777" w:rsidR="00B81DF5" w:rsidRPr="006E53BE" w:rsidRDefault="00B81DF5" w:rsidP="000F52A4">
            <w:pPr>
              <w:autoSpaceDE w:val="0"/>
              <w:autoSpaceDN w:val="0"/>
              <w:adjustRightInd w:val="0"/>
              <w:spacing w:after="0" w:line="240" w:lineRule="auto"/>
              <w:jc w:val="both"/>
              <w:rPr>
                <w:rFonts w:ascii="Arial Narrow" w:eastAsia="Calibri" w:hAnsi="Arial Narrow" w:cs="Calibri"/>
                <w:b/>
                <w:sz w:val="18"/>
                <w:szCs w:val="18"/>
              </w:rPr>
            </w:pPr>
            <w:r w:rsidRPr="006E53BE">
              <w:rPr>
                <w:rFonts w:ascii="Arial Narrow" w:eastAsia="Calibri" w:hAnsi="Arial Narrow" w:cs="Calibri"/>
                <w:b/>
                <w:bCs/>
                <w:sz w:val="18"/>
                <w:szCs w:val="18"/>
              </w:rPr>
              <w:t xml:space="preserve">       Сведения об источниках происхождения денежных средств и (или) иного имущества </w:t>
            </w:r>
          </w:p>
        </w:tc>
      </w:tr>
      <w:tr w:rsidR="00B81DF5" w:rsidRPr="006E53BE" w14:paraId="1DA04410" w14:textId="77777777" w:rsidTr="00742997">
        <w:trPr>
          <w:gridBefore w:val="1"/>
          <w:wBefore w:w="568" w:type="dxa"/>
        </w:trPr>
        <w:tc>
          <w:tcPr>
            <w:tcW w:w="15308" w:type="dxa"/>
            <w:gridSpan w:val="2"/>
            <w:tcBorders>
              <w:top w:val="single" w:sz="4" w:space="0" w:color="auto"/>
              <w:left w:val="single" w:sz="4" w:space="0" w:color="auto"/>
              <w:bottom w:val="single" w:sz="4" w:space="0" w:color="auto"/>
              <w:right w:val="single" w:sz="4" w:space="0" w:color="auto"/>
            </w:tcBorders>
          </w:tcPr>
          <w:p w14:paraId="27630AC1" w14:textId="77777777" w:rsidR="00B81DF5" w:rsidRPr="006E53BE" w:rsidRDefault="00B81DF5" w:rsidP="000F52A4">
            <w:pPr>
              <w:autoSpaceDE w:val="0"/>
              <w:autoSpaceDN w:val="0"/>
              <w:adjustRightInd w:val="0"/>
              <w:spacing w:after="0" w:line="240" w:lineRule="auto"/>
              <w:jc w:val="both"/>
              <w:rPr>
                <w:rFonts w:ascii="Arial Narrow" w:eastAsia="Calibri" w:hAnsi="Arial Narrow" w:cs="Calibri"/>
                <w:b/>
                <w:sz w:val="24"/>
                <w:szCs w:val="24"/>
              </w:rPr>
            </w:pPr>
          </w:p>
        </w:tc>
      </w:tr>
      <w:tr w:rsidR="00B81DF5" w:rsidRPr="006E53BE" w14:paraId="02D12DD4" w14:textId="77777777" w:rsidTr="00742997">
        <w:tc>
          <w:tcPr>
            <w:tcW w:w="15876" w:type="dxa"/>
            <w:gridSpan w:val="3"/>
            <w:tcBorders>
              <w:top w:val="single" w:sz="4" w:space="0" w:color="auto"/>
              <w:left w:val="single" w:sz="4" w:space="0" w:color="auto"/>
              <w:bottom w:val="single" w:sz="4" w:space="0" w:color="auto"/>
              <w:right w:val="single" w:sz="4" w:space="0" w:color="auto"/>
            </w:tcBorders>
          </w:tcPr>
          <w:p w14:paraId="285FEB43" w14:textId="77777777" w:rsidR="00B81DF5" w:rsidRPr="006E53BE" w:rsidRDefault="00B81DF5" w:rsidP="000F52A4">
            <w:pPr>
              <w:autoSpaceDE w:val="0"/>
              <w:autoSpaceDN w:val="0"/>
              <w:adjustRightInd w:val="0"/>
              <w:spacing w:after="0" w:line="240" w:lineRule="auto"/>
              <w:jc w:val="both"/>
              <w:rPr>
                <w:rFonts w:ascii="Arial Narrow" w:eastAsia="Calibri" w:hAnsi="Arial Narrow" w:cs="Calibri"/>
                <w:b/>
                <w:sz w:val="24"/>
                <w:szCs w:val="24"/>
              </w:rPr>
            </w:pPr>
          </w:p>
        </w:tc>
      </w:tr>
      <w:tr w:rsidR="00B81DF5" w:rsidRPr="006E53BE" w14:paraId="4BA95F27" w14:textId="77777777" w:rsidTr="00742997">
        <w:trPr>
          <w:gridBefore w:val="1"/>
          <w:gridAfter w:val="1"/>
          <w:wBefore w:w="568" w:type="dxa"/>
          <w:wAfter w:w="142" w:type="dxa"/>
        </w:trPr>
        <w:tc>
          <w:tcPr>
            <w:tcW w:w="15166" w:type="dxa"/>
            <w:tcBorders>
              <w:top w:val="single" w:sz="4" w:space="0" w:color="auto"/>
              <w:left w:val="single" w:sz="4" w:space="0" w:color="auto"/>
              <w:bottom w:val="single" w:sz="4" w:space="0" w:color="auto"/>
              <w:right w:val="single" w:sz="4" w:space="0" w:color="auto"/>
            </w:tcBorders>
            <w:shd w:val="clear" w:color="auto" w:fill="D9D9D9"/>
            <w:hideMark/>
          </w:tcPr>
          <w:p w14:paraId="2DD7D23E" w14:textId="77777777" w:rsidR="00B81DF5" w:rsidRPr="006E53BE" w:rsidRDefault="00B81DF5" w:rsidP="000F52A4">
            <w:pPr>
              <w:autoSpaceDE w:val="0"/>
              <w:autoSpaceDN w:val="0"/>
              <w:adjustRightInd w:val="0"/>
              <w:spacing w:after="0" w:line="240" w:lineRule="auto"/>
              <w:jc w:val="both"/>
              <w:rPr>
                <w:rFonts w:ascii="Arial Narrow" w:eastAsia="Calibri" w:hAnsi="Arial Narrow" w:cs="Times New Roman"/>
                <w:sz w:val="24"/>
                <w:szCs w:val="24"/>
              </w:rPr>
            </w:pPr>
            <w:r w:rsidRPr="006E53BE">
              <w:rPr>
                <w:rFonts w:ascii="Arial Narrow" w:eastAsia="Calibri" w:hAnsi="Arial Narrow" w:cs="Times New Roman"/>
                <w:sz w:val="24"/>
                <w:szCs w:val="24"/>
              </w:rPr>
              <w:t>Укажите данные в формате:  сумма денежных средств – источник происхождения</w:t>
            </w:r>
          </w:p>
        </w:tc>
      </w:tr>
    </w:tbl>
    <w:p w14:paraId="3BB448B7" w14:textId="77777777" w:rsidR="00B81DF5" w:rsidRPr="006E53BE" w:rsidRDefault="00B81DF5" w:rsidP="00B81DF5">
      <w:pPr>
        <w:spacing w:after="0" w:line="240" w:lineRule="auto"/>
        <w:jc w:val="center"/>
        <w:rPr>
          <w:rFonts w:ascii="Arial Narrow" w:eastAsia="Times New Roman" w:hAnsi="Arial Narrow" w:cs="Times New Roman"/>
          <w:b/>
          <w:i/>
          <w:sz w:val="18"/>
          <w:szCs w:val="18"/>
          <w:lang w:eastAsia="ru-RU"/>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10628"/>
      </w:tblGrid>
      <w:tr w:rsidR="00B81DF5" w:rsidRPr="006E53BE" w14:paraId="680E714D" w14:textId="77777777" w:rsidTr="00742997">
        <w:trPr>
          <w:trHeight w:val="466"/>
        </w:trPr>
        <w:tc>
          <w:tcPr>
            <w:tcW w:w="15876" w:type="dxa"/>
            <w:gridSpan w:val="2"/>
            <w:tcBorders>
              <w:top w:val="dotted" w:sz="4" w:space="0" w:color="auto"/>
              <w:left w:val="dotted" w:sz="4" w:space="0" w:color="auto"/>
              <w:bottom w:val="dotted" w:sz="4" w:space="0" w:color="auto"/>
              <w:right w:val="dotted" w:sz="4" w:space="0" w:color="auto"/>
            </w:tcBorders>
            <w:vAlign w:val="center"/>
          </w:tcPr>
          <w:p w14:paraId="0E565D64" w14:textId="77777777" w:rsidR="00B81DF5" w:rsidRPr="006E53BE" w:rsidRDefault="00B81DF5" w:rsidP="000F52A4">
            <w:pPr>
              <w:spacing w:after="0" w:line="240" w:lineRule="auto"/>
              <w:jc w:val="center"/>
              <w:rPr>
                <w:rFonts w:ascii="Arial Narrow" w:eastAsia="Calibri" w:hAnsi="Arial Narrow" w:cs="Times New Roman"/>
                <w:b/>
                <w:iCs/>
                <w:sz w:val="18"/>
                <w:szCs w:val="24"/>
              </w:rPr>
            </w:pPr>
            <w:r w:rsidRPr="006E53BE">
              <w:rPr>
                <w:rFonts w:ascii="Arial Narrow" w:eastAsia="Calibri" w:hAnsi="Arial Narrow" w:cs="Times New Roman"/>
                <w:b/>
                <w:iCs/>
                <w:sz w:val="18"/>
                <w:szCs w:val="24"/>
              </w:rPr>
              <w:t>_________________________________ (_______________________)</w:t>
            </w:r>
          </w:p>
          <w:p w14:paraId="22496EB1" w14:textId="77777777" w:rsidR="00B81DF5" w:rsidRPr="006E53BE" w:rsidRDefault="00B81DF5" w:rsidP="000F52A4">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 xml:space="preserve">                                                            Подпись лица, заполнившего опросный лист                 ФИО</w:t>
            </w:r>
          </w:p>
          <w:p w14:paraId="762839F7" w14:textId="77777777" w:rsidR="00B81DF5" w:rsidRPr="006E53BE" w:rsidRDefault="00B81DF5" w:rsidP="000F52A4">
            <w:pPr>
              <w:spacing w:after="0" w:line="240" w:lineRule="auto"/>
              <w:rPr>
                <w:rFonts w:ascii="Arial Narrow" w:eastAsia="Calibri" w:hAnsi="Arial Narrow" w:cs="Times New Roman"/>
                <w:b/>
                <w:iCs/>
                <w:sz w:val="18"/>
                <w:szCs w:val="24"/>
              </w:rPr>
            </w:pPr>
          </w:p>
          <w:p w14:paraId="0044A561" w14:textId="77777777" w:rsidR="00B81DF5" w:rsidRPr="006E53BE" w:rsidRDefault="00B81DF5" w:rsidP="000F52A4">
            <w:pPr>
              <w:spacing w:after="0" w:line="240" w:lineRule="auto"/>
              <w:rPr>
                <w:rFonts w:ascii="Arial Narrow" w:eastAsia="Calibri" w:hAnsi="Arial Narrow" w:cs="Times New Roman"/>
                <w:b/>
                <w:iCs/>
                <w:sz w:val="18"/>
                <w:szCs w:val="24"/>
              </w:rPr>
            </w:pPr>
          </w:p>
          <w:p w14:paraId="64893C66" w14:textId="77777777" w:rsidR="00B81DF5" w:rsidRPr="006E53BE" w:rsidRDefault="00B81DF5" w:rsidP="000F52A4">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Заполняется сотрудником Фонда:</w:t>
            </w:r>
          </w:p>
          <w:p w14:paraId="7FDEFDCD" w14:textId="77777777" w:rsidR="00B81DF5" w:rsidRPr="006E53BE" w:rsidRDefault="00B81DF5" w:rsidP="000F52A4">
            <w:pPr>
              <w:spacing w:after="0" w:line="240" w:lineRule="auto"/>
              <w:rPr>
                <w:rFonts w:ascii="Arial Narrow" w:eastAsia="Calibri" w:hAnsi="Arial Narrow" w:cs="Times New Roman"/>
                <w:b/>
                <w:iCs/>
                <w:sz w:val="18"/>
                <w:szCs w:val="24"/>
              </w:rPr>
            </w:pPr>
          </w:p>
          <w:p w14:paraId="28BBAD84" w14:textId="77777777" w:rsidR="00B81DF5" w:rsidRPr="006E53BE" w:rsidRDefault="00B81DF5" w:rsidP="000F52A4">
            <w:pPr>
              <w:spacing w:after="0" w:line="240" w:lineRule="auto"/>
              <w:rPr>
                <w:rFonts w:ascii="Arial Narrow" w:eastAsia="Calibri" w:hAnsi="Arial Narrow" w:cs="Times New Roman"/>
                <w:b/>
                <w:iCs/>
                <w:sz w:val="18"/>
                <w:szCs w:val="24"/>
              </w:rPr>
            </w:pPr>
          </w:p>
          <w:p w14:paraId="42FC6729" w14:textId="77777777" w:rsidR="00B81DF5" w:rsidRPr="006E53BE" w:rsidRDefault="00B81DF5" w:rsidP="000F52A4">
            <w:pPr>
              <w:spacing w:after="0" w:line="240" w:lineRule="auto"/>
              <w:rPr>
                <w:rFonts w:ascii="Arial Narrow" w:eastAsia="Calibri" w:hAnsi="Arial Narrow" w:cs="Times New Roman"/>
                <w:b/>
                <w:iCs/>
                <w:sz w:val="18"/>
                <w:szCs w:val="24"/>
              </w:rPr>
            </w:pPr>
          </w:p>
        </w:tc>
      </w:tr>
      <w:tr w:rsidR="00B81DF5" w:rsidRPr="006E53BE" w14:paraId="641FD0C0" w14:textId="77777777" w:rsidTr="00742997">
        <w:trPr>
          <w:cantSplit/>
          <w:trHeight w:val="928"/>
        </w:trPr>
        <w:tc>
          <w:tcPr>
            <w:tcW w:w="5248" w:type="dxa"/>
            <w:tcBorders>
              <w:top w:val="double" w:sz="6" w:space="0" w:color="auto"/>
              <w:left w:val="double" w:sz="6" w:space="0" w:color="auto"/>
              <w:bottom w:val="double" w:sz="6" w:space="0" w:color="auto"/>
              <w:right w:val="single" w:sz="6" w:space="0" w:color="auto"/>
            </w:tcBorders>
            <w:tcMar>
              <w:top w:w="0" w:type="dxa"/>
              <w:left w:w="107" w:type="dxa"/>
              <w:bottom w:w="0" w:type="dxa"/>
              <w:right w:w="107" w:type="dxa"/>
            </w:tcMar>
            <w:hideMark/>
          </w:tcPr>
          <w:p w14:paraId="0D1D75E9" w14:textId="77777777" w:rsidR="00B81DF5" w:rsidRPr="006E53BE" w:rsidRDefault="00B81DF5" w:rsidP="000F52A4">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Опросный лист заполнен:  </w:t>
            </w:r>
          </w:p>
        </w:tc>
        <w:tc>
          <w:tcPr>
            <w:tcW w:w="10628" w:type="dxa"/>
            <w:tcBorders>
              <w:top w:val="double" w:sz="6" w:space="0" w:color="auto"/>
              <w:left w:val="single" w:sz="6" w:space="0" w:color="auto"/>
              <w:bottom w:val="double" w:sz="6" w:space="0" w:color="auto"/>
              <w:right w:val="double" w:sz="6" w:space="0" w:color="auto"/>
            </w:tcBorders>
            <w:tcMar>
              <w:top w:w="0" w:type="dxa"/>
              <w:left w:w="107" w:type="dxa"/>
              <w:bottom w:w="0" w:type="dxa"/>
              <w:right w:w="107" w:type="dxa"/>
            </w:tcMar>
            <w:hideMark/>
          </w:tcPr>
          <w:p w14:paraId="3E412471" w14:textId="77777777" w:rsidR="00B81DF5" w:rsidRPr="006E53BE" w:rsidRDefault="00B81DF5" w:rsidP="000F52A4">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физического лица:</w:t>
            </w:r>
          </w:p>
        </w:tc>
      </w:tr>
      <w:tr w:rsidR="00B81DF5" w:rsidRPr="006E53BE" w14:paraId="2B5A4CFB" w14:textId="77777777" w:rsidTr="00742997">
        <w:trPr>
          <w:cantSplit/>
          <w:trHeight w:val="1202"/>
        </w:trPr>
        <w:tc>
          <w:tcPr>
            <w:tcW w:w="5248" w:type="dxa"/>
            <w:vMerge w:val="restart"/>
            <w:tcBorders>
              <w:top w:val="double" w:sz="6" w:space="0" w:color="auto"/>
              <w:left w:val="double" w:sz="6" w:space="0" w:color="auto"/>
              <w:bottom w:val="double" w:sz="6" w:space="0" w:color="auto"/>
              <w:right w:val="single" w:sz="4" w:space="0" w:color="auto"/>
            </w:tcBorders>
            <w:tcMar>
              <w:top w:w="0" w:type="dxa"/>
              <w:left w:w="107" w:type="dxa"/>
              <w:bottom w:w="0" w:type="dxa"/>
              <w:right w:w="107" w:type="dxa"/>
            </w:tcMar>
            <w:hideMark/>
          </w:tcPr>
          <w:p w14:paraId="33983D74" w14:textId="77777777" w:rsidR="00B81DF5" w:rsidRPr="006E53BE" w:rsidRDefault="00B81DF5" w:rsidP="000F52A4">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Принять на обслуживание</w:t>
            </w:r>
          </w:p>
          <w:p w14:paraId="727A4D99" w14:textId="77777777" w:rsidR="00B81DF5" w:rsidRPr="006E53BE" w:rsidRDefault="00B81DF5" w:rsidP="000F52A4">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 xml:space="preserve">□   </w:t>
            </w:r>
            <w:r w:rsidRPr="006E53BE">
              <w:rPr>
                <w:rFonts w:ascii="Arial Narrow" w:eastAsia="Times New Roman" w:hAnsi="Arial Narrow" w:cs="Times New Roman"/>
                <w:b/>
                <w:sz w:val="18"/>
                <w:szCs w:val="18"/>
                <w:lang w:eastAsia="ru-RU"/>
              </w:rPr>
              <w:t>Отказать в принятии на обслуживание</w:t>
            </w:r>
            <w:r w:rsidRPr="006E53BE">
              <w:rPr>
                <w:rFonts w:ascii="Arial Narrow" w:eastAsia="Times New Roman" w:hAnsi="Arial Narrow" w:cs="Times New Roman"/>
                <w:b/>
                <w:sz w:val="40"/>
                <w:szCs w:val="40"/>
                <w:lang w:eastAsia="ru-RU"/>
              </w:rPr>
              <w:t xml:space="preserve"> </w:t>
            </w:r>
          </w:p>
        </w:tc>
        <w:tc>
          <w:tcPr>
            <w:tcW w:w="10628" w:type="dxa"/>
            <w:tcBorders>
              <w:top w:val="double" w:sz="6" w:space="0" w:color="auto"/>
              <w:left w:val="single" w:sz="4" w:space="0" w:color="auto"/>
              <w:bottom w:val="single" w:sz="4" w:space="0" w:color="auto"/>
              <w:right w:val="double" w:sz="6" w:space="0" w:color="auto"/>
            </w:tcBorders>
            <w:tcMar>
              <w:top w:w="0" w:type="dxa"/>
              <w:left w:w="107" w:type="dxa"/>
              <w:bottom w:w="0" w:type="dxa"/>
              <w:right w:w="107" w:type="dxa"/>
            </w:tcMar>
            <w:hideMark/>
          </w:tcPr>
          <w:p w14:paraId="58FFEB34" w14:textId="77777777" w:rsidR="00B81DF5" w:rsidRPr="006E53BE" w:rsidRDefault="00B81DF5" w:rsidP="000F52A4">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Директор</w:t>
            </w:r>
          </w:p>
          <w:p w14:paraId="6CEF1735" w14:textId="77777777" w:rsidR="00B81DF5" w:rsidRPr="006E53BE" w:rsidRDefault="00B81DF5" w:rsidP="000F52A4">
            <w:pPr>
              <w:suppressLineNumbers/>
              <w:spacing w:after="0" w:line="240" w:lineRule="auto"/>
              <w:jc w:val="both"/>
              <w:rPr>
                <w:rFonts w:ascii="Arial Narrow" w:eastAsia="Times New Roman" w:hAnsi="Arial Narrow" w:cs="Times New Roman"/>
                <w:b/>
                <w:sz w:val="40"/>
                <w:szCs w:val="40"/>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Заместитель директора </w:t>
            </w:r>
            <w:r w:rsidRPr="006E53BE">
              <w:rPr>
                <w:rFonts w:ascii="Arial Narrow" w:eastAsia="Times New Roman" w:hAnsi="Arial Narrow" w:cs="Times New Roman"/>
                <w:b/>
                <w:sz w:val="40"/>
                <w:szCs w:val="40"/>
                <w:lang w:eastAsia="ru-RU"/>
              </w:rPr>
              <w:t xml:space="preserve">  </w:t>
            </w:r>
          </w:p>
        </w:tc>
      </w:tr>
      <w:tr w:rsidR="00B81DF5" w:rsidRPr="006E53BE" w14:paraId="2EBE2716" w14:textId="77777777" w:rsidTr="00742997">
        <w:trPr>
          <w:cantSplit/>
          <w:trHeight w:val="851"/>
        </w:trPr>
        <w:tc>
          <w:tcPr>
            <w:tcW w:w="5248" w:type="dxa"/>
            <w:vMerge/>
            <w:tcBorders>
              <w:top w:val="double" w:sz="6" w:space="0" w:color="auto"/>
              <w:left w:val="double" w:sz="6" w:space="0" w:color="auto"/>
              <w:bottom w:val="double" w:sz="6" w:space="0" w:color="auto"/>
              <w:right w:val="single" w:sz="4" w:space="0" w:color="auto"/>
            </w:tcBorders>
            <w:vAlign w:val="center"/>
            <w:hideMark/>
          </w:tcPr>
          <w:p w14:paraId="4248156C" w14:textId="77777777" w:rsidR="00B81DF5" w:rsidRPr="006E53BE" w:rsidRDefault="00B81DF5" w:rsidP="000F52A4">
            <w:pPr>
              <w:spacing w:after="0" w:line="240" w:lineRule="auto"/>
              <w:rPr>
                <w:rFonts w:ascii="Arial Narrow" w:eastAsia="Times New Roman" w:hAnsi="Arial Narrow" w:cs="Times New Roman"/>
                <w:b/>
                <w:sz w:val="18"/>
                <w:szCs w:val="18"/>
                <w:lang w:eastAsia="ru-RU"/>
              </w:rPr>
            </w:pPr>
          </w:p>
        </w:tc>
        <w:tc>
          <w:tcPr>
            <w:tcW w:w="10628" w:type="dxa"/>
            <w:tcBorders>
              <w:top w:val="single" w:sz="4" w:space="0" w:color="auto"/>
              <w:left w:val="single" w:sz="4" w:space="0" w:color="auto"/>
              <w:bottom w:val="double" w:sz="6" w:space="0" w:color="auto"/>
              <w:right w:val="double" w:sz="6" w:space="0" w:color="auto"/>
            </w:tcBorders>
            <w:tcMar>
              <w:top w:w="0" w:type="dxa"/>
              <w:left w:w="107" w:type="dxa"/>
              <w:bottom w:w="0" w:type="dxa"/>
              <w:right w:w="107" w:type="dxa"/>
            </w:tcMar>
            <w:hideMark/>
          </w:tcPr>
          <w:p w14:paraId="626A9AB6" w14:textId="77777777" w:rsidR="00B81DF5" w:rsidRPr="006E53BE" w:rsidRDefault="00B81DF5" w:rsidP="000F52A4">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лица, принявшего решение по обслуживанию</w:t>
            </w:r>
          </w:p>
        </w:tc>
      </w:tr>
    </w:tbl>
    <w:p w14:paraId="4FEE5135" w14:textId="77777777" w:rsidR="00B81DF5" w:rsidRPr="006E53BE" w:rsidRDefault="00B81DF5" w:rsidP="00B81DF5">
      <w:pPr>
        <w:widowControl w:val="0"/>
        <w:autoSpaceDE w:val="0"/>
        <w:autoSpaceDN w:val="0"/>
        <w:adjustRightInd w:val="0"/>
        <w:spacing w:after="0" w:line="240" w:lineRule="auto"/>
        <w:jc w:val="both"/>
        <w:rPr>
          <w:rFonts w:ascii="Arial Narrow" w:eastAsia="Times New Roman" w:hAnsi="Arial Narrow" w:cs="Arial"/>
          <w:b/>
          <w:i/>
          <w:sz w:val="16"/>
          <w:szCs w:val="16"/>
          <w:lang w:eastAsia="ru-RU"/>
        </w:rPr>
      </w:pPr>
      <w:r w:rsidRPr="006E53BE">
        <w:rPr>
          <w:rFonts w:ascii="Arial Narrow" w:eastAsia="Times New Roman" w:hAnsi="Arial Narrow" w:cs="Times New Roman"/>
          <w:b/>
          <w:i/>
          <w:sz w:val="16"/>
          <w:szCs w:val="16"/>
          <w:lang w:eastAsia="ru-RU"/>
        </w:rPr>
        <w:t xml:space="preserve">*ПДЛ (Публичное должностное лицо - </w:t>
      </w:r>
      <w:r w:rsidRPr="006E53BE">
        <w:rPr>
          <w:rFonts w:ascii="Arial Narrow" w:eastAsia="Times New Roman" w:hAnsi="Arial Narrow" w:cs="Times New Roman"/>
          <w:sz w:val="16"/>
          <w:szCs w:val="16"/>
          <w:lang w:eastAsia="ru-RU"/>
        </w:rPr>
        <w:t xml:space="preserve">обобщающий  термин) </w:t>
      </w:r>
      <w:r w:rsidRPr="006E53BE">
        <w:rPr>
          <w:rFonts w:ascii="Arial Narrow" w:eastAsia="Times New Roman" w:hAnsi="Arial Narrow" w:cs="Times New Roman"/>
          <w:b/>
          <w:i/>
          <w:sz w:val="16"/>
          <w:szCs w:val="16"/>
          <w:lang w:eastAsia="ru-RU"/>
        </w:rPr>
        <w:t>–</w:t>
      </w:r>
      <w:r w:rsidRPr="006E53BE">
        <w:rPr>
          <w:rFonts w:ascii="Arial Narrow" w:eastAsia="Times New Roman" w:hAnsi="Arial Narrow" w:cs="Times New Roman"/>
          <w:sz w:val="16"/>
          <w:szCs w:val="16"/>
          <w:lang w:eastAsia="ru-RU"/>
        </w:rPr>
        <w:t xml:space="preserve"> это физическое лицо, относящееся к одной из следующих категорий: </w:t>
      </w:r>
      <w:r w:rsidRPr="006E53BE">
        <w:rPr>
          <w:rFonts w:ascii="Arial Narrow" w:eastAsia="Times New Roman" w:hAnsi="Arial Narrow" w:cs="Times New Roman"/>
          <w:b/>
          <w:i/>
          <w:sz w:val="16"/>
          <w:szCs w:val="16"/>
          <w:lang w:eastAsia="ru-RU"/>
        </w:rPr>
        <w:t xml:space="preserve"> </w:t>
      </w:r>
    </w:p>
    <w:p w14:paraId="04AE2C68" w14:textId="77777777" w:rsidR="00B81DF5" w:rsidRPr="006E53BE" w:rsidRDefault="00B81DF5" w:rsidP="00B81DF5">
      <w:pPr>
        <w:tabs>
          <w:tab w:val="left" w:pos="0"/>
          <w:tab w:val="left" w:pos="426"/>
          <w:tab w:val="left" w:pos="709"/>
        </w:tabs>
        <w:autoSpaceDE w:val="0"/>
        <w:autoSpaceDN w:val="0"/>
        <w:adjustRightIn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1-ая категория:</w:t>
      </w:r>
      <w:r w:rsidRPr="006E53BE">
        <w:rPr>
          <w:rFonts w:ascii="Arial Narrow" w:eastAsia="Times New Roman" w:hAnsi="Arial Narrow" w:cs="Times New Roman"/>
          <w:b/>
          <w:sz w:val="16"/>
          <w:szCs w:val="16"/>
          <w:lang w:eastAsia="ru-RU"/>
        </w:rPr>
        <w:t xml:space="preserve">  </w:t>
      </w:r>
      <w:r w:rsidRPr="006E53BE">
        <w:rPr>
          <w:rFonts w:ascii="Arial Narrow" w:eastAsia="Times New Roman" w:hAnsi="Arial Narrow" w:cs="Times New Roman"/>
          <w:b/>
          <w:i/>
          <w:sz w:val="16"/>
          <w:szCs w:val="16"/>
          <w:lang w:eastAsia="ru-RU"/>
        </w:rPr>
        <w:t>ИПДЛ (Иностранное публичное должностное лицо)</w:t>
      </w:r>
      <w:r w:rsidRPr="006E53BE">
        <w:rPr>
          <w:rFonts w:ascii="Arial Narrow" w:eastAsia="Times New Roman" w:hAnsi="Arial Narrow" w:cs="Times New Roman"/>
          <w:sz w:val="16"/>
          <w:szCs w:val="16"/>
          <w:lang w:eastAsia="ru-RU"/>
        </w:rPr>
        <w:t xml:space="preserve"> – лицо, которому доверены или были доверены значительные публичные функции другой страной, например, главы государства или правительства,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14:paraId="28EA5691" w14:textId="77777777" w:rsidR="00B81DF5" w:rsidRPr="006E53BE" w:rsidRDefault="00B81DF5" w:rsidP="00B81DF5">
      <w:pPr>
        <w:widowControl w:val="0"/>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bCs/>
          <w:sz w:val="16"/>
          <w:szCs w:val="16"/>
          <w:u w:val="single"/>
          <w:lang w:eastAsia="ru-RU"/>
        </w:rPr>
        <w:t>2-ая категория</w:t>
      </w: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ДЛПМО (Должностное лицо публичной международной организации) </w:t>
      </w:r>
      <w:r w:rsidRPr="006E53BE">
        <w:rPr>
          <w:rFonts w:ascii="Arial Narrow" w:eastAsia="Times New Roman" w:hAnsi="Arial Narrow" w:cs="Times New Roman"/>
          <w:sz w:val="16"/>
          <w:szCs w:val="16"/>
          <w:lang w:eastAsia="ru-RU"/>
        </w:rPr>
        <w:t>-международный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p w14:paraId="4107C8C6" w14:textId="77777777" w:rsidR="00B81DF5" w:rsidRPr="006E53BE" w:rsidRDefault="00B81DF5" w:rsidP="00B81DF5">
      <w:pPr>
        <w:widowControl w:val="0"/>
        <w:tabs>
          <w:tab w:val="left" w:pos="426"/>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 xml:space="preserve"> 3-я категория:</w:t>
      </w:r>
      <w:r w:rsidRPr="006E53BE">
        <w:rPr>
          <w:rFonts w:ascii="Arial Narrow" w:eastAsia="Times New Roman" w:hAnsi="Arial Narrow" w:cs="Times New Roman"/>
          <w:sz w:val="16"/>
          <w:szCs w:val="16"/>
          <w:lang w:eastAsia="ru-RU"/>
        </w:rPr>
        <w:t xml:space="preserve"> </w:t>
      </w:r>
      <w:r w:rsidRPr="006E53BE">
        <w:rPr>
          <w:rFonts w:ascii="Arial Narrow" w:eastAsia="Times New Roman" w:hAnsi="Arial Narrow" w:cs="Times New Roman"/>
          <w:b/>
          <w:bCs/>
          <w:i/>
          <w:sz w:val="16"/>
          <w:szCs w:val="16"/>
          <w:lang w:eastAsia="ru-RU"/>
        </w:rPr>
        <w:t xml:space="preserve">РПДЛ (Российское публичное должностное лицо) </w:t>
      </w:r>
      <w:r w:rsidRPr="006E53BE">
        <w:rPr>
          <w:rFonts w:ascii="Arial Narrow" w:eastAsia="Times New Roman" w:hAnsi="Arial Narrow" w:cs="Times New Roman"/>
          <w:sz w:val="16"/>
          <w:szCs w:val="16"/>
          <w:lang w:eastAsia="ru-RU"/>
        </w:rPr>
        <w:t>- физическое лицо,  находящееся или принимаемое на обслуживание и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w:t>
      </w:r>
    </w:p>
    <w:p w14:paraId="62AE346F" w14:textId="77777777" w:rsidR="00B81DF5" w:rsidRPr="006E53BE" w:rsidRDefault="00B81DF5" w:rsidP="00B81DF5">
      <w:pPr>
        <w:widowControl w:val="0"/>
        <w:autoSpaceDE w:val="0"/>
        <w:autoSpaceDN w:val="0"/>
        <w:adjustRightInd w:val="0"/>
        <w:snapToGrid w:val="0"/>
        <w:spacing w:after="0" w:line="240" w:lineRule="auto"/>
        <w:jc w:val="both"/>
        <w:rPr>
          <w:rFonts w:ascii="Arial Narrow" w:eastAsia="Times New Roman" w:hAnsi="Arial Narrow" w:cs="Times New Roman"/>
          <w:color w:val="000000"/>
          <w:sz w:val="16"/>
          <w:szCs w:val="16"/>
          <w:lang w:eastAsia="ru-RU"/>
        </w:rPr>
      </w:pPr>
      <w:r w:rsidRPr="006E53BE">
        <w:rPr>
          <w:rFonts w:ascii="Arial Narrow" w:eastAsia="Times New Roman" w:hAnsi="Arial Narrow" w:cs="Arial"/>
          <w:color w:val="000000"/>
          <w:sz w:val="16"/>
          <w:szCs w:val="16"/>
          <w:lang w:eastAsia="ru-RU"/>
        </w:rPr>
        <w:t xml:space="preserve"> </w:t>
      </w:r>
      <w:r w:rsidRPr="006E53BE">
        <w:rPr>
          <w:rFonts w:ascii="Arial Narrow" w:eastAsia="Times New Roman" w:hAnsi="Arial Narrow" w:cs="Times New Roman"/>
          <w:b/>
          <w:i/>
          <w:color w:val="000000"/>
          <w:sz w:val="16"/>
          <w:szCs w:val="16"/>
          <w:lang w:eastAsia="ru-RU"/>
        </w:rPr>
        <w:t xml:space="preserve">Международные </w:t>
      </w:r>
      <w:proofErr w:type="gramStart"/>
      <w:r w:rsidRPr="006E53BE">
        <w:rPr>
          <w:rFonts w:ascii="Arial Narrow" w:eastAsia="Times New Roman" w:hAnsi="Arial Narrow" w:cs="Times New Roman"/>
          <w:b/>
          <w:i/>
          <w:color w:val="000000"/>
          <w:sz w:val="16"/>
          <w:szCs w:val="16"/>
          <w:lang w:eastAsia="ru-RU"/>
        </w:rPr>
        <w:t xml:space="preserve">организации </w:t>
      </w:r>
      <w:r w:rsidRPr="006E53BE">
        <w:rPr>
          <w:rFonts w:ascii="Arial Narrow" w:eastAsia="Times New Roman" w:hAnsi="Arial Narrow" w:cs="Times New Roman"/>
          <w:color w:val="000000"/>
          <w:sz w:val="16"/>
          <w:szCs w:val="16"/>
          <w:lang w:eastAsia="ru-RU"/>
        </w:rPr>
        <w:t xml:space="preserve"> –</w:t>
      </w:r>
      <w:proofErr w:type="gramEnd"/>
      <w:r w:rsidRPr="006E53BE">
        <w:rPr>
          <w:rFonts w:ascii="Arial Narrow" w:eastAsia="Times New Roman" w:hAnsi="Arial Narrow" w:cs="Times New Roman"/>
          <w:color w:val="000000"/>
          <w:sz w:val="16"/>
          <w:szCs w:val="16"/>
          <w:lang w:eastAsia="ru-RU"/>
        </w:rPr>
        <w:t xml:space="preserve">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w:t>
      </w:r>
      <w:proofErr w:type="gramStart"/>
      <w:r w:rsidRPr="006E53BE">
        <w:rPr>
          <w:rFonts w:ascii="Arial Narrow" w:eastAsia="Times New Roman" w:hAnsi="Arial Narrow" w:cs="Times New Roman"/>
          <w:color w:val="000000"/>
          <w:sz w:val="16"/>
          <w:szCs w:val="16"/>
          <w:lang w:eastAsia="ru-RU"/>
        </w:rPr>
        <w:t>такие  как</w:t>
      </w:r>
      <w:proofErr w:type="gramEnd"/>
      <w:r w:rsidRPr="006E53BE">
        <w:rPr>
          <w:rFonts w:ascii="Arial Narrow" w:eastAsia="Times New Roman" w:hAnsi="Arial Narrow" w:cs="Times New Roman"/>
          <w:color w:val="000000"/>
          <w:sz w:val="16"/>
          <w:szCs w:val="16"/>
          <w:lang w:eastAsia="ru-RU"/>
        </w:rPr>
        <w:t xml:space="preserve">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501E84BA" w14:textId="77777777" w:rsidR="00B81DF5" w:rsidRPr="006E53BE" w:rsidRDefault="00B81DF5" w:rsidP="00B81DF5">
      <w:pPr>
        <w:widowControl w:val="0"/>
        <w:tabs>
          <w:tab w:val="left" w:pos="709"/>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Родственники публичных должностных лиц </w:t>
      </w:r>
      <w:r w:rsidRPr="006E53BE">
        <w:rPr>
          <w:rFonts w:ascii="Arial Narrow" w:eastAsia="Times New Roman" w:hAnsi="Arial Narrow" w:cs="Times New Roman"/>
          <w:b/>
          <w:bCs/>
          <w:i/>
          <w:sz w:val="16"/>
          <w:szCs w:val="16"/>
          <w:lang w:eastAsia="ru-RU"/>
        </w:rPr>
        <w:t>(ПДЛ)</w:t>
      </w:r>
      <w:r w:rsidRPr="006E53BE">
        <w:rPr>
          <w:rFonts w:ascii="Arial Narrow" w:eastAsia="Times New Roman" w:hAnsi="Arial Narrow" w:cs="Times New Roman"/>
          <w:sz w:val="16"/>
          <w:szCs w:val="16"/>
          <w:lang w:eastAsia="ru-RU"/>
        </w:rPr>
        <w:t xml:space="preserve"> – супруг или супруга ПДЛ, его близкий родственник (родственник по прямой восходящей или нисходящей линии (родители, и дети, дедушки, бабушки и внуки), полнородный и </w:t>
      </w:r>
      <w:proofErr w:type="spellStart"/>
      <w:r w:rsidRPr="006E53BE">
        <w:rPr>
          <w:rFonts w:ascii="Arial Narrow" w:eastAsia="Times New Roman" w:hAnsi="Arial Narrow" w:cs="Times New Roman"/>
          <w:sz w:val="16"/>
          <w:szCs w:val="16"/>
          <w:lang w:eastAsia="ru-RU"/>
        </w:rPr>
        <w:t>неполнородный</w:t>
      </w:r>
      <w:proofErr w:type="spellEnd"/>
      <w:r w:rsidRPr="006E53BE">
        <w:rPr>
          <w:rFonts w:ascii="Arial Narrow" w:eastAsia="Times New Roman" w:hAnsi="Arial Narrow" w:cs="Times New Roman"/>
          <w:sz w:val="16"/>
          <w:szCs w:val="16"/>
          <w:lang w:eastAsia="ru-RU"/>
        </w:rPr>
        <w:t xml:space="preserve"> (имеющий общего отца или мать) брат или сестра, усыновитель или усыновленный);</w:t>
      </w:r>
    </w:p>
    <w:p w14:paraId="3DD6BDD2" w14:textId="77777777" w:rsidR="00B81DF5" w:rsidRPr="006E53BE" w:rsidRDefault="00B81DF5" w:rsidP="00B81DF5">
      <w:pPr>
        <w:widowControl w:val="0"/>
        <w:tabs>
          <w:tab w:val="left" w:pos="709"/>
        </w:tabs>
        <w:autoSpaceDE w:val="0"/>
        <w:autoSpaceDN w:val="0"/>
        <w:adjustRightInd w:val="0"/>
        <w:snapToGrid w:val="0"/>
        <w:spacing w:after="0" w:line="240" w:lineRule="auto"/>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i/>
          <w:sz w:val="16"/>
          <w:szCs w:val="16"/>
          <w:lang w:eastAsia="ru-RU"/>
        </w:rPr>
        <w:t>Партнер публичного должностного лица (ПДЛ)</w:t>
      </w:r>
      <w:r w:rsidRPr="006E53BE">
        <w:rPr>
          <w:rFonts w:ascii="Arial Narrow" w:eastAsia="Times New Roman" w:hAnsi="Arial Narrow" w:cs="Times New Roman"/>
          <w:sz w:val="16"/>
          <w:szCs w:val="16"/>
          <w:lang w:eastAsia="ru-RU"/>
        </w:rPr>
        <w:t xml:space="preserve"> -  партнер по бизнесу и личный советник/консультант, а также лицо, которое получает материальную выгоду в виду отношений с ПДЛ</w:t>
      </w:r>
    </w:p>
    <w:p w14:paraId="723CEA7E" w14:textId="77777777" w:rsidR="00B81DF5" w:rsidRPr="006E53BE" w:rsidRDefault="00B81DF5" w:rsidP="00B81DF5">
      <w:pPr>
        <w:spacing w:after="0" w:line="240" w:lineRule="auto"/>
        <w:rPr>
          <w:rFonts w:ascii="Times New Roman" w:eastAsia="Times New Roman" w:hAnsi="Times New Roman" w:cs="Times New Roman"/>
          <w:sz w:val="24"/>
          <w:szCs w:val="24"/>
          <w:lang w:eastAsia="ru-RU"/>
        </w:rPr>
      </w:pPr>
    </w:p>
    <w:p w14:paraId="46839A76" w14:textId="77777777" w:rsidR="00742997" w:rsidRPr="006E53BE" w:rsidRDefault="00B81DF5" w:rsidP="00742997">
      <w:pPr>
        <w:widowControl w:val="0"/>
        <w:autoSpaceDE w:val="0"/>
        <w:autoSpaceDN w:val="0"/>
        <w:adjustRightInd w:val="0"/>
        <w:spacing w:before="100" w:beforeAutospacing="1" w:after="100" w:afterAutospacing="1"/>
        <w:rPr>
          <w:rFonts w:ascii="Times New Roman" w:eastAsia="Times New Roman" w:hAnsi="Times New Roman" w:cs="Times New Roman"/>
          <w:bCs/>
          <w:sz w:val="20"/>
          <w:szCs w:val="28"/>
          <w:lang w:eastAsia="ru-RU"/>
        </w:rPr>
        <w:sectPr w:rsidR="00742997" w:rsidRPr="006E53BE" w:rsidSect="00742997">
          <w:pgSz w:w="16838" w:h="11906" w:orient="landscape"/>
          <w:pgMar w:top="709" w:right="426" w:bottom="566" w:left="284" w:header="0" w:footer="708" w:gutter="0"/>
          <w:cols w:space="708"/>
          <w:docGrid w:linePitch="360"/>
        </w:sect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4C527ABD" w14:textId="7CBE77EB" w:rsidR="00B81DF5" w:rsidRPr="006E53BE" w:rsidRDefault="00B81DF5" w:rsidP="00B81DF5">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 xml:space="preserve">ПРИЛОЖЕНИЕ № </w:t>
      </w:r>
      <w:r w:rsidR="00E62EF2" w:rsidRPr="006E53BE">
        <w:rPr>
          <w:rFonts w:ascii="Times New Roman" w:eastAsia="Calibri" w:hAnsi="Times New Roman" w:cs="Times New Roman"/>
          <w:sz w:val="28"/>
          <w:szCs w:val="28"/>
        </w:rPr>
        <w:t>8</w:t>
      </w:r>
    </w:p>
    <w:p w14:paraId="26C0D6B9" w14:textId="77777777" w:rsidR="00DC5E05" w:rsidRPr="006E53BE" w:rsidRDefault="00DC5E05" w:rsidP="00274DA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4EFA4C7A" w14:textId="77777777" w:rsidR="00DC5E05" w:rsidRPr="006E53BE" w:rsidRDefault="00DC5E05" w:rsidP="00274DA3">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7354B2EB" w14:textId="77777777" w:rsidR="00DC5E05" w:rsidRPr="006E53BE" w:rsidRDefault="00DC5E05" w:rsidP="00274DA3">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1360CFF8" w14:textId="3FE399A1" w:rsidR="00DC5E05" w:rsidRPr="006E53BE" w:rsidRDefault="00DC5E05" w:rsidP="00274DA3">
      <w:pPr>
        <w:spacing w:after="0" w:line="240" w:lineRule="exact"/>
        <w:ind w:left="3969" w:right="40"/>
        <w:jc w:val="right"/>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54B79C4B" w14:textId="77777777" w:rsidR="00B81DF5" w:rsidRPr="006E53BE" w:rsidRDefault="00B81DF5" w:rsidP="00B81DF5">
      <w:pPr>
        <w:tabs>
          <w:tab w:val="left" w:pos="5505"/>
        </w:tabs>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ОБРАЗЕЦ</w:t>
      </w:r>
    </w:p>
    <w:p w14:paraId="22F3DAC4" w14:textId="77777777" w:rsidR="00B81DF5" w:rsidRPr="006E53BE" w:rsidRDefault="00B81DF5" w:rsidP="00B81DF5">
      <w:pPr>
        <w:tabs>
          <w:tab w:val="left" w:pos="5505"/>
        </w:tabs>
        <w:jc w:val="right"/>
        <w:rPr>
          <w:rFonts w:ascii="Times New Roman" w:eastAsia="Times New Roman" w:hAnsi="Times New Roman" w:cs="Times New Roman"/>
          <w:sz w:val="20"/>
          <w:szCs w:val="20"/>
          <w:lang w:eastAsia="ru-RU"/>
        </w:rPr>
      </w:pPr>
    </w:p>
    <w:p w14:paraId="44FD9DC0" w14:textId="77777777" w:rsidR="00CC60E2" w:rsidRPr="006E53BE" w:rsidRDefault="00B81DF5" w:rsidP="00CC60E2">
      <w:pP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   </w:t>
      </w:r>
      <w:r w:rsidR="00CC60E2"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00CC60E2" w:rsidRPr="006E53BE">
        <w:rPr>
          <w:rFonts w:ascii="Times New Roman" w:eastAsia="Times New Roman" w:hAnsi="Times New Roman" w:cs="Times New Roman"/>
          <w:b/>
          <w:sz w:val="24"/>
          <w:szCs w:val="24"/>
          <w:lang w:eastAsia="ru-RU"/>
        </w:rPr>
        <w:t>микрокредитную</w:t>
      </w:r>
      <w:proofErr w:type="spellEnd"/>
      <w:r w:rsidR="00CC60E2"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5099A6B7" w14:textId="77777777" w:rsidR="00CC60E2" w:rsidRPr="006E53BE" w:rsidRDefault="00CC60E2" w:rsidP="00CC60E2">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5894AC98" w14:textId="4117B167" w:rsidR="00B81DF5" w:rsidRPr="006E53BE" w:rsidRDefault="00B81DF5" w:rsidP="00CC60E2">
      <w:pPr>
        <w:spacing w:after="0" w:line="240" w:lineRule="auto"/>
        <w:jc w:val="both"/>
        <w:rPr>
          <w:rFonts w:ascii="Times New Roman" w:eastAsia="Calibri" w:hAnsi="Times New Roman" w:cs="Times New Roman"/>
          <w:sz w:val="20"/>
          <w:szCs w:val="20"/>
          <w:lang w:eastAsia="x-none"/>
        </w:rPr>
      </w:pPr>
    </w:p>
    <w:p w14:paraId="5AAE3B1B" w14:textId="77777777" w:rsidR="00B81DF5" w:rsidRPr="006E53BE" w:rsidRDefault="00B81DF5" w:rsidP="00B81DF5">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color w:val="000000"/>
          <w:sz w:val="28"/>
          <w:szCs w:val="24"/>
          <w:lang w:eastAsia="ru-RU"/>
        </w:rPr>
        <w:t xml:space="preserve">Анкета-Заявление </w:t>
      </w:r>
    </w:p>
    <w:p w14:paraId="691E54A5" w14:textId="77777777" w:rsidR="00B81DF5" w:rsidRPr="006E53BE" w:rsidRDefault="00B81DF5" w:rsidP="00B81DF5">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sz w:val="28"/>
          <w:szCs w:val="28"/>
          <w:lang w:eastAsia="ru-RU"/>
        </w:rPr>
        <w:t xml:space="preserve">на предоставление </w:t>
      </w:r>
      <w:proofErr w:type="spellStart"/>
      <w:r w:rsidRPr="006E53BE">
        <w:rPr>
          <w:rFonts w:ascii="Times New Roman" w:eastAsia="Times New Roman" w:hAnsi="Times New Roman" w:cs="Times New Roman"/>
          <w:b/>
          <w:sz w:val="28"/>
          <w:szCs w:val="28"/>
          <w:lang w:eastAsia="ru-RU"/>
        </w:rPr>
        <w:t>микрозайма</w:t>
      </w:r>
      <w:proofErr w:type="spellEnd"/>
      <w:r w:rsidRPr="006E53BE">
        <w:rPr>
          <w:rFonts w:ascii="Times New Roman" w:eastAsia="Times New Roman" w:hAnsi="Times New Roman" w:cs="Times New Roman"/>
          <w:b/>
          <w:sz w:val="28"/>
          <w:szCs w:val="28"/>
          <w:lang w:eastAsia="ru-RU"/>
        </w:rPr>
        <w:t xml:space="preserve"> юридическому лицу, в </w:t>
      </w:r>
      <w:proofErr w:type="spellStart"/>
      <w:r w:rsidRPr="006E53BE">
        <w:rPr>
          <w:rFonts w:ascii="Times New Roman" w:eastAsia="Times New Roman" w:hAnsi="Times New Roman" w:cs="Times New Roman"/>
          <w:b/>
          <w:sz w:val="28"/>
          <w:szCs w:val="28"/>
          <w:lang w:eastAsia="ru-RU"/>
        </w:rPr>
        <w:t>т.ч</w:t>
      </w:r>
      <w:proofErr w:type="spellEnd"/>
      <w:r w:rsidRPr="006E53BE">
        <w:rPr>
          <w:rFonts w:ascii="Times New Roman" w:eastAsia="Times New Roman" w:hAnsi="Times New Roman" w:cs="Times New Roman"/>
          <w:b/>
          <w:sz w:val="28"/>
          <w:szCs w:val="28"/>
          <w:lang w:eastAsia="ru-RU"/>
        </w:rPr>
        <w:t>. К(Ф)Х, созданному как юридическое лицо</w:t>
      </w:r>
      <w:r w:rsidRPr="006E53BE">
        <w:rPr>
          <w:rFonts w:ascii="Times New Roman" w:eastAsia="Times New Roman" w:hAnsi="Times New Roman" w:cs="Times New Roman"/>
          <w:b/>
          <w:color w:val="000000"/>
          <w:sz w:val="28"/>
          <w:szCs w:val="24"/>
          <w:lang w:eastAsia="ru-RU"/>
        </w:rPr>
        <w:t xml:space="preserve"> </w:t>
      </w:r>
    </w:p>
    <w:p w14:paraId="4BA235FA" w14:textId="77777777" w:rsidR="00B81DF5" w:rsidRPr="006E53BE" w:rsidRDefault="00B81DF5" w:rsidP="00B81DF5">
      <w:pPr>
        <w:numPr>
          <w:ilvl w:val="0"/>
          <w:numId w:val="20"/>
        </w:num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E53BE">
        <w:rPr>
          <w:rFonts w:ascii="Times New Roman" w:eastAsia="Times New Roman" w:hAnsi="Times New Roman" w:cs="Times New Roman"/>
          <w:b/>
          <w:color w:val="000000"/>
          <w:sz w:val="24"/>
          <w:szCs w:val="24"/>
          <w:lang w:eastAsia="ru-RU"/>
        </w:rPr>
        <w:t xml:space="preserve">Информация по испрашиваемому </w:t>
      </w:r>
      <w:proofErr w:type="spellStart"/>
      <w:r w:rsidRPr="006E53BE">
        <w:rPr>
          <w:rFonts w:ascii="Times New Roman" w:eastAsia="Times New Roman" w:hAnsi="Times New Roman" w:cs="Times New Roman"/>
          <w:b/>
          <w:color w:val="000000"/>
          <w:sz w:val="24"/>
          <w:szCs w:val="24"/>
          <w:lang w:eastAsia="ru-RU"/>
        </w:rPr>
        <w:t>микрозайму</w:t>
      </w:r>
      <w:proofErr w:type="spellEnd"/>
    </w:p>
    <w:tbl>
      <w:tblPr>
        <w:tblW w:w="9929"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4864"/>
        <w:gridCol w:w="5059"/>
      </w:tblGrid>
      <w:tr w:rsidR="00B81DF5" w:rsidRPr="006E53BE" w14:paraId="1DE63439" w14:textId="77777777" w:rsidTr="000F52A4">
        <w:trPr>
          <w:gridBefore w:val="1"/>
          <w:wBefore w:w="6" w:type="dxa"/>
          <w:cantSplit/>
        </w:trPr>
        <w:tc>
          <w:tcPr>
            <w:tcW w:w="4864" w:type="dxa"/>
            <w:shd w:val="clear" w:color="auto" w:fill="auto"/>
          </w:tcPr>
          <w:p w14:paraId="28FD9136"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color w:val="000000"/>
                <w:sz w:val="24"/>
                <w:szCs w:val="24"/>
                <w:lang w:eastAsia="ru-RU"/>
              </w:rPr>
              <w:object w:dxaOrig="2004" w:dyaOrig="256" w14:anchorId="5589591C">
                <v:shape id="_x0000_i1026" type="#_x0000_t75" style="width:102pt;height:12.75pt" o:ole="" filled="t">
                  <v:fill color2="black"/>
                  <v:imagedata r:id="rId32" o:title=""/>
                </v:shape>
                <o:OLEObject Type="Embed" ProgID="Excel.Sheet.8" ShapeID="_x0000_i1026" DrawAspect="Content" ObjectID="_1723357521" r:id="rId35"/>
              </w:object>
            </w:r>
            <w:r w:rsidRPr="006E53BE">
              <w:rPr>
                <w:rFonts w:ascii="Times New Roman" w:eastAsia="Times New Roman" w:hAnsi="Times New Roman" w:cs="Times New Roman"/>
                <w:b/>
                <w:color w:val="000000"/>
                <w:sz w:val="20"/>
                <w:szCs w:val="20"/>
                <w:lang w:eastAsia="ru-RU"/>
              </w:rPr>
              <w:t>Дата</w:t>
            </w:r>
          </w:p>
        </w:tc>
        <w:tc>
          <w:tcPr>
            <w:tcW w:w="5059" w:type="dxa"/>
            <w:shd w:val="clear" w:color="auto" w:fill="auto"/>
          </w:tcPr>
          <w:p w14:paraId="22B892D8" w14:textId="4E931248" w:rsidR="00B81DF5" w:rsidRPr="006E53BE" w:rsidRDefault="00B81DF5" w:rsidP="000B5212">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0</w:t>
            </w:r>
            <w:r w:rsidR="000B5212" w:rsidRPr="006E53BE">
              <w:rPr>
                <w:rFonts w:ascii="Times New Roman" w:eastAsia="Times New Roman" w:hAnsi="Times New Roman" w:cs="Times New Roman"/>
                <w:b/>
                <w:color w:val="FF0000"/>
                <w:sz w:val="20"/>
                <w:szCs w:val="20"/>
                <w:lang w:eastAsia="ru-RU"/>
              </w:rPr>
              <w:t>0</w:t>
            </w:r>
            <w:r w:rsidRPr="006E53BE">
              <w:rPr>
                <w:rFonts w:ascii="Times New Roman" w:eastAsia="Times New Roman" w:hAnsi="Times New Roman" w:cs="Times New Roman"/>
                <w:b/>
                <w:color w:val="FF0000"/>
                <w:sz w:val="20"/>
                <w:szCs w:val="20"/>
                <w:lang w:eastAsia="ru-RU"/>
              </w:rPr>
              <w:t>.0</w:t>
            </w:r>
            <w:r w:rsidR="000B5212" w:rsidRPr="006E53BE">
              <w:rPr>
                <w:rFonts w:ascii="Times New Roman" w:eastAsia="Times New Roman" w:hAnsi="Times New Roman" w:cs="Times New Roman"/>
                <w:b/>
                <w:color w:val="FF0000"/>
                <w:sz w:val="20"/>
                <w:szCs w:val="20"/>
                <w:lang w:eastAsia="ru-RU"/>
              </w:rPr>
              <w:t>0</w:t>
            </w:r>
            <w:r w:rsidRPr="006E53BE">
              <w:rPr>
                <w:rFonts w:ascii="Times New Roman" w:eastAsia="Times New Roman" w:hAnsi="Times New Roman" w:cs="Times New Roman"/>
                <w:b/>
                <w:color w:val="FF0000"/>
                <w:sz w:val="20"/>
                <w:szCs w:val="20"/>
                <w:lang w:eastAsia="ru-RU"/>
              </w:rPr>
              <w:t>.20</w:t>
            </w:r>
            <w:r w:rsidR="000B5212" w:rsidRPr="006E53BE">
              <w:rPr>
                <w:rFonts w:ascii="Times New Roman" w:eastAsia="Times New Roman" w:hAnsi="Times New Roman" w:cs="Times New Roman"/>
                <w:b/>
                <w:color w:val="FF0000"/>
                <w:sz w:val="20"/>
                <w:szCs w:val="20"/>
                <w:lang w:eastAsia="ru-RU"/>
              </w:rPr>
              <w:t>__</w:t>
            </w:r>
          </w:p>
        </w:tc>
      </w:tr>
      <w:tr w:rsidR="00B81DF5" w:rsidRPr="006E53BE" w14:paraId="56CE2C75" w14:textId="77777777" w:rsidTr="000F52A4">
        <w:trPr>
          <w:cantSplit/>
          <w:trHeight w:val="256"/>
        </w:trPr>
        <w:tc>
          <w:tcPr>
            <w:tcW w:w="9929" w:type="dxa"/>
            <w:gridSpan w:val="3"/>
            <w:shd w:val="clear" w:color="auto" w:fill="BFBFBF"/>
          </w:tcPr>
          <w:p w14:paraId="236E3AB0" w14:textId="77777777" w:rsidR="00B81DF5" w:rsidRPr="006E53BE" w:rsidRDefault="00B81DF5" w:rsidP="000F52A4">
            <w:pPr>
              <w:suppressAutoHyphens/>
              <w:snapToGrid w:val="0"/>
              <w:spacing w:after="0"/>
              <w:rPr>
                <w:rFonts w:ascii="Times New Roman" w:eastAsia="Times New Roman" w:hAnsi="Times New Roman" w:cs="Times New Roman"/>
                <w:b/>
                <w:color w:val="000000"/>
                <w:sz w:val="20"/>
                <w:szCs w:val="20"/>
                <w:lang w:val="en-US" w:eastAsia="ar-SA"/>
              </w:rPr>
            </w:pPr>
            <w:r w:rsidRPr="006E53BE">
              <w:rPr>
                <w:rFonts w:ascii="Times New Roman" w:eastAsia="Times New Roman" w:hAnsi="Times New Roman" w:cs="Times New Roman"/>
                <w:b/>
                <w:color w:val="000000"/>
                <w:sz w:val="20"/>
                <w:szCs w:val="20"/>
                <w:lang w:eastAsia="ar-SA"/>
              </w:rPr>
              <w:t>Сумма, рублей</w:t>
            </w:r>
            <w:r w:rsidRPr="006E53BE">
              <w:rPr>
                <w:rFonts w:ascii="Times New Roman" w:eastAsia="Times New Roman" w:hAnsi="Times New Roman" w:cs="Times New Roman"/>
                <w:b/>
                <w:color w:val="000000"/>
                <w:sz w:val="20"/>
                <w:szCs w:val="20"/>
                <w:lang w:val="en-US" w:eastAsia="ar-SA"/>
              </w:rPr>
              <w:t>:</w:t>
            </w:r>
          </w:p>
        </w:tc>
      </w:tr>
      <w:tr w:rsidR="00B81DF5" w:rsidRPr="006E53BE" w14:paraId="294010D3" w14:textId="77777777" w:rsidTr="000F52A4">
        <w:trPr>
          <w:trHeight w:val="360"/>
        </w:trPr>
        <w:tc>
          <w:tcPr>
            <w:tcW w:w="9929" w:type="dxa"/>
            <w:gridSpan w:val="3"/>
            <w:shd w:val="clear" w:color="auto" w:fill="auto"/>
          </w:tcPr>
          <w:p w14:paraId="3E8C5906"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3 000 000,00 (Три миллиона рублей)</w:t>
            </w:r>
          </w:p>
        </w:tc>
      </w:tr>
      <w:tr w:rsidR="00B81DF5" w:rsidRPr="006E53BE" w14:paraId="30FD94EC" w14:textId="77777777" w:rsidTr="000F52A4">
        <w:trPr>
          <w:trHeight w:val="254"/>
        </w:trPr>
        <w:tc>
          <w:tcPr>
            <w:tcW w:w="9929" w:type="dxa"/>
            <w:gridSpan w:val="3"/>
            <w:shd w:val="clear" w:color="auto" w:fill="BFBFBF"/>
          </w:tcPr>
          <w:p w14:paraId="19D239BC"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6E53BE">
              <w:rPr>
                <w:rFonts w:ascii="Times New Roman" w:eastAsia="Times New Roman" w:hAnsi="Times New Roman" w:cs="Times New Roman"/>
                <w:b/>
                <w:color w:val="000000"/>
                <w:sz w:val="20"/>
                <w:szCs w:val="20"/>
                <w:lang w:eastAsia="ru-RU"/>
              </w:rPr>
              <w:t>Срок, месяцев</w:t>
            </w:r>
            <w:r w:rsidRPr="006E53BE">
              <w:rPr>
                <w:rFonts w:ascii="Times New Roman" w:eastAsia="Times New Roman" w:hAnsi="Times New Roman" w:cs="Times New Roman"/>
                <w:b/>
                <w:color w:val="000000"/>
                <w:sz w:val="20"/>
                <w:szCs w:val="20"/>
                <w:lang w:val="en-US" w:eastAsia="ru-RU"/>
              </w:rPr>
              <w:t xml:space="preserve">: </w:t>
            </w:r>
          </w:p>
        </w:tc>
      </w:tr>
      <w:tr w:rsidR="00B81DF5" w:rsidRPr="006E53BE" w14:paraId="3E0B5E1E" w14:textId="77777777" w:rsidTr="000F52A4">
        <w:trPr>
          <w:trHeight w:val="426"/>
        </w:trPr>
        <w:tc>
          <w:tcPr>
            <w:tcW w:w="9929" w:type="dxa"/>
            <w:gridSpan w:val="3"/>
            <w:shd w:val="clear" w:color="auto" w:fill="auto"/>
          </w:tcPr>
          <w:p w14:paraId="0B470159"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36 месяцев </w:t>
            </w:r>
          </w:p>
        </w:tc>
      </w:tr>
      <w:tr w:rsidR="00B81DF5" w:rsidRPr="006E53BE" w14:paraId="3F381D16" w14:textId="77777777" w:rsidTr="000F52A4">
        <w:trPr>
          <w:cantSplit/>
          <w:trHeight w:val="210"/>
        </w:trPr>
        <w:tc>
          <w:tcPr>
            <w:tcW w:w="9929" w:type="dxa"/>
            <w:gridSpan w:val="3"/>
            <w:shd w:val="clear" w:color="auto" w:fill="BFBFBF"/>
          </w:tcPr>
          <w:p w14:paraId="552673DF" w14:textId="77777777" w:rsidR="00B81DF5" w:rsidRPr="006E53BE" w:rsidRDefault="00B81DF5" w:rsidP="000F52A4">
            <w:pPr>
              <w:suppressAutoHyphens/>
              <w:snapToGrid w:val="0"/>
              <w:spacing w:after="0"/>
              <w:rPr>
                <w:rFonts w:ascii="Times New Roman" w:eastAsia="Times New Roman" w:hAnsi="Times New Roman" w:cs="Times New Roman"/>
                <w:b/>
                <w:color w:val="000000"/>
                <w:sz w:val="20"/>
                <w:szCs w:val="20"/>
                <w:lang w:eastAsia="ar-SA"/>
              </w:rPr>
            </w:pPr>
            <w:r w:rsidRPr="006E53BE">
              <w:rPr>
                <w:rFonts w:ascii="Times New Roman" w:eastAsia="Times New Roman" w:hAnsi="Times New Roman" w:cs="Times New Roman"/>
                <w:b/>
                <w:color w:val="000000"/>
                <w:sz w:val="20"/>
                <w:szCs w:val="20"/>
                <w:lang w:eastAsia="ar-SA"/>
              </w:rPr>
              <w:t xml:space="preserve">Цель (информация о направлении расходования </w:t>
            </w:r>
            <w:proofErr w:type="spellStart"/>
            <w:r w:rsidRPr="006E53BE">
              <w:rPr>
                <w:rFonts w:ascii="Times New Roman" w:eastAsia="Times New Roman" w:hAnsi="Times New Roman" w:cs="Times New Roman"/>
                <w:b/>
                <w:color w:val="000000"/>
                <w:sz w:val="20"/>
                <w:szCs w:val="20"/>
                <w:lang w:eastAsia="ar-SA"/>
              </w:rPr>
              <w:t>микрозайма</w:t>
            </w:r>
            <w:proofErr w:type="spellEnd"/>
            <w:r w:rsidRPr="006E53BE">
              <w:rPr>
                <w:rFonts w:ascii="Times New Roman" w:eastAsia="Times New Roman" w:hAnsi="Times New Roman" w:cs="Times New Roman"/>
                <w:b/>
                <w:color w:val="000000"/>
                <w:sz w:val="20"/>
                <w:szCs w:val="20"/>
                <w:lang w:eastAsia="ar-SA"/>
              </w:rPr>
              <w:t>):</w:t>
            </w:r>
          </w:p>
        </w:tc>
      </w:tr>
      <w:tr w:rsidR="00B81DF5" w:rsidRPr="006E53BE" w14:paraId="067EEFE5" w14:textId="77777777" w:rsidTr="000F52A4">
        <w:trPr>
          <w:cantSplit/>
          <w:trHeight w:val="627"/>
        </w:trPr>
        <w:tc>
          <w:tcPr>
            <w:tcW w:w="9929" w:type="dxa"/>
            <w:gridSpan w:val="3"/>
            <w:shd w:val="clear" w:color="auto" w:fill="auto"/>
          </w:tcPr>
          <w:p w14:paraId="66C09E1F" w14:textId="77777777" w:rsidR="00B81DF5" w:rsidRPr="006E53BE" w:rsidRDefault="00B81DF5" w:rsidP="000F52A4">
            <w:pPr>
              <w:suppressAutoHyphens/>
              <w:snapToGrid w:val="0"/>
              <w:spacing w:after="0"/>
              <w:rPr>
                <w:rFonts w:ascii="Times New Roman" w:eastAsia="Times New Roman" w:hAnsi="Times New Roman" w:cs="Times New Roman"/>
                <w:b/>
                <w:color w:val="FF0000"/>
                <w:sz w:val="20"/>
                <w:szCs w:val="20"/>
                <w:lang w:eastAsia="ar-SA"/>
              </w:rPr>
            </w:pPr>
            <w:r w:rsidRPr="006E53BE">
              <w:rPr>
                <w:rFonts w:ascii="Times New Roman" w:eastAsia="Times New Roman" w:hAnsi="Times New Roman" w:cs="Times New Roman"/>
                <w:b/>
                <w:color w:val="FF0000"/>
                <w:sz w:val="20"/>
                <w:szCs w:val="20"/>
                <w:lang w:eastAsia="ar-SA"/>
              </w:rPr>
              <w:t xml:space="preserve">Пополнение оборотных средств  (приобретение бумаги и расходных материалов) </w:t>
            </w:r>
          </w:p>
        </w:tc>
      </w:tr>
      <w:tr w:rsidR="00B81DF5" w:rsidRPr="006E53BE" w14:paraId="169C308C" w14:textId="77777777" w:rsidTr="000F52A4">
        <w:trPr>
          <w:cantSplit/>
          <w:trHeight w:val="210"/>
        </w:trPr>
        <w:tc>
          <w:tcPr>
            <w:tcW w:w="9929" w:type="dxa"/>
            <w:gridSpan w:val="3"/>
            <w:shd w:val="clear" w:color="auto" w:fill="BFBFBF"/>
          </w:tcPr>
          <w:p w14:paraId="4EC5D57E" w14:textId="77777777" w:rsidR="00B81DF5" w:rsidRPr="006E53BE" w:rsidRDefault="00B81DF5" w:rsidP="000F52A4">
            <w:pPr>
              <w:suppressAutoHyphens/>
              <w:snapToGrid w:val="0"/>
              <w:spacing w:after="0"/>
              <w:rPr>
                <w:rFonts w:ascii="Times New Roman" w:eastAsia="Times New Roman" w:hAnsi="Times New Roman" w:cs="Times New Roman"/>
                <w:b/>
                <w:color w:val="000000"/>
                <w:sz w:val="20"/>
                <w:szCs w:val="20"/>
                <w:lang w:val="en-US" w:eastAsia="ar-SA"/>
              </w:rPr>
            </w:pPr>
            <w:r w:rsidRPr="006E53BE">
              <w:rPr>
                <w:rFonts w:ascii="Times New Roman" w:eastAsia="Times New Roman" w:hAnsi="Times New Roman" w:cs="Times New Roman"/>
                <w:b/>
                <w:color w:val="000000"/>
                <w:sz w:val="20"/>
                <w:szCs w:val="20"/>
                <w:lang w:val="x-none" w:eastAsia="ar-SA"/>
              </w:rPr>
              <w:t>Обеспечение</w:t>
            </w:r>
            <w:r w:rsidRPr="006E53BE">
              <w:rPr>
                <w:rFonts w:ascii="Times New Roman" w:eastAsia="Times New Roman" w:hAnsi="Times New Roman" w:cs="Times New Roman"/>
                <w:b/>
                <w:color w:val="000000"/>
                <w:sz w:val="20"/>
                <w:szCs w:val="20"/>
                <w:lang w:val="en-US" w:eastAsia="ar-SA"/>
              </w:rPr>
              <w:t>:</w:t>
            </w:r>
          </w:p>
        </w:tc>
      </w:tr>
      <w:tr w:rsidR="00B81DF5" w:rsidRPr="006E53BE" w14:paraId="56D3F40F" w14:textId="77777777" w:rsidTr="000F52A4">
        <w:trPr>
          <w:cantSplit/>
          <w:trHeight w:val="437"/>
        </w:trPr>
        <w:tc>
          <w:tcPr>
            <w:tcW w:w="9929" w:type="dxa"/>
            <w:gridSpan w:val="3"/>
            <w:shd w:val="clear" w:color="auto" w:fill="auto"/>
          </w:tcPr>
          <w:p w14:paraId="00FF224F" w14:textId="77777777" w:rsidR="00B81DF5" w:rsidRPr="006E53BE" w:rsidRDefault="00B81DF5" w:rsidP="000F52A4">
            <w:pPr>
              <w:snapToGrid w:val="0"/>
              <w:spacing w:before="100" w:beforeAutospacing="1" w:after="10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Недвижимое имущество </w:t>
            </w:r>
          </w:p>
        </w:tc>
      </w:tr>
      <w:tr w:rsidR="00B81DF5" w:rsidRPr="006E53BE" w14:paraId="628AA97D" w14:textId="77777777" w:rsidTr="000F52A4">
        <w:trPr>
          <w:cantSplit/>
          <w:trHeight w:val="437"/>
        </w:trPr>
        <w:tc>
          <w:tcPr>
            <w:tcW w:w="9929" w:type="dxa"/>
            <w:gridSpan w:val="3"/>
            <w:shd w:val="clear" w:color="auto" w:fill="BFBFBF"/>
          </w:tcPr>
          <w:p w14:paraId="1C46C89B"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Источник доходов для погашения </w:t>
            </w:r>
            <w:proofErr w:type="spellStart"/>
            <w:r w:rsidRPr="006E53BE">
              <w:rPr>
                <w:rFonts w:ascii="Times New Roman" w:eastAsia="Times New Roman" w:hAnsi="Times New Roman" w:cs="Times New Roman"/>
                <w:b/>
                <w:color w:val="000000"/>
                <w:sz w:val="20"/>
                <w:szCs w:val="20"/>
                <w:lang w:eastAsia="ru-RU"/>
              </w:rPr>
              <w:t>микрозайма</w:t>
            </w:r>
            <w:proofErr w:type="spellEnd"/>
            <w:r w:rsidRPr="006E53BE">
              <w:rPr>
                <w:rFonts w:ascii="Times New Roman" w:eastAsia="Times New Roman" w:hAnsi="Times New Roman" w:cs="Times New Roman"/>
                <w:b/>
                <w:color w:val="000000"/>
                <w:sz w:val="20"/>
                <w:szCs w:val="20"/>
                <w:lang w:eastAsia="ru-RU"/>
              </w:rPr>
              <w:t>:</w:t>
            </w:r>
          </w:p>
        </w:tc>
      </w:tr>
      <w:tr w:rsidR="00B81DF5" w:rsidRPr="006E53BE" w14:paraId="7D8755EE" w14:textId="77777777" w:rsidTr="000F52A4">
        <w:trPr>
          <w:cantSplit/>
          <w:trHeight w:val="437"/>
        </w:trPr>
        <w:tc>
          <w:tcPr>
            <w:tcW w:w="9929" w:type="dxa"/>
            <w:gridSpan w:val="3"/>
            <w:shd w:val="clear" w:color="auto" w:fill="auto"/>
          </w:tcPr>
          <w:p w14:paraId="7C950FAD" w14:textId="77777777" w:rsidR="00B81DF5" w:rsidRPr="006E53BE" w:rsidRDefault="00B81DF5" w:rsidP="000F52A4">
            <w:pPr>
              <w:snapToGrid w:val="0"/>
              <w:spacing w:before="100" w:beforeAutospacing="1" w:after="10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Выручка от текущей деятельности </w:t>
            </w:r>
          </w:p>
        </w:tc>
      </w:tr>
    </w:tbl>
    <w:p w14:paraId="4BF895DA" w14:textId="77777777" w:rsidR="00B81DF5" w:rsidRPr="006E53BE" w:rsidRDefault="00B81DF5" w:rsidP="00B81DF5">
      <w:pPr>
        <w:tabs>
          <w:tab w:val="left" w:pos="360"/>
        </w:tabs>
        <w:suppressAutoHyphens/>
        <w:spacing w:after="0" w:line="240" w:lineRule="auto"/>
        <w:rPr>
          <w:rFonts w:ascii="Times New Roman" w:eastAsia="Times New Roman" w:hAnsi="Times New Roman" w:cs="Times New Roman"/>
          <w:b/>
          <w:color w:val="000000"/>
          <w:sz w:val="24"/>
          <w:szCs w:val="24"/>
          <w:lang w:eastAsia="ru-RU"/>
        </w:rPr>
      </w:pPr>
    </w:p>
    <w:p w14:paraId="1A99B8EB" w14:textId="77777777" w:rsidR="00B81DF5" w:rsidRPr="006E53BE" w:rsidRDefault="00B81DF5" w:rsidP="00B81DF5">
      <w:pPr>
        <w:numPr>
          <w:ilvl w:val="0"/>
          <w:numId w:val="20"/>
        </w:numPr>
        <w:tabs>
          <w:tab w:val="left" w:pos="0"/>
          <w:tab w:val="left" w:pos="360"/>
        </w:tabs>
        <w:suppressAutoHyphens/>
        <w:spacing w:before="100" w:beforeAutospacing="1" w:after="0" w:afterAutospacing="1" w:line="240" w:lineRule="auto"/>
        <w:jc w:val="both"/>
        <w:rPr>
          <w:rFonts w:ascii="Times New Roman" w:eastAsia="Times New Roman" w:hAnsi="Times New Roman" w:cs="Times New Roman"/>
          <w:b/>
          <w:color w:val="000000"/>
          <w:sz w:val="24"/>
          <w:szCs w:val="24"/>
          <w:lang w:eastAsia="ru-RU"/>
        </w:rPr>
      </w:pPr>
      <w:r w:rsidRPr="006E53BE">
        <w:rPr>
          <w:rFonts w:ascii="Times New Roman" w:eastAsia="Times New Roman" w:hAnsi="Times New Roman" w:cs="Times New Roman"/>
          <w:b/>
          <w:color w:val="000000"/>
          <w:sz w:val="24"/>
          <w:szCs w:val="24"/>
          <w:lang w:eastAsia="ru-RU"/>
        </w:rPr>
        <w:t>Сведения о Заемщике</w:t>
      </w:r>
    </w:p>
    <w:tbl>
      <w:tblPr>
        <w:tblW w:w="9929" w:type="dxa"/>
        <w:tblInd w:w="102" w:type="dxa"/>
        <w:tblLayout w:type="fixed"/>
        <w:tblLook w:val="04A0" w:firstRow="1" w:lastRow="0" w:firstColumn="1" w:lastColumn="0" w:noHBand="0" w:noVBand="1"/>
      </w:tblPr>
      <w:tblGrid>
        <w:gridCol w:w="1426"/>
        <w:gridCol w:w="1245"/>
        <w:gridCol w:w="327"/>
        <w:gridCol w:w="130"/>
        <w:gridCol w:w="197"/>
        <w:gridCol w:w="327"/>
        <w:gridCol w:w="327"/>
        <w:gridCol w:w="283"/>
        <w:gridCol w:w="71"/>
        <w:gridCol w:w="355"/>
        <w:gridCol w:w="355"/>
        <w:gridCol w:w="333"/>
        <w:gridCol w:w="283"/>
        <w:gridCol w:w="284"/>
        <w:gridCol w:w="283"/>
        <w:gridCol w:w="885"/>
        <w:gridCol w:w="255"/>
        <w:gridCol w:w="2563"/>
      </w:tblGrid>
      <w:tr w:rsidR="00B81DF5" w:rsidRPr="006E53BE" w14:paraId="4313CB63" w14:textId="77777777" w:rsidTr="000F52A4">
        <w:trPr>
          <w:cantSplit/>
          <w:trHeight w:val="256"/>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14:paraId="1657D85B" w14:textId="77777777" w:rsidR="00B81DF5" w:rsidRPr="006E53BE" w:rsidRDefault="00B81DF5" w:rsidP="000F52A4">
            <w:pPr>
              <w:suppressAutoHyphens/>
              <w:snapToGrid w:val="0"/>
              <w:spacing w:after="0"/>
              <w:rPr>
                <w:rFonts w:ascii="Times New Roman" w:eastAsia="Times New Roman" w:hAnsi="Times New Roman" w:cs="Times New Roman"/>
                <w:b/>
                <w:color w:val="000000"/>
                <w:sz w:val="20"/>
                <w:szCs w:val="20"/>
                <w:lang w:eastAsia="ar-SA"/>
              </w:rPr>
            </w:pPr>
            <w:r w:rsidRPr="006E53BE">
              <w:rPr>
                <w:rFonts w:ascii="Times New Roman" w:eastAsia="Times New Roman" w:hAnsi="Times New Roman" w:cs="Times New Roman"/>
                <w:b/>
                <w:color w:val="000000"/>
                <w:sz w:val="20"/>
                <w:szCs w:val="20"/>
                <w:shd w:val="clear" w:color="auto" w:fill="BFBFBF"/>
                <w:lang w:eastAsia="ar-SA"/>
              </w:rPr>
              <w:t>Полное  наименование юридического лица, контактные телефоны:</w:t>
            </w:r>
          </w:p>
        </w:tc>
      </w:tr>
      <w:tr w:rsidR="00B81DF5" w:rsidRPr="006E53BE" w14:paraId="4D867C08" w14:textId="77777777" w:rsidTr="000F52A4">
        <w:trPr>
          <w:trHeight w:val="360"/>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FFFFFF"/>
          </w:tcPr>
          <w:p w14:paraId="696E74DF"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Общество с ограниченной ответственностью «Иванов», +7-123-456-78-90</w:t>
            </w:r>
          </w:p>
        </w:tc>
      </w:tr>
      <w:tr w:rsidR="00B81DF5" w:rsidRPr="006E53BE" w14:paraId="39268D14" w14:textId="77777777" w:rsidTr="000F52A4">
        <w:trPr>
          <w:cantSplit/>
          <w:trHeight w:val="210"/>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14:paraId="5C3A06DF" w14:textId="77777777" w:rsidR="00B81DF5" w:rsidRPr="006E53BE" w:rsidRDefault="00B81DF5" w:rsidP="000F52A4">
            <w:pPr>
              <w:suppressAutoHyphens/>
              <w:snapToGrid w:val="0"/>
              <w:spacing w:after="0"/>
              <w:rPr>
                <w:rFonts w:ascii="Times New Roman" w:eastAsia="Times New Roman" w:hAnsi="Times New Roman" w:cs="Times New Roman"/>
                <w:b/>
                <w:color w:val="000000"/>
                <w:sz w:val="20"/>
                <w:szCs w:val="20"/>
                <w:lang w:eastAsia="ar-SA"/>
              </w:rPr>
            </w:pPr>
            <w:r w:rsidRPr="006E53BE">
              <w:rPr>
                <w:rFonts w:ascii="Times New Roman" w:eastAsia="Times New Roman" w:hAnsi="Times New Roman" w:cs="Times New Roman"/>
                <w:b/>
                <w:color w:val="000000"/>
                <w:sz w:val="20"/>
                <w:szCs w:val="20"/>
                <w:lang w:eastAsia="ar-SA"/>
              </w:rPr>
              <w:t>Адрес регистрации:</w:t>
            </w:r>
          </w:p>
        </w:tc>
      </w:tr>
      <w:tr w:rsidR="00B81DF5" w:rsidRPr="006E53BE" w14:paraId="4EBA71C5" w14:textId="77777777" w:rsidTr="000F52A4">
        <w:trPr>
          <w:cantSplit/>
          <w:trHeight w:val="437"/>
        </w:trPr>
        <w:tc>
          <w:tcPr>
            <w:tcW w:w="9929" w:type="dxa"/>
            <w:gridSpan w:val="18"/>
            <w:tcBorders>
              <w:top w:val="single" w:sz="4" w:space="0" w:color="000000"/>
              <w:left w:val="single" w:sz="4" w:space="0" w:color="000000"/>
              <w:bottom w:val="single" w:sz="4" w:space="0" w:color="000000"/>
              <w:right w:val="single" w:sz="4" w:space="0" w:color="000000"/>
            </w:tcBorders>
          </w:tcPr>
          <w:p w14:paraId="16FEF99B"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123456, Ивановский край, </w:t>
            </w:r>
            <w:proofErr w:type="spellStart"/>
            <w:r w:rsidRPr="006E53BE">
              <w:rPr>
                <w:rFonts w:ascii="Times New Roman" w:eastAsia="Times New Roman" w:hAnsi="Times New Roman" w:cs="Times New Roman"/>
                <w:b/>
                <w:color w:val="FF0000"/>
                <w:sz w:val="20"/>
                <w:szCs w:val="20"/>
                <w:lang w:eastAsia="ru-RU"/>
              </w:rPr>
              <w:t>г.Иваново</w:t>
            </w:r>
            <w:proofErr w:type="spellEnd"/>
            <w:r w:rsidRPr="006E53BE">
              <w:rPr>
                <w:rFonts w:ascii="Times New Roman" w:eastAsia="Times New Roman" w:hAnsi="Times New Roman" w:cs="Times New Roman"/>
                <w:b/>
                <w:color w:val="FF0000"/>
                <w:sz w:val="20"/>
                <w:szCs w:val="20"/>
                <w:lang w:eastAsia="ru-RU"/>
              </w:rPr>
              <w:t xml:space="preserve">, </w:t>
            </w:r>
            <w:proofErr w:type="spellStart"/>
            <w:r w:rsidRPr="006E53BE">
              <w:rPr>
                <w:rFonts w:ascii="Times New Roman" w:eastAsia="Times New Roman" w:hAnsi="Times New Roman" w:cs="Times New Roman"/>
                <w:b/>
                <w:color w:val="FF0000"/>
                <w:sz w:val="20"/>
                <w:szCs w:val="20"/>
                <w:lang w:eastAsia="ru-RU"/>
              </w:rPr>
              <w:t>ул.Мира</w:t>
            </w:r>
            <w:proofErr w:type="spellEnd"/>
            <w:r w:rsidRPr="006E53BE">
              <w:rPr>
                <w:rFonts w:ascii="Times New Roman" w:eastAsia="Times New Roman" w:hAnsi="Times New Roman" w:cs="Times New Roman"/>
                <w:b/>
                <w:color w:val="FF0000"/>
                <w:sz w:val="20"/>
                <w:szCs w:val="20"/>
                <w:lang w:eastAsia="ru-RU"/>
              </w:rPr>
              <w:t xml:space="preserve"> 100 </w:t>
            </w:r>
          </w:p>
        </w:tc>
      </w:tr>
      <w:tr w:rsidR="00B81DF5" w:rsidRPr="006E53BE" w14:paraId="09143BD4" w14:textId="77777777" w:rsidTr="000F52A4">
        <w:trPr>
          <w:cantSplit/>
          <w:trHeight w:val="210"/>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14:paraId="61AB70D3"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Фактический адрес:</w:t>
            </w:r>
          </w:p>
        </w:tc>
      </w:tr>
      <w:tr w:rsidR="00B81DF5" w:rsidRPr="006E53BE" w14:paraId="27861599" w14:textId="77777777" w:rsidTr="000F52A4">
        <w:trPr>
          <w:cantSplit/>
          <w:trHeight w:val="437"/>
        </w:trPr>
        <w:tc>
          <w:tcPr>
            <w:tcW w:w="9929" w:type="dxa"/>
            <w:gridSpan w:val="18"/>
            <w:tcBorders>
              <w:top w:val="single" w:sz="4" w:space="0" w:color="000000"/>
              <w:left w:val="single" w:sz="4" w:space="0" w:color="000000"/>
              <w:bottom w:val="single" w:sz="4" w:space="0" w:color="000000"/>
              <w:right w:val="single" w:sz="4" w:space="0" w:color="000000"/>
            </w:tcBorders>
          </w:tcPr>
          <w:p w14:paraId="6847DA14" w14:textId="77777777" w:rsidR="00B81DF5" w:rsidRPr="006E53BE" w:rsidRDefault="00B81DF5"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 xml:space="preserve">123456, Ивановский край, </w:t>
            </w:r>
            <w:proofErr w:type="spellStart"/>
            <w:r w:rsidRPr="006E53BE">
              <w:rPr>
                <w:rFonts w:ascii="Times New Roman" w:eastAsia="Times New Roman" w:hAnsi="Times New Roman" w:cs="Times New Roman"/>
                <w:b/>
                <w:color w:val="FF0000"/>
                <w:sz w:val="20"/>
                <w:szCs w:val="20"/>
                <w:lang w:eastAsia="ru-RU"/>
              </w:rPr>
              <w:t>г.Иваново</w:t>
            </w:r>
            <w:proofErr w:type="spellEnd"/>
            <w:r w:rsidRPr="006E53BE">
              <w:rPr>
                <w:rFonts w:ascii="Times New Roman" w:eastAsia="Times New Roman" w:hAnsi="Times New Roman" w:cs="Times New Roman"/>
                <w:b/>
                <w:color w:val="FF0000"/>
                <w:sz w:val="20"/>
                <w:szCs w:val="20"/>
                <w:lang w:eastAsia="ru-RU"/>
              </w:rPr>
              <w:t xml:space="preserve">, </w:t>
            </w:r>
            <w:proofErr w:type="spellStart"/>
            <w:r w:rsidRPr="006E53BE">
              <w:rPr>
                <w:rFonts w:ascii="Times New Roman" w:eastAsia="Times New Roman" w:hAnsi="Times New Roman" w:cs="Times New Roman"/>
                <w:b/>
                <w:color w:val="FF0000"/>
                <w:sz w:val="20"/>
                <w:szCs w:val="20"/>
                <w:lang w:eastAsia="ru-RU"/>
              </w:rPr>
              <w:t>ул.Мира</w:t>
            </w:r>
            <w:proofErr w:type="spellEnd"/>
            <w:r w:rsidRPr="006E53BE">
              <w:rPr>
                <w:rFonts w:ascii="Times New Roman" w:eastAsia="Times New Roman" w:hAnsi="Times New Roman" w:cs="Times New Roman"/>
                <w:b/>
                <w:color w:val="FF0000"/>
                <w:sz w:val="20"/>
                <w:szCs w:val="20"/>
                <w:lang w:eastAsia="ru-RU"/>
              </w:rPr>
              <w:t xml:space="preserve"> 100 </w:t>
            </w:r>
          </w:p>
        </w:tc>
      </w:tr>
      <w:tr w:rsidR="006C76B6" w:rsidRPr="006E53BE" w14:paraId="47DF9043" w14:textId="77777777" w:rsidTr="006C76B6">
        <w:trPr>
          <w:cantSplit/>
          <w:trHeight w:val="437"/>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1B92C26" w14:textId="33D84E66" w:rsidR="006C76B6" w:rsidRPr="00261225" w:rsidRDefault="006C76B6" w:rsidP="000F52A4">
            <w:pPr>
              <w:snapToGrid w:val="0"/>
              <w:spacing w:before="100" w:beforeAutospacing="1" w:after="0" w:afterAutospacing="1"/>
              <w:ind w:right="-143"/>
              <w:jc w:val="both"/>
              <w:rPr>
                <w:rFonts w:ascii="Times New Roman" w:eastAsia="Times New Roman" w:hAnsi="Times New Roman" w:cs="Times New Roman"/>
                <w:b/>
                <w:color w:val="FF0000"/>
                <w:sz w:val="20"/>
                <w:szCs w:val="20"/>
                <w:lang w:eastAsia="ru-RU"/>
              </w:rPr>
            </w:pPr>
            <w:r w:rsidRPr="00261225">
              <w:rPr>
                <w:rFonts w:ascii="Times New Roman" w:eastAsia="Times New Roman" w:hAnsi="Times New Roman" w:cs="Times New Roman"/>
                <w:b/>
                <w:color w:val="000000"/>
                <w:sz w:val="20"/>
                <w:szCs w:val="20"/>
                <w:lang w:eastAsia="ru-RU"/>
              </w:rPr>
              <w:t>Доменное имя, указатель страницы сайта в сети "Интернет" (при наличии)</w:t>
            </w:r>
            <w:r w:rsidR="00261225" w:rsidRPr="00261225">
              <w:rPr>
                <w:rFonts w:ascii="Times New Roman" w:eastAsia="Times New Roman" w:hAnsi="Times New Roman" w:cs="Times New Roman"/>
                <w:b/>
                <w:color w:val="000000"/>
                <w:sz w:val="20"/>
                <w:szCs w:val="20"/>
                <w:lang w:eastAsia="ru-RU"/>
              </w:rPr>
              <w:t xml:space="preserve"> </w:t>
            </w:r>
            <w:r w:rsidR="00261225" w:rsidRPr="00261225">
              <w:rPr>
                <w:rFonts w:ascii="Times New Roman" w:eastAsia="Times New Roman" w:hAnsi="Times New Roman" w:cs="Times New Roman"/>
                <w:b/>
                <w:color w:val="FF0000"/>
                <w:sz w:val="20"/>
                <w:szCs w:val="20"/>
                <w:lang w:val="en-US" w:eastAsia="ru-RU"/>
              </w:rPr>
              <w:t>www</w:t>
            </w:r>
            <w:r w:rsidR="00261225" w:rsidRPr="00261225">
              <w:rPr>
                <w:rFonts w:ascii="Times New Roman" w:eastAsia="Times New Roman" w:hAnsi="Times New Roman" w:cs="Times New Roman"/>
                <w:b/>
                <w:color w:val="FF0000"/>
                <w:sz w:val="20"/>
                <w:szCs w:val="20"/>
                <w:lang w:eastAsia="ru-RU"/>
              </w:rPr>
              <w:t>.</w:t>
            </w:r>
            <w:proofErr w:type="spellStart"/>
            <w:r w:rsidR="00261225" w:rsidRPr="00261225">
              <w:rPr>
                <w:rFonts w:ascii="Times New Roman" w:eastAsia="Times New Roman" w:hAnsi="Times New Roman" w:cs="Times New Roman"/>
                <w:b/>
                <w:color w:val="FF0000"/>
                <w:sz w:val="20"/>
                <w:szCs w:val="20"/>
                <w:lang w:val="en-US" w:eastAsia="ru-RU"/>
              </w:rPr>
              <w:t>OOOIvaniv</w:t>
            </w:r>
            <w:proofErr w:type="spellEnd"/>
            <w:r w:rsidR="00261225" w:rsidRPr="00261225">
              <w:rPr>
                <w:rFonts w:ascii="Times New Roman" w:eastAsia="Times New Roman" w:hAnsi="Times New Roman" w:cs="Times New Roman"/>
                <w:b/>
                <w:color w:val="FF0000"/>
                <w:sz w:val="20"/>
                <w:szCs w:val="20"/>
                <w:lang w:eastAsia="ru-RU"/>
              </w:rPr>
              <w:t>.</w:t>
            </w:r>
            <w:proofErr w:type="spellStart"/>
            <w:r w:rsidR="00261225" w:rsidRPr="00261225">
              <w:rPr>
                <w:rFonts w:ascii="Times New Roman" w:eastAsia="Times New Roman" w:hAnsi="Times New Roman" w:cs="Times New Roman"/>
                <w:b/>
                <w:color w:val="FF0000"/>
                <w:sz w:val="20"/>
                <w:szCs w:val="20"/>
                <w:lang w:val="en-US" w:eastAsia="ru-RU"/>
              </w:rPr>
              <w:t>ru</w:t>
            </w:r>
            <w:proofErr w:type="spellEnd"/>
          </w:p>
        </w:tc>
      </w:tr>
      <w:tr w:rsidR="006C76B6" w:rsidRPr="006E53BE" w14:paraId="2BFFC300" w14:textId="77777777" w:rsidTr="000F52A4">
        <w:trPr>
          <w:cantSplit/>
          <w:trHeight w:val="437"/>
        </w:trPr>
        <w:tc>
          <w:tcPr>
            <w:tcW w:w="9929" w:type="dxa"/>
            <w:gridSpan w:val="18"/>
            <w:tcBorders>
              <w:top w:val="single" w:sz="4" w:space="0" w:color="000000"/>
              <w:left w:val="single" w:sz="4" w:space="0" w:color="000000"/>
              <w:bottom w:val="single" w:sz="4" w:space="0" w:color="000000"/>
              <w:right w:val="single" w:sz="4" w:space="0" w:color="000000"/>
            </w:tcBorders>
          </w:tcPr>
          <w:p w14:paraId="76C62ED6" w14:textId="77777777" w:rsidR="006C76B6" w:rsidRPr="006C76B6" w:rsidRDefault="006C76B6"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eastAsia="ru-RU"/>
              </w:rPr>
            </w:pPr>
          </w:p>
        </w:tc>
      </w:tr>
      <w:tr w:rsidR="00B81DF5" w:rsidRPr="006E53BE" w14:paraId="72ED1CC3" w14:textId="77777777" w:rsidTr="000F52A4">
        <w:trPr>
          <w:trHeight w:val="416"/>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14:paraId="5DF74A60" w14:textId="77777777" w:rsidR="00B81DF5" w:rsidRPr="006E53BE" w:rsidRDefault="00B81DF5" w:rsidP="000F52A4">
            <w:pPr>
              <w:snapToGrid w:val="0"/>
              <w:spacing w:before="100" w:beforeAutospacing="1" w:after="0" w:afterAutospacing="1"/>
              <w:ind w:firstLine="40"/>
              <w:jc w:val="center"/>
              <w:rPr>
                <w:rFonts w:ascii="Times New Roman" w:eastAsia="Times New Roman" w:hAnsi="Times New Roman" w:cs="Times New Roman"/>
                <w:b/>
                <w:color w:val="000000"/>
                <w:sz w:val="20"/>
                <w:szCs w:val="24"/>
                <w:lang w:eastAsia="ru-RU"/>
              </w:rPr>
            </w:pPr>
            <w:r w:rsidRPr="006E53BE">
              <w:rPr>
                <w:rFonts w:ascii="Times New Roman" w:eastAsia="Times New Roman" w:hAnsi="Times New Roman" w:cs="Times New Roman"/>
                <w:b/>
                <w:color w:val="000000"/>
                <w:sz w:val="20"/>
                <w:szCs w:val="20"/>
                <w:lang w:eastAsia="ru-RU"/>
              </w:rPr>
              <w:t>Вид деятельности организации</w:t>
            </w:r>
          </w:p>
        </w:tc>
      </w:tr>
      <w:tr w:rsidR="00B81DF5" w:rsidRPr="006E53BE" w14:paraId="095023A9" w14:textId="77777777" w:rsidTr="000F52A4">
        <w:tc>
          <w:tcPr>
            <w:tcW w:w="6226" w:type="dxa"/>
            <w:gridSpan w:val="15"/>
            <w:tcBorders>
              <w:top w:val="single" w:sz="4" w:space="0" w:color="000000"/>
              <w:left w:val="single" w:sz="4" w:space="0" w:color="000000"/>
              <w:bottom w:val="single" w:sz="4" w:space="0" w:color="000000"/>
              <w:right w:val="nil"/>
            </w:tcBorders>
            <w:shd w:val="clear" w:color="auto" w:fill="C0C0C0"/>
          </w:tcPr>
          <w:p w14:paraId="0D756785" w14:textId="77777777" w:rsidR="00B81DF5" w:rsidRPr="006E53BE" w:rsidRDefault="00B81DF5" w:rsidP="000F52A4">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14:paraId="6C110466" w14:textId="77777777" w:rsidR="00B81DF5" w:rsidRPr="006E53BE" w:rsidRDefault="00B81DF5" w:rsidP="000F52A4">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в общем объеме, %</w:t>
            </w:r>
          </w:p>
        </w:tc>
        <w:tc>
          <w:tcPr>
            <w:tcW w:w="2563" w:type="dxa"/>
            <w:tcBorders>
              <w:top w:val="single" w:sz="4" w:space="0" w:color="000000"/>
              <w:left w:val="single" w:sz="4" w:space="0" w:color="000000"/>
              <w:bottom w:val="single" w:sz="4" w:space="0" w:color="000000"/>
              <w:right w:val="single" w:sz="4" w:space="0" w:color="000000"/>
            </w:tcBorders>
            <w:shd w:val="clear" w:color="auto" w:fill="C0C0C0"/>
          </w:tcPr>
          <w:p w14:paraId="63E2A7E7" w14:textId="77777777" w:rsidR="00B81DF5" w:rsidRPr="006E53BE" w:rsidRDefault="00B81DF5" w:rsidP="000F52A4">
            <w:pPr>
              <w:snapToGrid w:val="0"/>
              <w:spacing w:before="100" w:beforeAutospacing="1" w:after="0" w:afterAutospacing="1"/>
              <w:ind w:firstLine="40"/>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Опыт работы в данном бизнесе (лет)</w:t>
            </w:r>
          </w:p>
        </w:tc>
      </w:tr>
      <w:tr w:rsidR="00B81DF5" w:rsidRPr="006E53BE" w14:paraId="3186D583" w14:textId="77777777" w:rsidTr="000F52A4">
        <w:trPr>
          <w:trHeight w:val="457"/>
        </w:trPr>
        <w:tc>
          <w:tcPr>
            <w:tcW w:w="6226" w:type="dxa"/>
            <w:gridSpan w:val="15"/>
            <w:tcBorders>
              <w:top w:val="single" w:sz="4" w:space="0" w:color="000000"/>
              <w:left w:val="single" w:sz="4" w:space="0" w:color="000000"/>
              <w:bottom w:val="single" w:sz="4" w:space="0" w:color="000000"/>
              <w:right w:val="nil"/>
            </w:tcBorders>
          </w:tcPr>
          <w:p w14:paraId="6274BC98"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Деятельность полиграфическая и предоставление услуг в этой деятельности </w:t>
            </w:r>
          </w:p>
        </w:tc>
        <w:tc>
          <w:tcPr>
            <w:tcW w:w="1140" w:type="dxa"/>
            <w:gridSpan w:val="2"/>
            <w:tcBorders>
              <w:top w:val="single" w:sz="4" w:space="0" w:color="000000"/>
              <w:left w:val="single" w:sz="4" w:space="0" w:color="000000"/>
              <w:bottom w:val="single" w:sz="4" w:space="0" w:color="000000"/>
              <w:right w:val="nil"/>
            </w:tcBorders>
          </w:tcPr>
          <w:p w14:paraId="337407E2"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100%</w:t>
            </w:r>
          </w:p>
        </w:tc>
        <w:tc>
          <w:tcPr>
            <w:tcW w:w="2563" w:type="dxa"/>
            <w:tcBorders>
              <w:top w:val="single" w:sz="4" w:space="0" w:color="000000"/>
              <w:left w:val="single" w:sz="4" w:space="0" w:color="000000"/>
              <w:bottom w:val="single" w:sz="4" w:space="0" w:color="000000"/>
              <w:right w:val="single" w:sz="4" w:space="0" w:color="000000"/>
            </w:tcBorders>
          </w:tcPr>
          <w:p w14:paraId="055F3BD4"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5 лет</w:t>
            </w:r>
          </w:p>
        </w:tc>
      </w:tr>
      <w:tr w:rsidR="00B81DF5" w:rsidRPr="006E53BE" w14:paraId="1E911602" w14:textId="77777777" w:rsidTr="000F52A4">
        <w:trPr>
          <w:trHeight w:val="457"/>
        </w:trPr>
        <w:tc>
          <w:tcPr>
            <w:tcW w:w="6226" w:type="dxa"/>
            <w:gridSpan w:val="15"/>
            <w:tcBorders>
              <w:top w:val="single" w:sz="4" w:space="0" w:color="000000"/>
              <w:left w:val="single" w:sz="4" w:space="0" w:color="000000"/>
              <w:bottom w:val="single" w:sz="4" w:space="0" w:color="000000"/>
              <w:right w:val="nil"/>
            </w:tcBorders>
          </w:tcPr>
          <w:p w14:paraId="1CB9BD7C"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140" w:type="dxa"/>
            <w:gridSpan w:val="2"/>
            <w:tcBorders>
              <w:top w:val="single" w:sz="4" w:space="0" w:color="000000"/>
              <w:left w:val="single" w:sz="4" w:space="0" w:color="000000"/>
              <w:bottom w:val="single" w:sz="4" w:space="0" w:color="000000"/>
              <w:right w:val="nil"/>
            </w:tcBorders>
          </w:tcPr>
          <w:p w14:paraId="1CA70F0C"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2563" w:type="dxa"/>
            <w:tcBorders>
              <w:top w:val="single" w:sz="4" w:space="0" w:color="000000"/>
              <w:left w:val="single" w:sz="4" w:space="0" w:color="000000"/>
              <w:bottom w:val="single" w:sz="4" w:space="0" w:color="000000"/>
              <w:right w:val="single" w:sz="4" w:space="0" w:color="000000"/>
            </w:tcBorders>
          </w:tcPr>
          <w:p w14:paraId="4FF90066"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CC60E2" w:rsidRPr="006E53BE" w14:paraId="4CEB3B30" w14:textId="77777777" w:rsidTr="00E748FB">
        <w:trPr>
          <w:trHeight w:val="457"/>
        </w:trPr>
        <w:tc>
          <w:tcPr>
            <w:tcW w:w="6226" w:type="dxa"/>
            <w:gridSpan w:val="15"/>
            <w:tcBorders>
              <w:top w:val="single" w:sz="4" w:space="0" w:color="000000"/>
              <w:left w:val="single" w:sz="4" w:space="0" w:color="000000"/>
              <w:bottom w:val="single" w:sz="4" w:space="0" w:color="000000"/>
              <w:right w:val="nil"/>
            </w:tcBorders>
            <w:shd w:val="clear" w:color="auto" w:fill="BFBFBF" w:themeFill="background1" w:themeFillShade="BF"/>
          </w:tcPr>
          <w:p w14:paraId="3F06131C" w14:textId="14C98C4F" w:rsidR="00CC60E2" w:rsidRPr="006E53BE" w:rsidRDefault="00CC60E2" w:rsidP="00E748FB">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hAnsi="Times New Roman" w:cs="Times New Roman"/>
                <w:b/>
                <w:bCs/>
                <w:color w:val="000000"/>
                <w:sz w:val="20"/>
                <w:szCs w:val="20"/>
              </w:rPr>
              <w:t>Наличие лицензий (разрешений) на осуществление определенного вида деятельности или операции</w:t>
            </w:r>
            <w:r w:rsidRPr="006E53BE">
              <w:rPr>
                <w:rFonts w:ascii="Times New Roman" w:hAnsi="Times New Roman" w:cs="Times New Roman"/>
                <w:b/>
                <w:i/>
                <w:iCs/>
                <w:color w:val="000000"/>
                <w:sz w:val="20"/>
                <w:szCs w:val="20"/>
              </w:rPr>
              <w:t xml:space="preserve"> (да, нет)</w:t>
            </w:r>
          </w:p>
        </w:tc>
        <w:tc>
          <w:tcPr>
            <w:tcW w:w="3703" w:type="dxa"/>
            <w:gridSpan w:val="3"/>
            <w:tcBorders>
              <w:top w:val="single" w:sz="4" w:space="0" w:color="000000"/>
              <w:left w:val="single" w:sz="4" w:space="0" w:color="000000"/>
              <w:bottom w:val="single" w:sz="4" w:space="0" w:color="000000"/>
              <w:right w:val="single" w:sz="4" w:space="0" w:color="000000"/>
            </w:tcBorders>
          </w:tcPr>
          <w:p w14:paraId="19BEEF33" w14:textId="77777777" w:rsidR="00CC60E2" w:rsidRPr="006E53BE" w:rsidRDefault="00CC60E2"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r>
      <w:tr w:rsidR="00CC60E2" w:rsidRPr="006E53BE" w14:paraId="0AA18E72" w14:textId="77777777" w:rsidTr="000F52A4">
        <w:trPr>
          <w:trHeight w:val="431"/>
        </w:trPr>
        <w:tc>
          <w:tcPr>
            <w:tcW w:w="2671" w:type="dxa"/>
            <w:gridSpan w:val="2"/>
            <w:tcBorders>
              <w:top w:val="single" w:sz="4" w:space="0" w:color="000000"/>
              <w:left w:val="single" w:sz="4" w:space="0" w:color="000000"/>
              <w:bottom w:val="single" w:sz="4" w:space="0" w:color="000000"/>
              <w:right w:val="nil"/>
            </w:tcBorders>
            <w:shd w:val="clear" w:color="auto" w:fill="C0C0C0"/>
          </w:tcPr>
          <w:p w14:paraId="2F660862" w14:textId="131866C7" w:rsidR="00CC60E2" w:rsidRPr="006E53BE" w:rsidRDefault="00CC60E2"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hAnsi="Times New Roman" w:cs="Times New Roman"/>
                <w:b/>
                <w:color w:val="000000"/>
                <w:sz w:val="20"/>
                <w:szCs w:val="20"/>
              </w:rPr>
              <w:t>Руководитель компании</w:t>
            </w:r>
          </w:p>
        </w:tc>
        <w:tc>
          <w:tcPr>
            <w:tcW w:w="7258" w:type="dxa"/>
            <w:gridSpan w:val="16"/>
            <w:tcBorders>
              <w:top w:val="single" w:sz="4" w:space="0" w:color="000000"/>
              <w:left w:val="single" w:sz="4" w:space="0" w:color="000000"/>
              <w:bottom w:val="single" w:sz="4" w:space="0" w:color="000000"/>
              <w:right w:val="single" w:sz="4" w:space="0" w:color="000000"/>
            </w:tcBorders>
          </w:tcPr>
          <w:p w14:paraId="785C5E7B" w14:textId="77777777" w:rsidR="00CC60E2" w:rsidRPr="006E53BE" w:rsidRDefault="00CC60E2"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p>
        </w:tc>
      </w:tr>
      <w:tr w:rsidR="00CC60E2" w:rsidRPr="006E53BE" w14:paraId="46E73E7C" w14:textId="77777777" w:rsidTr="000F52A4">
        <w:trPr>
          <w:trHeight w:val="431"/>
        </w:trPr>
        <w:tc>
          <w:tcPr>
            <w:tcW w:w="2671" w:type="dxa"/>
            <w:gridSpan w:val="2"/>
            <w:tcBorders>
              <w:top w:val="single" w:sz="4" w:space="0" w:color="000000"/>
              <w:left w:val="single" w:sz="4" w:space="0" w:color="000000"/>
              <w:bottom w:val="single" w:sz="4" w:space="0" w:color="000000"/>
              <w:right w:val="nil"/>
            </w:tcBorders>
            <w:shd w:val="clear" w:color="auto" w:fill="C0C0C0"/>
          </w:tcPr>
          <w:p w14:paraId="5694867E" w14:textId="66324E54" w:rsidR="00CC60E2" w:rsidRPr="006E53BE" w:rsidRDefault="00CC60E2"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hAnsi="Times New Roman" w:cs="Times New Roman"/>
                <w:color w:val="000000"/>
                <w:sz w:val="20"/>
                <w:szCs w:val="20"/>
              </w:rPr>
              <w:t>Должность</w:t>
            </w:r>
          </w:p>
        </w:tc>
        <w:tc>
          <w:tcPr>
            <w:tcW w:w="7258" w:type="dxa"/>
            <w:gridSpan w:val="16"/>
            <w:tcBorders>
              <w:top w:val="single" w:sz="4" w:space="0" w:color="000000"/>
              <w:left w:val="single" w:sz="4" w:space="0" w:color="000000"/>
              <w:bottom w:val="single" w:sz="4" w:space="0" w:color="000000"/>
              <w:right w:val="single" w:sz="4" w:space="0" w:color="000000"/>
            </w:tcBorders>
          </w:tcPr>
          <w:p w14:paraId="1AF8692A" w14:textId="32F3E41A" w:rsidR="00CC60E2" w:rsidRPr="006E53BE" w:rsidRDefault="00CC60E2"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p>
        </w:tc>
      </w:tr>
      <w:tr w:rsidR="00B81DF5" w:rsidRPr="006E53BE" w14:paraId="29FBA6A9" w14:textId="77777777" w:rsidTr="000F52A4">
        <w:trPr>
          <w:trHeight w:val="409"/>
        </w:trPr>
        <w:tc>
          <w:tcPr>
            <w:tcW w:w="2671" w:type="dxa"/>
            <w:gridSpan w:val="2"/>
            <w:tcBorders>
              <w:top w:val="single" w:sz="4" w:space="0" w:color="000000"/>
              <w:left w:val="single" w:sz="4" w:space="0" w:color="000000"/>
              <w:bottom w:val="single" w:sz="4" w:space="0" w:color="000000"/>
              <w:right w:val="nil"/>
            </w:tcBorders>
            <w:shd w:val="clear" w:color="auto" w:fill="C0C0C0"/>
          </w:tcPr>
          <w:p w14:paraId="3054E6CD"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ФИО</w:t>
            </w:r>
          </w:p>
        </w:tc>
        <w:tc>
          <w:tcPr>
            <w:tcW w:w="7258" w:type="dxa"/>
            <w:gridSpan w:val="16"/>
            <w:tcBorders>
              <w:top w:val="nil"/>
              <w:left w:val="single" w:sz="4" w:space="0" w:color="000000"/>
              <w:bottom w:val="single" w:sz="4" w:space="0" w:color="000000"/>
              <w:right w:val="single" w:sz="4" w:space="0" w:color="000000"/>
            </w:tcBorders>
            <w:shd w:val="clear" w:color="auto" w:fill="FFFFFF"/>
          </w:tcPr>
          <w:p w14:paraId="44271273"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Иванов Иван Иванович </w:t>
            </w:r>
          </w:p>
        </w:tc>
      </w:tr>
      <w:tr w:rsidR="00B81DF5" w:rsidRPr="006E53BE" w14:paraId="6A0A3CBE" w14:textId="77777777" w:rsidTr="000F52A4">
        <w:trPr>
          <w:trHeight w:val="401"/>
        </w:trPr>
        <w:tc>
          <w:tcPr>
            <w:tcW w:w="2671" w:type="dxa"/>
            <w:gridSpan w:val="2"/>
            <w:tcBorders>
              <w:top w:val="single" w:sz="4" w:space="0" w:color="000000"/>
              <w:left w:val="single" w:sz="4" w:space="0" w:color="000000"/>
              <w:bottom w:val="single" w:sz="4" w:space="0" w:color="000000"/>
              <w:right w:val="nil"/>
            </w:tcBorders>
            <w:shd w:val="clear" w:color="auto" w:fill="C0C0C0"/>
          </w:tcPr>
          <w:p w14:paraId="363575EA"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Телефон/Мобильный</w:t>
            </w:r>
          </w:p>
        </w:tc>
        <w:tc>
          <w:tcPr>
            <w:tcW w:w="7258" w:type="dxa"/>
            <w:gridSpan w:val="16"/>
            <w:tcBorders>
              <w:top w:val="nil"/>
              <w:left w:val="single" w:sz="4" w:space="0" w:color="000000"/>
              <w:bottom w:val="single" w:sz="4" w:space="0" w:color="000000"/>
              <w:right w:val="single" w:sz="4" w:space="0" w:color="000000"/>
            </w:tcBorders>
            <w:shd w:val="clear" w:color="auto" w:fill="FFFFFF"/>
          </w:tcPr>
          <w:p w14:paraId="3BF967A7"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+7-123-456-78-90</w:t>
            </w:r>
          </w:p>
        </w:tc>
      </w:tr>
      <w:tr w:rsidR="00B81DF5" w:rsidRPr="006E53BE" w14:paraId="3601D7CA" w14:textId="77777777" w:rsidTr="000F52A4">
        <w:trPr>
          <w:cantSplit/>
          <w:trHeight w:hRule="exact" w:val="241"/>
        </w:trPr>
        <w:tc>
          <w:tcPr>
            <w:tcW w:w="2671" w:type="dxa"/>
            <w:gridSpan w:val="2"/>
            <w:vMerge w:val="restart"/>
            <w:tcBorders>
              <w:top w:val="single" w:sz="4" w:space="0" w:color="000000"/>
              <w:left w:val="single" w:sz="4" w:space="0" w:color="000000"/>
              <w:bottom w:val="single" w:sz="4" w:space="0" w:color="000000"/>
              <w:right w:val="nil"/>
            </w:tcBorders>
            <w:shd w:val="clear" w:color="auto" w:fill="BFBFBF"/>
          </w:tcPr>
          <w:p w14:paraId="25C94561"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Паспорт</w:t>
            </w:r>
          </w:p>
        </w:tc>
        <w:tc>
          <w:tcPr>
            <w:tcW w:w="1308" w:type="dxa"/>
            <w:gridSpan w:val="5"/>
            <w:tcBorders>
              <w:top w:val="single" w:sz="4" w:space="0" w:color="000000"/>
              <w:left w:val="single" w:sz="4" w:space="0" w:color="000000"/>
              <w:bottom w:val="single" w:sz="4" w:space="0" w:color="000000"/>
              <w:right w:val="nil"/>
            </w:tcBorders>
            <w:shd w:val="clear" w:color="auto" w:fill="BFBFBF"/>
          </w:tcPr>
          <w:p w14:paraId="3577537C" w14:textId="77777777" w:rsidR="00B81DF5" w:rsidRPr="006E53BE" w:rsidRDefault="00B81DF5" w:rsidP="000F52A4">
            <w:pPr>
              <w:snapToGrid w:val="0"/>
              <w:spacing w:before="100" w:beforeAutospacing="1" w:after="0" w:afterAutospacing="1"/>
              <w:ind w:firstLine="34"/>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серия</w:t>
            </w:r>
          </w:p>
        </w:tc>
        <w:tc>
          <w:tcPr>
            <w:tcW w:w="1964" w:type="dxa"/>
            <w:gridSpan w:val="7"/>
            <w:tcBorders>
              <w:top w:val="single" w:sz="4" w:space="0" w:color="000000"/>
              <w:left w:val="single" w:sz="4" w:space="0" w:color="000000"/>
              <w:bottom w:val="single" w:sz="4" w:space="0" w:color="000000"/>
              <w:right w:val="nil"/>
            </w:tcBorders>
            <w:shd w:val="clear" w:color="auto" w:fill="BFBFBF"/>
          </w:tcPr>
          <w:p w14:paraId="3DCA8D32" w14:textId="77777777" w:rsidR="00B81DF5" w:rsidRPr="006E53BE" w:rsidRDefault="00B81DF5" w:rsidP="000F52A4">
            <w:pPr>
              <w:snapToGrid w:val="0"/>
              <w:spacing w:before="100" w:beforeAutospacing="1" w:after="0" w:afterAutospacing="1"/>
              <w:ind w:firstLine="34"/>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номер</w:t>
            </w:r>
          </w:p>
        </w:tc>
        <w:tc>
          <w:tcPr>
            <w:tcW w:w="3986" w:type="dxa"/>
            <w:gridSpan w:val="4"/>
            <w:tcBorders>
              <w:top w:val="single" w:sz="4" w:space="0" w:color="000000"/>
              <w:left w:val="single" w:sz="4" w:space="0" w:color="000000"/>
              <w:right w:val="single" w:sz="4" w:space="0" w:color="000000"/>
            </w:tcBorders>
            <w:shd w:val="clear" w:color="auto" w:fill="BFBFBF"/>
          </w:tcPr>
          <w:p w14:paraId="1E978624" w14:textId="77777777" w:rsidR="00B81DF5" w:rsidRPr="006E53BE" w:rsidRDefault="00B81DF5" w:rsidP="000F52A4">
            <w:pPr>
              <w:snapToGrid w:val="0"/>
              <w:spacing w:before="100" w:beforeAutospacing="1" w:after="0" w:afterAutospacing="1"/>
              <w:ind w:firstLine="34"/>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дата выдачи:</w:t>
            </w:r>
          </w:p>
        </w:tc>
      </w:tr>
      <w:tr w:rsidR="00B81DF5" w:rsidRPr="006E53BE" w14:paraId="46B42417" w14:textId="77777777" w:rsidTr="000F52A4">
        <w:trPr>
          <w:cantSplit/>
        </w:trPr>
        <w:tc>
          <w:tcPr>
            <w:tcW w:w="2671" w:type="dxa"/>
            <w:gridSpan w:val="2"/>
            <w:vMerge/>
            <w:tcBorders>
              <w:top w:val="single" w:sz="4" w:space="0" w:color="000000"/>
              <w:left w:val="single" w:sz="4" w:space="0" w:color="000000"/>
              <w:bottom w:val="single" w:sz="4" w:space="0" w:color="000000"/>
              <w:right w:val="nil"/>
            </w:tcBorders>
            <w:vAlign w:val="center"/>
          </w:tcPr>
          <w:p w14:paraId="7FC02982" w14:textId="77777777" w:rsidR="00B81DF5" w:rsidRPr="006E53BE" w:rsidRDefault="00B81DF5" w:rsidP="000F52A4">
            <w:pPr>
              <w:spacing w:before="100" w:beforeAutospacing="1" w:after="0" w:afterAutospacing="1" w:line="240" w:lineRule="auto"/>
              <w:jc w:val="both"/>
              <w:rPr>
                <w:rFonts w:ascii="Times New Roman" w:eastAsia="Times New Roman" w:hAnsi="Times New Roman" w:cs="Times New Roman"/>
                <w:color w:val="000000"/>
                <w:sz w:val="20"/>
                <w:szCs w:val="20"/>
                <w:lang w:eastAsia="ru-RU"/>
              </w:rPr>
            </w:pPr>
          </w:p>
        </w:tc>
        <w:tc>
          <w:tcPr>
            <w:tcW w:w="327" w:type="dxa"/>
            <w:tcBorders>
              <w:top w:val="single" w:sz="4" w:space="0" w:color="000000"/>
              <w:left w:val="single" w:sz="4" w:space="0" w:color="000000"/>
              <w:bottom w:val="single" w:sz="4" w:space="0" w:color="000000"/>
              <w:right w:val="nil"/>
            </w:tcBorders>
            <w:shd w:val="clear" w:color="auto" w:fill="FFFFFF"/>
          </w:tcPr>
          <w:p w14:paraId="0A056B39"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00</w:t>
            </w:r>
          </w:p>
        </w:tc>
        <w:tc>
          <w:tcPr>
            <w:tcW w:w="327" w:type="dxa"/>
            <w:gridSpan w:val="2"/>
            <w:tcBorders>
              <w:top w:val="single" w:sz="4" w:space="0" w:color="000000"/>
              <w:left w:val="single" w:sz="4" w:space="0" w:color="000000"/>
              <w:bottom w:val="single" w:sz="4" w:space="0" w:color="000000"/>
              <w:right w:val="nil"/>
            </w:tcBorders>
            <w:shd w:val="clear" w:color="auto" w:fill="FFFFFF"/>
          </w:tcPr>
          <w:p w14:paraId="0CEF1B17"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11</w:t>
            </w:r>
          </w:p>
        </w:tc>
        <w:tc>
          <w:tcPr>
            <w:tcW w:w="327" w:type="dxa"/>
            <w:tcBorders>
              <w:top w:val="single" w:sz="4" w:space="0" w:color="000000"/>
              <w:left w:val="single" w:sz="4" w:space="0" w:color="000000"/>
              <w:bottom w:val="single" w:sz="4" w:space="0" w:color="000000"/>
              <w:right w:val="nil"/>
            </w:tcBorders>
            <w:shd w:val="clear" w:color="auto" w:fill="FFFFFF"/>
          </w:tcPr>
          <w:p w14:paraId="4BEEE95E"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00</w:t>
            </w:r>
          </w:p>
        </w:tc>
        <w:tc>
          <w:tcPr>
            <w:tcW w:w="327" w:type="dxa"/>
            <w:tcBorders>
              <w:top w:val="single" w:sz="4" w:space="0" w:color="000000"/>
              <w:left w:val="single" w:sz="4" w:space="0" w:color="000000"/>
              <w:bottom w:val="single" w:sz="4" w:space="0" w:color="000000"/>
              <w:right w:val="nil"/>
            </w:tcBorders>
            <w:shd w:val="clear" w:color="auto" w:fill="FFFFFF"/>
          </w:tcPr>
          <w:p w14:paraId="277B94D7"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11</w:t>
            </w:r>
          </w:p>
        </w:tc>
        <w:tc>
          <w:tcPr>
            <w:tcW w:w="354" w:type="dxa"/>
            <w:gridSpan w:val="2"/>
            <w:tcBorders>
              <w:top w:val="single" w:sz="4" w:space="0" w:color="000000"/>
              <w:left w:val="single" w:sz="4" w:space="0" w:color="000000"/>
              <w:bottom w:val="single" w:sz="4" w:space="0" w:color="000000"/>
              <w:right w:val="nil"/>
            </w:tcBorders>
            <w:shd w:val="clear" w:color="auto" w:fill="FFFFFF"/>
          </w:tcPr>
          <w:p w14:paraId="4B09BFD7"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11</w:t>
            </w:r>
          </w:p>
        </w:tc>
        <w:tc>
          <w:tcPr>
            <w:tcW w:w="355" w:type="dxa"/>
            <w:tcBorders>
              <w:top w:val="single" w:sz="4" w:space="0" w:color="000000"/>
              <w:left w:val="single" w:sz="4" w:space="0" w:color="000000"/>
              <w:bottom w:val="single" w:sz="4" w:space="0" w:color="000000"/>
              <w:right w:val="nil"/>
            </w:tcBorders>
            <w:shd w:val="clear" w:color="auto" w:fill="FFFFFF"/>
          </w:tcPr>
          <w:p w14:paraId="50117CBD"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22</w:t>
            </w:r>
          </w:p>
        </w:tc>
        <w:tc>
          <w:tcPr>
            <w:tcW w:w="355" w:type="dxa"/>
            <w:tcBorders>
              <w:top w:val="single" w:sz="4" w:space="0" w:color="000000"/>
              <w:left w:val="single" w:sz="4" w:space="0" w:color="000000"/>
              <w:bottom w:val="single" w:sz="4" w:space="0" w:color="000000"/>
              <w:right w:val="nil"/>
            </w:tcBorders>
            <w:shd w:val="clear" w:color="auto" w:fill="FFFFFF"/>
          </w:tcPr>
          <w:p w14:paraId="49EB2C23"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33</w:t>
            </w:r>
          </w:p>
        </w:tc>
        <w:tc>
          <w:tcPr>
            <w:tcW w:w="333" w:type="dxa"/>
            <w:tcBorders>
              <w:top w:val="single" w:sz="4" w:space="0" w:color="000000"/>
              <w:left w:val="single" w:sz="4" w:space="0" w:color="000000"/>
              <w:bottom w:val="single" w:sz="4" w:space="0" w:color="000000"/>
              <w:right w:val="nil"/>
            </w:tcBorders>
            <w:shd w:val="clear" w:color="auto" w:fill="FFFFFF"/>
          </w:tcPr>
          <w:p w14:paraId="5E090D82"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44</w:t>
            </w:r>
          </w:p>
        </w:tc>
        <w:tc>
          <w:tcPr>
            <w:tcW w:w="283" w:type="dxa"/>
            <w:tcBorders>
              <w:top w:val="single" w:sz="4" w:space="0" w:color="000000"/>
              <w:left w:val="single" w:sz="4" w:space="0" w:color="000000"/>
              <w:bottom w:val="single" w:sz="4" w:space="0" w:color="000000"/>
              <w:right w:val="nil"/>
            </w:tcBorders>
            <w:shd w:val="clear" w:color="auto" w:fill="FFFFFF"/>
          </w:tcPr>
          <w:p w14:paraId="1C58296B"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55</w:t>
            </w:r>
          </w:p>
        </w:tc>
        <w:tc>
          <w:tcPr>
            <w:tcW w:w="284" w:type="dxa"/>
            <w:tcBorders>
              <w:top w:val="single" w:sz="4" w:space="0" w:color="000000"/>
              <w:left w:val="single" w:sz="4" w:space="0" w:color="000000"/>
              <w:bottom w:val="single" w:sz="4" w:space="0" w:color="000000"/>
              <w:right w:val="nil"/>
            </w:tcBorders>
            <w:shd w:val="clear" w:color="auto" w:fill="FFFFFF"/>
          </w:tcPr>
          <w:p w14:paraId="7D39A4A4"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66</w:t>
            </w:r>
          </w:p>
        </w:tc>
        <w:tc>
          <w:tcPr>
            <w:tcW w:w="3986"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6E1F51"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01.01.2018</w:t>
            </w:r>
          </w:p>
        </w:tc>
      </w:tr>
      <w:tr w:rsidR="00B81DF5" w:rsidRPr="006E53BE" w14:paraId="59DDD0B0" w14:textId="77777777" w:rsidTr="000F52A4">
        <w:trPr>
          <w:cantSplit/>
          <w:trHeight w:val="470"/>
        </w:trPr>
        <w:tc>
          <w:tcPr>
            <w:tcW w:w="2671" w:type="dxa"/>
            <w:gridSpan w:val="2"/>
            <w:tcBorders>
              <w:top w:val="single" w:sz="4" w:space="0" w:color="000000"/>
              <w:left w:val="single" w:sz="4" w:space="0" w:color="000000"/>
              <w:bottom w:val="single" w:sz="4" w:space="0" w:color="000000"/>
              <w:right w:val="nil"/>
            </w:tcBorders>
            <w:shd w:val="clear" w:color="auto" w:fill="C0C0C0"/>
          </w:tcPr>
          <w:p w14:paraId="07D97301"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Кем выдан паспорт</w:t>
            </w:r>
          </w:p>
        </w:tc>
        <w:tc>
          <w:tcPr>
            <w:tcW w:w="7258" w:type="dxa"/>
            <w:gridSpan w:val="16"/>
            <w:tcBorders>
              <w:top w:val="single" w:sz="4" w:space="0" w:color="000000"/>
              <w:left w:val="single" w:sz="4" w:space="0" w:color="000000"/>
              <w:bottom w:val="single" w:sz="4" w:space="0" w:color="000000"/>
              <w:right w:val="single" w:sz="4" w:space="0" w:color="000000"/>
            </w:tcBorders>
            <w:shd w:val="clear" w:color="auto" w:fill="FFFFFF"/>
          </w:tcPr>
          <w:p w14:paraId="3C1DAF60"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Отделом УФМС России по Ивановскому краю в </w:t>
            </w:r>
            <w:proofErr w:type="spellStart"/>
            <w:r w:rsidRPr="006E53BE">
              <w:rPr>
                <w:rFonts w:ascii="Times New Roman" w:eastAsia="Times New Roman" w:hAnsi="Times New Roman" w:cs="Times New Roman"/>
                <w:b/>
                <w:color w:val="FF0000"/>
                <w:sz w:val="20"/>
                <w:szCs w:val="20"/>
                <w:lang w:eastAsia="ru-RU"/>
              </w:rPr>
              <w:t>г.Иваново</w:t>
            </w:r>
            <w:proofErr w:type="spellEnd"/>
          </w:p>
        </w:tc>
      </w:tr>
      <w:tr w:rsidR="00B81DF5" w:rsidRPr="006E53BE" w14:paraId="547E54CF" w14:textId="77777777" w:rsidTr="000F52A4">
        <w:trPr>
          <w:cantSplit/>
          <w:trHeight w:val="421"/>
        </w:trPr>
        <w:tc>
          <w:tcPr>
            <w:tcW w:w="2671" w:type="dxa"/>
            <w:gridSpan w:val="2"/>
            <w:tcBorders>
              <w:top w:val="single" w:sz="4" w:space="0" w:color="000000"/>
              <w:left w:val="single" w:sz="4" w:space="0" w:color="000000"/>
              <w:bottom w:val="single" w:sz="4" w:space="0" w:color="000000"/>
              <w:right w:val="nil"/>
            </w:tcBorders>
            <w:shd w:val="clear" w:color="auto" w:fill="C0C0C0"/>
          </w:tcPr>
          <w:p w14:paraId="2D9BCF79"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Дата и место рождения</w:t>
            </w:r>
          </w:p>
        </w:tc>
        <w:tc>
          <w:tcPr>
            <w:tcW w:w="7258" w:type="dxa"/>
            <w:gridSpan w:val="16"/>
            <w:tcBorders>
              <w:top w:val="single" w:sz="4" w:space="0" w:color="000000"/>
              <w:left w:val="single" w:sz="4" w:space="0" w:color="000000"/>
              <w:bottom w:val="single" w:sz="4" w:space="0" w:color="000000"/>
              <w:right w:val="single" w:sz="4" w:space="0" w:color="000000"/>
            </w:tcBorders>
            <w:shd w:val="clear" w:color="auto" w:fill="FFFFFF"/>
          </w:tcPr>
          <w:p w14:paraId="4D731F23"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01.01.2018 </w:t>
            </w:r>
            <w:proofErr w:type="spellStart"/>
            <w:r w:rsidRPr="006E53BE">
              <w:rPr>
                <w:rFonts w:ascii="Times New Roman" w:eastAsia="Times New Roman" w:hAnsi="Times New Roman" w:cs="Times New Roman"/>
                <w:b/>
                <w:color w:val="FF0000"/>
                <w:sz w:val="20"/>
                <w:szCs w:val="20"/>
                <w:lang w:eastAsia="ru-RU"/>
              </w:rPr>
              <w:t>г.Иваново</w:t>
            </w:r>
            <w:proofErr w:type="spellEnd"/>
            <w:r w:rsidRPr="006E53BE">
              <w:rPr>
                <w:rFonts w:ascii="Times New Roman" w:eastAsia="Times New Roman" w:hAnsi="Times New Roman" w:cs="Times New Roman"/>
                <w:b/>
                <w:color w:val="FF0000"/>
                <w:sz w:val="20"/>
                <w:szCs w:val="20"/>
                <w:lang w:eastAsia="ru-RU"/>
              </w:rPr>
              <w:t xml:space="preserve"> </w:t>
            </w:r>
          </w:p>
        </w:tc>
      </w:tr>
      <w:tr w:rsidR="00B81DF5" w:rsidRPr="006E53BE" w14:paraId="2961C320" w14:textId="77777777" w:rsidTr="000F52A4">
        <w:trPr>
          <w:cantSplit/>
          <w:trHeight w:val="427"/>
        </w:trPr>
        <w:tc>
          <w:tcPr>
            <w:tcW w:w="2671" w:type="dxa"/>
            <w:gridSpan w:val="2"/>
            <w:tcBorders>
              <w:top w:val="single" w:sz="4" w:space="0" w:color="000000"/>
              <w:left w:val="single" w:sz="4" w:space="0" w:color="000000"/>
              <w:bottom w:val="single" w:sz="4" w:space="0" w:color="000000"/>
              <w:right w:val="nil"/>
            </w:tcBorders>
            <w:shd w:val="clear" w:color="auto" w:fill="C0C0C0"/>
          </w:tcPr>
          <w:p w14:paraId="0D8873E7"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Адрес регистрации</w:t>
            </w:r>
          </w:p>
        </w:tc>
        <w:tc>
          <w:tcPr>
            <w:tcW w:w="7258" w:type="dxa"/>
            <w:gridSpan w:val="16"/>
            <w:tcBorders>
              <w:top w:val="single" w:sz="4" w:space="0" w:color="000000"/>
              <w:left w:val="single" w:sz="4" w:space="0" w:color="000000"/>
              <w:bottom w:val="single" w:sz="4" w:space="0" w:color="000000"/>
              <w:right w:val="single" w:sz="4" w:space="0" w:color="000000"/>
            </w:tcBorders>
            <w:shd w:val="clear" w:color="auto" w:fill="FFFFFF"/>
          </w:tcPr>
          <w:p w14:paraId="46D30B35"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Ивановский край, </w:t>
            </w:r>
            <w:proofErr w:type="spellStart"/>
            <w:r w:rsidRPr="006E53BE">
              <w:rPr>
                <w:rFonts w:ascii="Times New Roman" w:eastAsia="Times New Roman" w:hAnsi="Times New Roman" w:cs="Times New Roman"/>
                <w:b/>
                <w:color w:val="FF0000"/>
                <w:sz w:val="20"/>
                <w:szCs w:val="20"/>
                <w:lang w:eastAsia="ru-RU"/>
              </w:rPr>
              <w:t>г.Иваново</w:t>
            </w:r>
            <w:proofErr w:type="spellEnd"/>
            <w:r w:rsidRPr="006E53BE">
              <w:rPr>
                <w:rFonts w:ascii="Times New Roman" w:eastAsia="Times New Roman" w:hAnsi="Times New Roman" w:cs="Times New Roman"/>
                <w:b/>
                <w:color w:val="FF0000"/>
                <w:sz w:val="20"/>
                <w:szCs w:val="20"/>
                <w:lang w:eastAsia="ru-RU"/>
              </w:rPr>
              <w:t xml:space="preserve">, </w:t>
            </w:r>
            <w:proofErr w:type="spellStart"/>
            <w:r w:rsidRPr="006E53BE">
              <w:rPr>
                <w:rFonts w:ascii="Times New Roman" w:eastAsia="Times New Roman" w:hAnsi="Times New Roman" w:cs="Times New Roman"/>
                <w:b/>
                <w:color w:val="FF0000"/>
                <w:sz w:val="20"/>
                <w:szCs w:val="20"/>
                <w:lang w:eastAsia="ru-RU"/>
              </w:rPr>
              <w:t>ул.Мира</w:t>
            </w:r>
            <w:proofErr w:type="spellEnd"/>
            <w:r w:rsidRPr="006E53BE">
              <w:rPr>
                <w:rFonts w:ascii="Times New Roman" w:eastAsia="Times New Roman" w:hAnsi="Times New Roman" w:cs="Times New Roman"/>
                <w:b/>
                <w:color w:val="FF0000"/>
                <w:sz w:val="20"/>
                <w:szCs w:val="20"/>
                <w:lang w:eastAsia="ru-RU"/>
              </w:rPr>
              <w:t xml:space="preserve"> 100</w:t>
            </w:r>
          </w:p>
        </w:tc>
      </w:tr>
      <w:tr w:rsidR="00B81DF5" w:rsidRPr="006E53BE" w14:paraId="0A07CB37" w14:textId="77777777" w:rsidTr="000F52A4">
        <w:trPr>
          <w:cantSplit/>
          <w:trHeight w:val="405"/>
        </w:trPr>
        <w:tc>
          <w:tcPr>
            <w:tcW w:w="2671" w:type="dxa"/>
            <w:gridSpan w:val="2"/>
            <w:tcBorders>
              <w:top w:val="single" w:sz="4" w:space="0" w:color="000000"/>
              <w:left w:val="single" w:sz="4" w:space="0" w:color="000000"/>
              <w:bottom w:val="single" w:sz="4" w:space="0" w:color="000000"/>
              <w:right w:val="nil"/>
            </w:tcBorders>
            <w:shd w:val="clear" w:color="auto" w:fill="C0C0C0"/>
          </w:tcPr>
          <w:p w14:paraId="2687786B"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Адрес факт.  </w:t>
            </w:r>
            <w:proofErr w:type="gramStart"/>
            <w:r w:rsidRPr="006E53BE">
              <w:rPr>
                <w:rFonts w:ascii="Times New Roman" w:eastAsia="Times New Roman" w:hAnsi="Times New Roman" w:cs="Times New Roman"/>
                <w:color w:val="000000"/>
                <w:sz w:val="20"/>
                <w:szCs w:val="20"/>
                <w:lang w:eastAsia="ru-RU"/>
              </w:rPr>
              <w:t>проживания</w:t>
            </w:r>
            <w:proofErr w:type="gramEnd"/>
          </w:p>
        </w:tc>
        <w:tc>
          <w:tcPr>
            <w:tcW w:w="7258" w:type="dxa"/>
            <w:gridSpan w:val="16"/>
            <w:tcBorders>
              <w:top w:val="single" w:sz="4" w:space="0" w:color="000000"/>
              <w:left w:val="single" w:sz="4" w:space="0" w:color="000000"/>
              <w:bottom w:val="single" w:sz="4" w:space="0" w:color="000000"/>
              <w:right w:val="single" w:sz="4" w:space="0" w:color="000000"/>
            </w:tcBorders>
            <w:shd w:val="clear" w:color="auto" w:fill="FFFFFF"/>
          </w:tcPr>
          <w:p w14:paraId="362379E3"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Ивановский край, </w:t>
            </w:r>
            <w:proofErr w:type="spellStart"/>
            <w:r w:rsidRPr="006E53BE">
              <w:rPr>
                <w:rFonts w:ascii="Times New Roman" w:eastAsia="Times New Roman" w:hAnsi="Times New Roman" w:cs="Times New Roman"/>
                <w:b/>
                <w:color w:val="FF0000"/>
                <w:sz w:val="20"/>
                <w:szCs w:val="20"/>
                <w:lang w:eastAsia="ru-RU"/>
              </w:rPr>
              <w:t>г.Иваново</w:t>
            </w:r>
            <w:proofErr w:type="spellEnd"/>
            <w:r w:rsidRPr="006E53BE">
              <w:rPr>
                <w:rFonts w:ascii="Times New Roman" w:eastAsia="Times New Roman" w:hAnsi="Times New Roman" w:cs="Times New Roman"/>
                <w:b/>
                <w:color w:val="FF0000"/>
                <w:sz w:val="20"/>
                <w:szCs w:val="20"/>
                <w:lang w:eastAsia="ru-RU"/>
              </w:rPr>
              <w:t xml:space="preserve">, </w:t>
            </w:r>
            <w:proofErr w:type="spellStart"/>
            <w:r w:rsidRPr="006E53BE">
              <w:rPr>
                <w:rFonts w:ascii="Times New Roman" w:eastAsia="Times New Roman" w:hAnsi="Times New Roman" w:cs="Times New Roman"/>
                <w:b/>
                <w:color w:val="FF0000"/>
                <w:sz w:val="20"/>
                <w:szCs w:val="20"/>
                <w:lang w:eastAsia="ru-RU"/>
              </w:rPr>
              <w:t>ул.Мира</w:t>
            </w:r>
            <w:proofErr w:type="spellEnd"/>
            <w:r w:rsidRPr="006E53BE">
              <w:rPr>
                <w:rFonts w:ascii="Times New Roman" w:eastAsia="Times New Roman" w:hAnsi="Times New Roman" w:cs="Times New Roman"/>
                <w:b/>
                <w:color w:val="FF0000"/>
                <w:sz w:val="20"/>
                <w:szCs w:val="20"/>
                <w:lang w:eastAsia="ru-RU"/>
              </w:rPr>
              <w:t xml:space="preserve"> 100</w:t>
            </w:r>
          </w:p>
        </w:tc>
      </w:tr>
      <w:tr w:rsidR="00B81DF5" w:rsidRPr="006E53BE" w14:paraId="050AFA2F" w14:textId="77777777" w:rsidTr="000F52A4">
        <w:tc>
          <w:tcPr>
            <w:tcW w:w="1426" w:type="dxa"/>
            <w:tcBorders>
              <w:top w:val="single" w:sz="4" w:space="0" w:color="000000"/>
              <w:left w:val="single" w:sz="4" w:space="0" w:color="000000"/>
              <w:bottom w:val="single" w:sz="4" w:space="0" w:color="000000"/>
              <w:right w:val="nil"/>
            </w:tcBorders>
            <w:shd w:val="clear" w:color="auto" w:fill="C0C0C0"/>
          </w:tcPr>
          <w:p w14:paraId="680BB6F9" w14:textId="77777777" w:rsidR="00B81DF5" w:rsidRPr="006E53BE" w:rsidRDefault="00B81DF5" w:rsidP="000F52A4">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Образование</w:t>
            </w:r>
          </w:p>
        </w:tc>
        <w:tc>
          <w:tcPr>
            <w:tcW w:w="1702" w:type="dxa"/>
            <w:gridSpan w:val="3"/>
            <w:tcBorders>
              <w:top w:val="single" w:sz="4" w:space="0" w:color="000000"/>
              <w:left w:val="single" w:sz="4" w:space="0" w:color="000000"/>
              <w:bottom w:val="single" w:sz="4" w:space="0" w:color="000000"/>
              <w:right w:val="nil"/>
            </w:tcBorders>
            <w:shd w:val="clear" w:color="auto" w:fill="C0C0C0"/>
          </w:tcPr>
          <w:p w14:paraId="24775EED" w14:textId="77777777" w:rsidR="00B81DF5" w:rsidRPr="006E53BE" w:rsidRDefault="00B81DF5" w:rsidP="000F52A4">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Стаж работы в компании</w:t>
            </w:r>
          </w:p>
        </w:tc>
        <w:tc>
          <w:tcPr>
            <w:tcW w:w="1134" w:type="dxa"/>
            <w:gridSpan w:val="4"/>
            <w:tcBorders>
              <w:top w:val="single" w:sz="4" w:space="0" w:color="000000"/>
              <w:left w:val="single" w:sz="4" w:space="0" w:color="000000"/>
              <w:bottom w:val="single" w:sz="4" w:space="0" w:color="000000"/>
              <w:right w:val="nil"/>
            </w:tcBorders>
            <w:shd w:val="clear" w:color="auto" w:fill="C0C0C0"/>
          </w:tcPr>
          <w:p w14:paraId="1281763A" w14:textId="77777777" w:rsidR="00B81DF5" w:rsidRPr="006E53BE" w:rsidRDefault="00B81DF5" w:rsidP="000F52A4">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в капитале</w:t>
            </w:r>
          </w:p>
        </w:tc>
        <w:tc>
          <w:tcPr>
            <w:tcW w:w="2849" w:type="dxa"/>
            <w:gridSpan w:val="8"/>
            <w:tcBorders>
              <w:top w:val="single" w:sz="4" w:space="0" w:color="000000"/>
              <w:left w:val="single" w:sz="4" w:space="0" w:color="000000"/>
              <w:bottom w:val="single" w:sz="4" w:space="0" w:color="000000"/>
              <w:right w:val="nil"/>
            </w:tcBorders>
            <w:shd w:val="clear" w:color="auto" w:fill="C0C0C0"/>
          </w:tcPr>
          <w:p w14:paraId="0BA15788" w14:textId="77777777" w:rsidR="00B81DF5" w:rsidRPr="006E53BE" w:rsidRDefault="00B81DF5" w:rsidP="000F52A4">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Стаж работы в отрасли</w:t>
            </w:r>
          </w:p>
        </w:tc>
        <w:tc>
          <w:tcPr>
            <w:tcW w:w="28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A7A252" w14:textId="77777777" w:rsidR="00B81DF5" w:rsidRPr="006E53BE" w:rsidRDefault="00B81DF5" w:rsidP="000F52A4">
            <w:pPr>
              <w:snapToGrid w:val="0"/>
              <w:spacing w:before="100" w:beforeAutospacing="1" w:after="0" w:afterAutospacing="1"/>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Предыдущее место работы, отрасль, должность</w:t>
            </w:r>
          </w:p>
        </w:tc>
      </w:tr>
      <w:tr w:rsidR="00B81DF5" w:rsidRPr="006E53BE" w14:paraId="676FE9A4" w14:textId="77777777" w:rsidTr="000F52A4">
        <w:trPr>
          <w:trHeight w:val="399"/>
        </w:trPr>
        <w:tc>
          <w:tcPr>
            <w:tcW w:w="1426" w:type="dxa"/>
            <w:tcBorders>
              <w:top w:val="single" w:sz="4" w:space="0" w:color="000000"/>
              <w:left w:val="single" w:sz="4" w:space="0" w:color="000000"/>
              <w:bottom w:val="single" w:sz="4" w:space="0" w:color="000000"/>
              <w:right w:val="nil"/>
            </w:tcBorders>
          </w:tcPr>
          <w:p w14:paraId="112CA11D"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Высшее</w:t>
            </w:r>
          </w:p>
        </w:tc>
        <w:tc>
          <w:tcPr>
            <w:tcW w:w="1702" w:type="dxa"/>
            <w:gridSpan w:val="3"/>
            <w:tcBorders>
              <w:top w:val="single" w:sz="4" w:space="0" w:color="000000"/>
              <w:left w:val="single" w:sz="4" w:space="0" w:color="000000"/>
              <w:bottom w:val="single" w:sz="4" w:space="0" w:color="000000"/>
              <w:right w:val="nil"/>
            </w:tcBorders>
          </w:tcPr>
          <w:p w14:paraId="782D864F" w14:textId="77777777" w:rsidR="00B81DF5" w:rsidRPr="006E53BE" w:rsidRDefault="00B81DF5" w:rsidP="000F52A4">
            <w:pPr>
              <w:snapToGrid w:val="0"/>
              <w:spacing w:before="100" w:beforeAutospacing="1" w:after="0" w:afterAutospacing="1"/>
              <w:ind w:firstLine="32"/>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1134" w:type="dxa"/>
            <w:gridSpan w:val="4"/>
            <w:tcBorders>
              <w:top w:val="single" w:sz="4" w:space="0" w:color="000000"/>
              <w:left w:val="single" w:sz="4" w:space="0" w:color="000000"/>
              <w:bottom w:val="single" w:sz="4" w:space="0" w:color="000000"/>
              <w:right w:val="nil"/>
            </w:tcBorders>
          </w:tcPr>
          <w:p w14:paraId="05868E6C"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100%</w:t>
            </w:r>
          </w:p>
        </w:tc>
        <w:tc>
          <w:tcPr>
            <w:tcW w:w="2849" w:type="dxa"/>
            <w:gridSpan w:val="8"/>
            <w:tcBorders>
              <w:top w:val="single" w:sz="4" w:space="0" w:color="000000"/>
              <w:left w:val="single" w:sz="4" w:space="0" w:color="000000"/>
              <w:bottom w:val="single" w:sz="4" w:space="0" w:color="000000"/>
              <w:right w:val="nil"/>
            </w:tcBorders>
          </w:tcPr>
          <w:p w14:paraId="16127351"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2 года</w:t>
            </w:r>
          </w:p>
        </w:tc>
        <w:tc>
          <w:tcPr>
            <w:tcW w:w="2818" w:type="dxa"/>
            <w:gridSpan w:val="2"/>
            <w:tcBorders>
              <w:top w:val="single" w:sz="4" w:space="0" w:color="000000"/>
              <w:left w:val="single" w:sz="4" w:space="0" w:color="000000"/>
              <w:bottom w:val="single" w:sz="4" w:space="0" w:color="000000"/>
              <w:right w:val="single" w:sz="4" w:space="0" w:color="000000"/>
            </w:tcBorders>
          </w:tcPr>
          <w:p w14:paraId="5CDEB919"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color w:val="FF0000"/>
                <w:sz w:val="20"/>
                <w:szCs w:val="28"/>
                <w:lang w:eastAsia="ru-RU"/>
              </w:rPr>
              <w:t>Заполняется индивидуально</w:t>
            </w:r>
          </w:p>
        </w:tc>
      </w:tr>
    </w:tbl>
    <w:p w14:paraId="264093E1" w14:textId="77777777" w:rsidR="00CC60E2" w:rsidRPr="006E53BE" w:rsidRDefault="00CC60E2" w:rsidP="00CC60E2">
      <w:pPr>
        <w:spacing w:after="0" w:afterAutospacing="1" w:line="240" w:lineRule="auto"/>
        <w:ind w:left="720"/>
        <w:jc w:val="both"/>
        <w:rPr>
          <w:rFonts w:ascii="Times New Roman" w:eastAsia="Times New Roman" w:hAnsi="Times New Roman" w:cs="Times New Roman"/>
          <w:b/>
          <w:color w:val="000000"/>
          <w:sz w:val="24"/>
          <w:szCs w:val="24"/>
          <w:lang w:eastAsia="ru-RU"/>
        </w:rPr>
      </w:pPr>
    </w:p>
    <w:p w14:paraId="5200234A" w14:textId="77777777" w:rsidR="00B81DF5" w:rsidRPr="006E53BE" w:rsidRDefault="00B81DF5" w:rsidP="00B81DF5">
      <w:pPr>
        <w:numPr>
          <w:ilvl w:val="0"/>
          <w:numId w:val="20"/>
        </w:numPr>
        <w:spacing w:before="100" w:beforeAutospacing="1" w:after="0" w:afterAutospacing="1" w:line="240" w:lineRule="auto"/>
        <w:jc w:val="both"/>
        <w:rPr>
          <w:rFonts w:ascii="Times New Roman" w:eastAsia="Times New Roman" w:hAnsi="Times New Roman" w:cs="Times New Roman"/>
          <w:b/>
          <w:color w:val="000000"/>
          <w:sz w:val="24"/>
          <w:szCs w:val="24"/>
          <w:lang w:eastAsia="ru-RU"/>
        </w:rPr>
      </w:pPr>
      <w:r w:rsidRPr="006E53BE">
        <w:rPr>
          <w:rFonts w:ascii="Times New Roman" w:eastAsia="Times New Roman" w:hAnsi="Times New Roman" w:cs="Times New Roman"/>
          <w:b/>
          <w:color w:val="000000"/>
          <w:sz w:val="24"/>
          <w:szCs w:val="24"/>
          <w:lang w:eastAsia="ru-RU"/>
        </w:rPr>
        <w:t>Сведения о текущей деятельности Заемщика.</w:t>
      </w:r>
    </w:p>
    <w:p w14:paraId="6A56A8C5" w14:textId="77777777" w:rsidR="00B81DF5" w:rsidRPr="006E53BE" w:rsidRDefault="00B81DF5" w:rsidP="00B81DF5">
      <w:pPr>
        <w:spacing w:after="0" w:line="240" w:lineRule="auto"/>
        <w:ind w:left="2552"/>
        <w:jc w:val="both"/>
        <w:rPr>
          <w:rFonts w:ascii="Times New Roman" w:eastAsia="Times New Roman" w:hAnsi="Times New Roman" w:cs="Times New Roman"/>
          <w:b/>
          <w:color w:val="000000"/>
          <w:sz w:val="24"/>
          <w:szCs w:val="24"/>
          <w:lang w:eastAsia="ru-RU"/>
        </w:rPr>
      </w:pPr>
    </w:p>
    <w:tbl>
      <w:tblPr>
        <w:tblW w:w="9929" w:type="dxa"/>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335"/>
        <w:gridCol w:w="1362"/>
        <w:gridCol w:w="623"/>
        <w:gridCol w:w="1789"/>
        <w:gridCol w:w="19"/>
        <w:gridCol w:w="1280"/>
        <w:gridCol w:w="118"/>
        <w:gridCol w:w="874"/>
        <w:gridCol w:w="402"/>
        <w:gridCol w:w="590"/>
        <w:gridCol w:w="697"/>
        <w:gridCol w:w="14"/>
      </w:tblGrid>
      <w:tr w:rsidR="00B81DF5" w:rsidRPr="006E53BE" w14:paraId="15929C9A" w14:textId="77777777" w:rsidTr="000F52A4">
        <w:trPr>
          <w:gridAfter w:val="1"/>
          <w:wAfter w:w="14" w:type="dxa"/>
          <w:trHeight w:val="254"/>
        </w:trPr>
        <w:tc>
          <w:tcPr>
            <w:tcW w:w="9915" w:type="dxa"/>
            <w:gridSpan w:val="12"/>
            <w:shd w:val="clear" w:color="auto" w:fill="C0C0C0"/>
          </w:tcPr>
          <w:p w14:paraId="19957412" w14:textId="0C447646" w:rsidR="00B81DF5" w:rsidRPr="00261225" w:rsidRDefault="00B81DF5"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261225">
              <w:rPr>
                <w:rFonts w:ascii="Times New Roman" w:eastAsia="Times New Roman" w:hAnsi="Times New Roman" w:cs="Times New Roman"/>
                <w:b/>
                <w:color w:val="000000"/>
                <w:sz w:val="20"/>
                <w:szCs w:val="20"/>
                <w:lang w:eastAsia="ru-RU"/>
              </w:rPr>
              <w:t xml:space="preserve">Среднесписочная численность работников: </w:t>
            </w:r>
            <w:r w:rsidR="00261225" w:rsidRPr="00261225">
              <w:rPr>
                <w:rFonts w:ascii="Times New Roman" w:eastAsia="Times New Roman" w:hAnsi="Times New Roman" w:cs="Times New Roman"/>
                <w:b/>
                <w:color w:val="FF0000"/>
                <w:sz w:val="20"/>
                <w:szCs w:val="20"/>
                <w:lang w:val="en-US" w:eastAsia="ru-RU"/>
              </w:rPr>
              <w:t>15</w:t>
            </w:r>
          </w:p>
        </w:tc>
      </w:tr>
      <w:tr w:rsidR="00B81DF5" w:rsidRPr="006E53BE" w14:paraId="56FA72E6" w14:textId="77777777" w:rsidTr="000F52A4">
        <w:trPr>
          <w:gridAfter w:val="1"/>
          <w:wAfter w:w="14" w:type="dxa"/>
          <w:trHeight w:val="254"/>
        </w:trPr>
        <w:tc>
          <w:tcPr>
            <w:tcW w:w="9915" w:type="dxa"/>
            <w:gridSpan w:val="12"/>
            <w:shd w:val="clear" w:color="auto" w:fill="C0C0C0"/>
          </w:tcPr>
          <w:p w14:paraId="348E6D0E" w14:textId="397A1F64" w:rsidR="00B81DF5" w:rsidRPr="00261225" w:rsidRDefault="00B81DF5" w:rsidP="000F52A4">
            <w:pPr>
              <w:snapToGrid w:val="0"/>
              <w:spacing w:before="100" w:beforeAutospacing="1" w:after="0" w:afterAutospacing="1"/>
              <w:ind w:right="-143"/>
              <w:jc w:val="both"/>
              <w:rPr>
                <w:rFonts w:ascii="Times New Roman" w:eastAsia="Times New Roman" w:hAnsi="Times New Roman" w:cs="Times New Roman"/>
                <w:b/>
                <w:color w:val="000000"/>
                <w:sz w:val="20"/>
                <w:szCs w:val="20"/>
                <w:lang w:val="en-US" w:eastAsia="ru-RU"/>
              </w:rPr>
            </w:pPr>
            <w:r w:rsidRPr="00261225">
              <w:rPr>
                <w:rFonts w:ascii="Times New Roman" w:eastAsia="Times New Roman" w:hAnsi="Times New Roman" w:cs="Times New Roman"/>
                <w:b/>
                <w:color w:val="000000"/>
                <w:sz w:val="20"/>
                <w:szCs w:val="20"/>
                <w:lang w:eastAsia="ru-RU"/>
              </w:rPr>
              <w:t xml:space="preserve">Среднемесячная зарплата работников: </w:t>
            </w:r>
            <w:r w:rsidR="00261225" w:rsidRPr="00261225">
              <w:rPr>
                <w:rFonts w:ascii="Times New Roman" w:eastAsia="Times New Roman" w:hAnsi="Times New Roman" w:cs="Times New Roman"/>
                <w:b/>
                <w:color w:val="FF0000"/>
                <w:sz w:val="20"/>
                <w:szCs w:val="20"/>
                <w:lang w:val="en-US" w:eastAsia="ru-RU"/>
              </w:rPr>
              <w:t>10 000</w:t>
            </w:r>
          </w:p>
        </w:tc>
      </w:tr>
      <w:tr w:rsidR="00B81DF5" w:rsidRPr="006E53BE" w14:paraId="40CF3B7A" w14:textId="77777777" w:rsidTr="000F52A4">
        <w:trPr>
          <w:trHeight w:val="415"/>
        </w:trPr>
        <w:tc>
          <w:tcPr>
            <w:tcW w:w="9929" w:type="dxa"/>
            <w:gridSpan w:val="13"/>
            <w:shd w:val="clear" w:color="auto" w:fill="BFBFBF"/>
          </w:tcPr>
          <w:p w14:paraId="6116BFF6" w14:textId="77777777" w:rsidR="00B81DF5" w:rsidRPr="006E53BE" w:rsidRDefault="00B81DF5" w:rsidP="000F52A4">
            <w:pPr>
              <w:snapToGrid w:val="0"/>
              <w:spacing w:before="100" w:beforeAutospacing="1" w:after="0" w:afterAutospacing="1"/>
              <w:ind w:firstLine="34"/>
              <w:jc w:val="center"/>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Осно</w:t>
            </w:r>
            <w:r w:rsidRPr="006E53BE">
              <w:rPr>
                <w:rFonts w:ascii="Times New Roman" w:eastAsia="Times New Roman" w:hAnsi="Times New Roman" w:cs="Times New Roman"/>
                <w:b/>
                <w:color w:val="000000"/>
                <w:shd w:val="clear" w:color="auto" w:fill="BFBFBF"/>
                <w:lang w:eastAsia="ru-RU"/>
              </w:rPr>
              <w:t>вные поставщики</w:t>
            </w:r>
          </w:p>
        </w:tc>
      </w:tr>
      <w:tr w:rsidR="00B81DF5" w:rsidRPr="006E53BE" w14:paraId="76FBB84C" w14:textId="77777777" w:rsidTr="006C76B6">
        <w:trPr>
          <w:cantSplit/>
          <w:trHeight w:hRule="exact" w:val="472"/>
        </w:trPr>
        <w:tc>
          <w:tcPr>
            <w:tcW w:w="1826" w:type="dxa"/>
            <w:vMerge w:val="restart"/>
            <w:shd w:val="clear" w:color="auto" w:fill="C0C0C0"/>
          </w:tcPr>
          <w:p w14:paraId="69297B81"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Наименование</w:t>
            </w:r>
          </w:p>
          <w:p w14:paraId="7773E8F0" w14:textId="77777777" w:rsidR="00B81DF5" w:rsidRPr="006E53BE" w:rsidRDefault="00B81DF5" w:rsidP="000F52A4">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c>
          <w:tcPr>
            <w:tcW w:w="1697" w:type="dxa"/>
            <w:gridSpan w:val="2"/>
            <w:vMerge w:val="restart"/>
            <w:shd w:val="clear" w:color="auto" w:fill="C0C0C0"/>
          </w:tcPr>
          <w:p w14:paraId="34BC40AA"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Вид продукции</w:t>
            </w:r>
          </w:p>
          <w:p w14:paraId="35098ECD" w14:textId="77777777" w:rsidR="00B81DF5" w:rsidRPr="006E53BE" w:rsidRDefault="00B81DF5" w:rsidP="000F52A4">
            <w:pPr>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(что поставляет)</w:t>
            </w:r>
          </w:p>
        </w:tc>
        <w:tc>
          <w:tcPr>
            <w:tcW w:w="623" w:type="dxa"/>
            <w:vMerge w:val="restart"/>
            <w:shd w:val="clear" w:color="auto" w:fill="C0C0C0"/>
          </w:tcPr>
          <w:p w14:paraId="4AB82E88" w14:textId="77777777" w:rsidR="00B81DF5" w:rsidRPr="006E53BE" w:rsidRDefault="00B81DF5" w:rsidP="000F52A4">
            <w:pPr>
              <w:snapToGrid w:val="0"/>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от объема</w:t>
            </w:r>
          </w:p>
          <w:p w14:paraId="16DDEC01" w14:textId="77777777" w:rsidR="00B81DF5" w:rsidRPr="006E53BE" w:rsidRDefault="00B81DF5" w:rsidP="000F52A4">
            <w:pPr>
              <w:spacing w:before="100" w:beforeAutospacing="1" w:after="100" w:afterAutospacing="1"/>
              <w:ind w:left="-108" w:right="-108"/>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поставок</w:t>
            </w:r>
          </w:p>
        </w:tc>
        <w:tc>
          <w:tcPr>
            <w:tcW w:w="1789" w:type="dxa"/>
            <w:vMerge w:val="restart"/>
            <w:shd w:val="clear" w:color="auto" w:fill="C0C0C0"/>
          </w:tcPr>
          <w:p w14:paraId="5AB3989C"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Срок сотрудничества</w:t>
            </w:r>
          </w:p>
        </w:tc>
        <w:tc>
          <w:tcPr>
            <w:tcW w:w="2693" w:type="dxa"/>
            <w:gridSpan w:val="5"/>
            <w:shd w:val="clear" w:color="auto" w:fill="C0C0C0"/>
          </w:tcPr>
          <w:p w14:paraId="36F285FE"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Условия расчетов</w:t>
            </w:r>
          </w:p>
        </w:tc>
        <w:tc>
          <w:tcPr>
            <w:tcW w:w="1301" w:type="dxa"/>
            <w:gridSpan w:val="3"/>
            <w:shd w:val="clear" w:color="auto" w:fill="C0C0C0"/>
          </w:tcPr>
          <w:p w14:paraId="110B3BA4"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Форма расчетов</w:t>
            </w:r>
          </w:p>
        </w:tc>
      </w:tr>
      <w:tr w:rsidR="00B81DF5" w:rsidRPr="006E53BE" w14:paraId="6A003F83" w14:textId="77777777" w:rsidTr="006C76B6">
        <w:trPr>
          <w:cantSplit/>
        </w:trPr>
        <w:tc>
          <w:tcPr>
            <w:tcW w:w="1826" w:type="dxa"/>
            <w:vMerge/>
            <w:vAlign w:val="center"/>
          </w:tcPr>
          <w:p w14:paraId="31DA44E1" w14:textId="77777777" w:rsidR="00B81DF5" w:rsidRPr="006E53BE" w:rsidRDefault="00B81DF5" w:rsidP="000F52A4">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697" w:type="dxa"/>
            <w:gridSpan w:val="2"/>
            <w:vMerge/>
            <w:vAlign w:val="center"/>
          </w:tcPr>
          <w:p w14:paraId="1D913C97" w14:textId="77777777" w:rsidR="00B81DF5" w:rsidRPr="006E53BE" w:rsidRDefault="00B81DF5" w:rsidP="000F52A4">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623" w:type="dxa"/>
            <w:vMerge/>
            <w:vAlign w:val="center"/>
          </w:tcPr>
          <w:p w14:paraId="67CE1FF4" w14:textId="77777777" w:rsidR="00B81DF5" w:rsidRPr="006E53BE" w:rsidRDefault="00B81DF5" w:rsidP="000F52A4">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789" w:type="dxa"/>
            <w:vMerge/>
            <w:vAlign w:val="center"/>
          </w:tcPr>
          <w:p w14:paraId="69ACCF32" w14:textId="77777777" w:rsidR="00B81DF5" w:rsidRPr="006E53BE" w:rsidRDefault="00B81DF5" w:rsidP="000F52A4">
            <w:pPr>
              <w:spacing w:before="100" w:beforeAutospacing="1" w:after="100" w:afterAutospacing="1" w:line="240" w:lineRule="auto"/>
              <w:contextualSpacing/>
              <w:jc w:val="both"/>
              <w:rPr>
                <w:rFonts w:ascii="Times New Roman" w:eastAsia="Times New Roman" w:hAnsi="Times New Roman" w:cs="Times New Roman"/>
                <w:color w:val="000000"/>
                <w:sz w:val="20"/>
                <w:szCs w:val="20"/>
                <w:lang w:eastAsia="ru-RU"/>
              </w:rPr>
            </w:pPr>
          </w:p>
        </w:tc>
        <w:tc>
          <w:tcPr>
            <w:tcW w:w="1417" w:type="dxa"/>
            <w:gridSpan w:val="3"/>
            <w:shd w:val="clear" w:color="auto" w:fill="C0C0C0"/>
          </w:tcPr>
          <w:p w14:paraId="25959F29"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Предоплата</w:t>
            </w:r>
          </w:p>
        </w:tc>
        <w:tc>
          <w:tcPr>
            <w:tcW w:w="1276" w:type="dxa"/>
            <w:gridSpan w:val="2"/>
            <w:shd w:val="clear" w:color="auto" w:fill="C0C0C0"/>
          </w:tcPr>
          <w:p w14:paraId="7807B43E"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Рассрочка платежа</w:t>
            </w:r>
          </w:p>
          <w:p w14:paraId="5A9AB23F"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 (в днях)</w:t>
            </w:r>
          </w:p>
        </w:tc>
        <w:tc>
          <w:tcPr>
            <w:tcW w:w="1301" w:type="dxa"/>
            <w:gridSpan w:val="3"/>
            <w:shd w:val="clear" w:color="auto" w:fill="C0C0C0"/>
          </w:tcPr>
          <w:p w14:paraId="7BB5014F" w14:textId="77777777" w:rsidR="00B81DF5" w:rsidRPr="006E53BE" w:rsidRDefault="00B81DF5" w:rsidP="000F52A4">
            <w:pPr>
              <w:snapToGrid w:val="0"/>
              <w:spacing w:before="100" w:beforeAutospacing="1" w:after="100" w:afterAutospacing="1"/>
              <w:contextualSpacing/>
              <w:jc w:val="center"/>
              <w:rPr>
                <w:rFonts w:ascii="Times New Roman" w:eastAsia="Times New Roman" w:hAnsi="Times New Roman" w:cs="Times New Roman"/>
                <w:color w:val="000000"/>
                <w:sz w:val="20"/>
                <w:szCs w:val="20"/>
                <w:lang w:eastAsia="ru-RU"/>
              </w:rPr>
            </w:pPr>
          </w:p>
        </w:tc>
      </w:tr>
      <w:tr w:rsidR="00B81DF5" w:rsidRPr="006E53BE" w14:paraId="1EA98CF4" w14:textId="77777777" w:rsidTr="006C76B6">
        <w:trPr>
          <w:trHeight w:val="337"/>
        </w:trPr>
        <w:tc>
          <w:tcPr>
            <w:tcW w:w="1826" w:type="dxa"/>
          </w:tcPr>
          <w:p w14:paraId="269182B2"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ООО «Иванов»</w:t>
            </w:r>
          </w:p>
        </w:tc>
        <w:tc>
          <w:tcPr>
            <w:tcW w:w="1697" w:type="dxa"/>
            <w:gridSpan w:val="2"/>
          </w:tcPr>
          <w:p w14:paraId="374FB50A" w14:textId="77777777" w:rsidR="00B81DF5" w:rsidRPr="006E53BE" w:rsidRDefault="00B81DF5" w:rsidP="000F52A4">
            <w:pPr>
              <w:snapToGrid w:val="0"/>
              <w:spacing w:before="100" w:beforeAutospacing="1" w:after="0" w:afterAutospacing="1"/>
              <w:ind w:firstLine="5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Бумага газетная </w:t>
            </w:r>
          </w:p>
        </w:tc>
        <w:tc>
          <w:tcPr>
            <w:tcW w:w="623" w:type="dxa"/>
          </w:tcPr>
          <w:p w14:paraId="07E11A53"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30%</w:t>
            </w:r>
          </w:p>
        </w:tc>
        <w:tc>
          <w:tcPr>
            <w:tcW w:w="1789" w:type="dxa"/>
          </w:tcPr>
          <w:p w14:paraId="61BBA5E3"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1417" w:type="dxa"/>
            <w:gridSpan w:val="3"/>
          </w:tcPr>
          <w:p w14:paraId="76D7D718"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p>
        </w:tc>
        <w:tc>
          <w:tcPr>
            <w:tcW w:w="1276" w:type="dxa"/>
            <w:gridSpan w:val="2"/>
          </w:tcPr>
          <w:p w14:paraId="5163A78F"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После получения товарных накладных </w:t>
            </w:r>
          </w:p>
        </w:tc>
        <w:tc>
          <w:tcPr>
            <w:tcW w:w="1301" w:type="dxa"/>
            <w:gridSpan w:val="3"/>
          </w:tcPr>
          <w:p w14:paraId="771FEBE4"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Денежная, безналичная</w:t>
            </w:r>
          </w:p>
        </w:tc>
      </w:tr>
      <w:tr w:rsidR="00B81DF5" w:rsidRPr="006E53BE" w14:paraId="2AC44992" w14:textId="77777777" w:rsidTr="006C76B6">
        <w:trPr>
          <w:trHeight w:val="419"/>
        </w:trPr>
        <w:tc>
          <w:tcPr>
            <w:tcW w:w="1826" w:type="dxa"/>
          </w:tcPr>
          <w:p w14:paraId="37B5BCEC"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w:t>
            </w:r>
          </w:p>
        </w:tc>
        <w:tc>
          <w:tcPr>
            <w:tcW w:w="1697" w:type="dxa"/>
            <w:gridSpan w:val="2"/>
          </w:tcPr>
          <w:p w14:paraId="521D7FAD"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color w:val="000000"/>
                <w:sz w:val="20"/>
                <w:szCs w:val="20"/>
                <w:lang w:eastAsia="ru-RU"/>
              </w:rPr>
            </w:pPr>
          </w:p>
        </w:tc>
        <w:tc>
          <w:tcPr>
            <w:tcW w:w="623" w:type="dxa"/>
          </w:tcPr>
          <w:p w14:paraId="50B7F6CC"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789" w:type="dxa"/>
          </w:tcPr>
          <w:p w14:paraId="3C83DFFA"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417" w:type="dxa"/>
            <w:gridSpan w:val="3"/>
          </w:tcPr>
          <w:p w14:paraId="2A345AEE"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76" w:type="dxa"/>
            <w:gridSpan w:val="2"/>
          </w:tcPr>
          <w:p w14:paraId="35911F86"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301" w:type="dxa"/>
            <w:gridSpan w:val="3"/>
          </w:tcPr>
          <w:p w14:paraId="1B7320F6"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B81DF5" w:rsidRPr="006E53BE" w14:paraId="149252BC" w14:textId="77777777" w:rsidTr="000F52A4">
        <w:trPr>
          <w:cantSplit/>
        </w:trPr>
        <w:tc>
          <w:tcPr>
            <w:tcW w:w="3523" w:type="dxa"/>
            <w:gridSpan w:val="3"/>
            <w:shd w:val="clear" w:color="auto" w:fill="C0C0C0"/>
          </w:tcPr>
          <w:p w14:paraId="47473577" w14:textId="77777777" w:rsidR="00B81DF5" w:rsidRPr="006E53BE" w:rsidRDefault="00B81DF5" w:rsidP="000F52A4">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Общее количество поставщиков</w:t>
            </w:r>
          </w:p>
        </w:tc>
        <w:tc>
          <w:tcPr>
            <w:tcW w:w="6406" w:type="dxa"/>
            <w:gridSpan w:val="10"/>
          </w:tcPr>
          <w:p w14:paraId="11DADE64"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30</w:t>
            </w:r>
          </w:p>
        </w:tc>
      </w:tr>
      <w:tr w:rsidR="00B81DF5" w:rsidRPr="006E53BE" w14:paraId="677E0C19" w14:textId="77777777" w:rsidTr="000F52A4">
        <w:trPr>
          <w:trHeight w:val="519"/>
        </w:trPr>
        <w:tc>
          <w:tcPr>
            <w:tcW w:w="9929" w:type="dxa"/>
            <w:gridSpan w:val="13"/>
            <w:shd w:val="clear" w:color="auto" w:fill="BFBFBF"/>
          </w:tcPr>
          <w:p w14:paraId="4C7CB6CF" w14:textId="77777777" w:rsidR="00B81DF5" w:rsidRPr="006E53BE" w:rsidRDefault="00B81DF5" w:rsidP="000F52A4">
            <w:pPr>
              <w:snapToGrid w:val="0"/>
              <w:spacing w:before="100" w:beforeAutospacing="1" w:after="0" w:afterAutospacing="1"/>
              <w:jc w:val="center"/>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Основные покупатели</w:t>
            </w:r>
          </w:p>
        </w:tc>
      </w:tr>
      <w:tr w:rsidR="00B81DF5" w:rsidRPr="006E53BE" w14:paraId="0D625E1F" w14:textId="77777777" w:rsidTr="006C76B6">
        <w:trPr>
          <w:cantSplit/>
          <w:trHeight w:hRule="exact" w:val="472"/>
        </w:trPr>
        <w:tc>
          <w:tcPr>
            <w:tcW w:w="2161" w:type="dxa"/>
            <w:gridSpan w:val="2"/>
            <w:vMerge w:val="restart"/>
            <w:shd w:val="clear" w:color="auto" w:fill="C0C0C0"/>
          </w:tcPr>
          <w:p w14:paraId="69A3004F"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Наименование</w:t>
            </w:r>
          </w:p>
          <w:p w14:paraId="2D4FBFC0" w14:textId="77777777" w:rsidR="00B81DF5" w:rsidRPr="006E53BE" w:rsidRDefault="00B81DF5" w:rsidP="000F52A4">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1985" w:type="dxa"/>
            <w:gridSpan w:val="2"/>
            <w:vMerge w:val="restart"/>
            <w:shd w:val="clear" w:color="auto" w:fill="C0C0C0"/>
          </w:tcPr>
          <w:p w14:paraId="677BF58D"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Вид продукции</w:t>
            </w:r>
          </w:p>
          <w:p w14:paraId="19880308" w14:textId="77777777" w:rsidR="00B81DF5" w:rsidRPr="006E53BE" w:rsidRDefault="00B81DF5" w:rsidP="000F52A4">
            <w:pPr>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p>
        </w:tc>
        <w:tc>
          <w:tcPr>
            <w:tcW w:w="1808" w:type="dxa"/>
            <w:gridSpan w:val="2"/>
            <w:vMerge w:val="restart"/>
            <w:shd w:val="clear" w:color="auto" w:fill="C0C0C0"/>
          </w:tcPr>
          <w:p w14:paraId="11E91776" w14:textId="77777777" w:rsidR="00B81DF5" w:rsidRPr="006E53BE" w:rsidRDefault="00B81DF5" w:rsidP="000F52A4">
            <w:pPr>
              <w:snapToGrid w:val="0"/>
              <w:spacing w:before="100" w:beforeAutospacing="1" w:after="100" w:afterAutospacing="1"/>
              <w:ind w:left="-108" w:right="-108"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Доля от объема продаж,%</w:t>
            </w:r>
          </w:p>
        </w:tc>
        <w:tc>
          <w:tcPr>
            <w:tcW w:w="1280" w:type="dxa"/>
            <w:vMerge w:val="restart"/>
            <w:shd w:val="clear" w:color="auto" w:fill="C0C0C0"/>
          </w:tcPr>
          <w:p w14:paraId="3635BD45"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Срок сотрудничества</w:t>
            </w:r>
          </w:p>
        </w:tc>
        <w:tc>
          <w:tcPr>
            <w:tcW w:w="1984" w:type="dxa"/>
            <w:gridSpan w:val="4"/>
            <w:shd w:val="clear" w:color="auto" w:fill="C0C0C0"/>
          </w:tcPr>
          <w:p w14:paraId="46AACAC5"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Условия расчетов</w:t>
            </w:r>
          </w:p>
        </w:tc>
        <w:tc>
          <w:tcPr>
            <w:tcW w:w="711" w:type="dxa"/>
            <w:gridSpan w:val="2"/>
            <w:shd w:val="clear" w:color="auto" w:fill="C0C0C0"/>
          </w:tcPr>
          <w:p w14:paraId="2131C514"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Форма расчетов</w:t>
            </w:r>
          </w:p>
        </w:tc>
      </w:tr>
      <w:tr w:rsidR="00B81DF5" w:rsidRPr="006E53BE" w14:paraId="63355FCB" w14:textId="77777777" w:rsidTr="006C76B6">
        <w:trPr>
          <w:cantSplit/>
        </w:trPr>
        <w:tc>
          <w:tcPr>
            <w:tcW w:w="2161" w:type="dxa"/>
            <w:gridSpan w:val="2"/>
            <w:vMerge/>
            <w:vAlign w:val="center"/>
          </w:tcPr>
          <w:p w14:paraId="11C1742D" w14:textId="77777777" w:rsidR="00B81DF5" w:rsidRPr="006E53BE" w:rsidRDefault="00B81DF5" w:rsidP="000F52A4">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1985" w:type="dxa"/>
            <w:gridSpan w:val="2"/>
            <w:vMerge/>
            <w:vAlign w:val="center"/>
          </w:tcPr>
          <w:p w14:paraId="45929C91" w14:textId="77777777" w:rsidR="00B81DF5" w:rsidRPr="006E53BE" w:rsidRDefault="00B81DF5" w:rsidP="000F52A4">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1808" w:type="dxa"/>
            <w:gridSpan w:val="2"/>
            <w:vMerge/>
            <w:vAlign w:val="center"/>
          </w:tcPr>
          <w:p w14:paraId="248D45B0" w14:textId="77777777" w:rsidR="00B81DF5" w:rsidRPr="006E53BE" w:rsidRDefault="00B81DF5" w:rsidP="000F52A4">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1280" w:type="dxa"/>
            <w:vMerge/>
            <w:vAlign w:val="center"/>
          </w:tcPr>
          <w:p w14:paraId="5AB730B3" w14:textId="77777777" w:rsidR="00B81DF5" w:rsidRPr="006E53BE" w:rsidRDefault="00B81DF5" w:rsidP="000F52A4">
            <w:pPr>
              <w:spacing w:before="100" w:beforeAutospacing="1" w:after="100" w:afterAutospacing="1" w:line="240" w:lineRule="auto"/>
              <w:ind w:firstLine="34"/>
              <w:contextualSpacing/>
              <w:jc w:val="both"/>
              <w:rPr>
                <w:rFonts w:ascii="Times New Roman" w:eastAsia="Times New Roman" w:hAnsi="Times New Roman" w:cs="Times New Roman"/>
                <w:color w:val="000000"/>
                <w:sz w:val="20"/>
                <w:szCs w:val="20"/>
                <w:lang w:eastAsia="ru-RU"/>
              </w:rPr>
            </w:pPr>
          </w:p>
        </w:tc>
        <w:tc>
          <w:tcPr>
            <w:tcW w:w="992" w:type="dxa"/>
            <w:gridSpan w:val="2"/>
            <w:shd w:val="clear" w:color="auto" w:fill="C0C0C0"/>
          </w:tcPr>
          <w:p w14:paraId="40D432F8"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Предоплата, в %</w:t>
            </w:r>
          </w:p>
        </w:tc>
        <w:tc>
          <w:tcPr>
            <w:tcW w:w="992" w:type="dxa"/>
            <w:gridSpan w:val="2"/>
            <w:shd w:val="clear" w:color="auto" w:fill="C0C0C0"/>
          </w:tcPr>
          <w:p w14:paraId="27B43C2C"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 xml:space="preserve">Рассрочка платежа </w:t>
            </w:r>
          </w:p>
          <w:p w14:paraId="487522ED"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(в днях)</w:t>
            </w:r>
          </w:p>
        </w:tc>
        <w:tc>
          <w:tcPr>
            <w:tcW w:w="711" w:type="dxa"/>
            <w:gridSpan w:val="2"/>
            <w:shd w:val="clear" w:color="auto" w:fill="C0C0C0"/>
          </w:tcPr>
          <w:p w14:paraId="50C9A7C0"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Нал/безнал</w:t>
            </w:r>
          </w:p>
        </w:tc>
      </w:tr>
      <w:tr w:rsidR="00B81DF5" w:rsidRPr="006E53BE" w14:paraId="6FAF1E2C" w14:textId="77777777" w:rsidTr="006C76B6">
        <w:trPr>
          <w:trHeight w:val="313"/>
        </w:trPr>
        <w:tc>
          <w:tcPr>
            <w:tcW w:w="2161" w:type="dxa"/>
            <w:gridSpan w:val="2"/>
          </w:tcPr>
          <w:p w14:paraId="11A8CFEE"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ООО «Петров»</w:t>
            </w:r>
          </w:p>
        </w:tc>
        <w:tc>
          <w:tcPr>
            <w:tcW w:w="1985" w:type="dxa"/>
            <w:gridSpan w:val="2"/>
          </w:tcPr>
          <w:p w14:paraId="143DA77E"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Печать газет </w:t>
            </w:r>
          </w:p>
        </w:tc>
        <w:tc>
          <w:tcPr>
            <w:tcW w:w="1808" w:type="dxa"/>
            <w:gridSpan w:val="2"/>
          </w:tcPr>
          <w:p w14:paraId="1C4F51EF"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40%</w:t>
            </w:r>
          </w:p>
        </w:tc>
        <w:tc>
          <w:tcPr>
            <w:tcW w:w="1280" w:type="dxa"/>
          </w:tcPr>
          <w:p w14:paraId="2A070A67"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2 года </w:t>
            </w:r>
          </w:p>
        </w:tc>
        <w:tc>
          <w:tcPr>
            <w:tcW w:w="992" w:type="dxa"/>
            <w:gridSpan w:val="2"/>
          </w:tcPr>
          <w:p w14:paraId="6B26DD51"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FF0000"/>
                <w:sz w:val="20"/>
                <w:szCs w:val="20"/>
                <w:lang w:eastAsia="ru-RU"/>
              </w:rPr>
            </w:pPr>
          </w:p>
        </w:tc>
        <w:tc>
          <w:tcPr>
            <w:tcW w:w="992" w:type="dxa"/>
            <w:gridSpan w:val="2"/>
          </w:tcPr>
          <w:p w14:paraId="4D056CB4"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10 календарных дней</w:t>
            </w:r>
          </w:p>
        </w:tc>
        <w:tc>
          <w:tcPr>
            <w:tcW w:w="711" w:type="dxa"/>
            <w:gridSpan w:val="2"/>
          </w:tcPr>
          <w:p w14:paraId="64280E07" w14:textId="77777777" w:rsidR="00B81DF5" w:rsidRPr="006E53BE" w:rsidRDefault="00B81DF5" w:rsidP="000F52A4">
            <w:pPr>
              <w:snapToGrid w:val="0"/>
              <w:spacing w:before="100" w:beforeAutospacing="1" w:after="0" w:afterAutospacing="1"/>
              <w:jc w:val="both"/>
              <w:rPr>
                <w:rFonts w:ascii="Times New Roman" w:eastAsia="Times New Roman" w:hAnsi="Times New Roman" w:cs="Times New Roman"/>
                <w:b/>
                <w:color w:val="FF0000"/>
                <w:sz w:val="20"/>
                <w:szCs w:val="20"/>
                <w:lang w:eastAsia="ru-RU"/>
              </w:rPr>
            </w:pPr>
            <w:r w:rsidRPr="006E53BE">
              <w:rPr>
                <w:rFonts w:ascii="Times New Roman" w:eastAsia="Times New Roman" w:hAnsi="Times New Roman" w:cs="Times New Roman"/>
                <w:b/>
                <w:color w:val="FF0000"/>
                <w:sz w:val="20"/>
                <w:szCs w:val="20"/>
                <w:lang w:eastAsia="ru-RU"/>
              </w:rPr>
              <w:t xml:space="preserve">Денежная, безналичная </w:t>
            </w:r>
          </w:p>
        </w:tc>
      </w:tr>
      <w:tr w:rsidR="00B81DF5" w:rsidRPr="006E53BE" w14:paraId="52D9C508" w14:textId="77777777" w:rsidTr="006C76B6">
        <w:trPr>
          <w:trHeight w:val="401"/>
        </w:trPr>
        <w:tc>
          <w:tcPr>
            <w:tcW w:w="2161" w:type="dxa"/>
            <w:gridSpan w:val="2"/>
          </w:tcPr>
          <w:p w14:paraId="2C2572F3"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p>
        </w:tc>
        <w:tc>
          <w:tcPr>
            <w:tcW w:w="1985" w:type="dxa"/>
            <w:gridSpan w:val="2"/>
          </w:tcPr>
          <w:p w14:paraId="33B79C96"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808" w:type="dxa"/>
            <w:gridSpan w:val="2"/>
          </w:tcPr>
          <w:p w14:paraId="25FEE4D6"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1280" w:type="dxa"/>
          </w:tcPr>
          <w:p w14:paraId="3E9D9E04"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3FC3C2BD"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992" w:type="dxa"/>
            <w:gridSpan w:val="2"/>
          </w:tcPr>
          <w:p w14:paraId="5412AAD8"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c>
          <w:tcPr>
            <w:tcW w:w="711" w:type="dxa"/>
            <w:gridSpan w:val="2"/>
          </w:tcPr>
          <w:p w14:paraId="6B3106AB"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
        </w:tc>
      </w:tr>
      <w:tr w:rsidR="00B81DF5" w:rsidRPr="006E53BE" w14:paraId="6557ABF8" w14:textId="77777777" w:rsidTr="006C76B6">
        <w:trPr>
          <w:cantSplit/>
        </w:trPr>
        <w:tc>
          <w:tcPr>
            <w:tcW w:w="4146" w:type="dxa"/>
            <w:gridSpan w:val="4"/>
            <w:shd w:val="clear" w:color="auto" w:fill="C0C0C0"/>
          </w:tcPr>
          <w:p w14:paraId="0768A7F0" w14:textId="77777777" w:rsidR="00B81DF5" w:rsidRPr="006E53BE" w:rsidRDefault="00B81DF5" w:rsidP="000F52A4">
            <w:pPr>
              <w:snapToGrid w:val="0"/>
              <w:spacing w:before="100" w:beforeAutospacing="1" w:after="0" w:afterAutospacing="1"/>
              <w:ind w:firstLine="34"/>
              <w:jc w:val="both"/>
              <w:rPr>
                <w:rFonts w:ascii="Times New Roman" w:eastAsia="Times New Roman" w:hAnsi="Times New Roman" w:cs="Times New Roman"/>
                <w:color w:val="000000"/>
                <w:sz w:val="20"/>
                <w:szCs w:val="20"/>
                <w:lang w:eastAsia="ru-RU"/>
              </w:rPr>
            </w:pPr>
            <w:r w:rsidRPr="006E53BE">
              <w:rPr>
                <w:rFonts w:ascii="Times New Roman" w:eastAsia="Times New Roman" w:hAnsi="Times New Roman" w:cs="Times New Roman"/>
                <w:color w:val="000000"/>
                <w:sz w:val="20"/>
                <w:szCs w:val="20"/>
                <w:lang w:eastAsia="ru-RU"/>
              </w:rPr>
              <w:t>Общее количество покупателей</w:t>
            </w:r>
          </w:p>
        </w:tc>
        <w:tc>
          <w:tcPr>
            <w:tcW w:w="5783" w:type="dxa"/>
            <w:gridSpan w:val="9"/>
          </w:tcPr>
          <w:p w14:paraId="54FF6878"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FF0000"/>
                <w:sz w:val="20"/>
                <w:szCs w:val="20"/>
                <w:lang w:eastAsia="ru-RU"/>
              </w:rPr>
              <w:t>15</w:t>
            </w:r>
          </w:p>
        </w:tc>
      </w:tr>
      <w:tr w:rsidR="00B81DF5" w:rsidRPr="006E53BE" w14:paraId="49075AD1" w14:textId="77777777" w:rsidTr="000F52A4">
        <w:trPr>
          <w:trHeight w:val="411"/>
        </w:trPr>
        <w:tc>
          <w:tcPr>
            <w:tcW w:w="9929" w:type="dxa"/>
            <w:gridSpan w:val="13"/>
            <w:shd w:val="clear" w:color="auto" w:fill="BFBFBF"/>
          </w:tcPr>
          <w:p w14:paraId="6F6D23E7" w14:textId="77777777" w:rsidR="00B81DF5" w:rsidRPr="006E53BE" w:rsidRDefault="00B81DF5" w:rsidP="000F52A4">
            <w:pPr>
              <w:snapToGrid w:val="0"/>
              <w:spacing w:before="100" w:beforeAutospacing="1" w:after="0" w:afterAutospacing="1"/>
              <w:ind w:firstLine="34"/>
              <w:jc w:val="center"/>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Сезонность работы</w:t>
            </w:r>
          </w:p>
        </w:tc>
      </w:tr>
      <w:tr w:rsidR="00B81DF5" w:rsidRPr="006E53BE" w14:paraId="707994C6" w14:textId="77777777" w:rsidTr="000F52A4">
        <w:trPr>
          <w:trHeight w:val="284"/>
        </w:trPr>
        <w:tc>
          <w:tcPr>
            <w:tcW w:w="9929" w:type="dxa"/>
            <w:gridSpan w:val="13"/>
          </w:tcPr>
          <w:p w14:paraId="3A33CE2E"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color w:val="000000"/>
                <w:sz w:val="20"/>
                <w:szCs w:val="20"/>
                <w:lang w:eastAsia="ru-RU"/>
              </w:rPr>
            </w:pPr>
            <w:proofErr w:type="gramStart"/>
            <w:r w:rsidRPr="006E53BE">
              <w:rPr>
                <w:rFonts w:ascii="Times New Roman" w:eastAsia="Times New Roman" w:hAnsi="Times New Roman" w:cs="Times New Roman"/>
                <w:b/>
                <w:color w:val="000000"/>
                <w:sz w:val="20"/>
                <w:szCs w:val="20"/>
                <w:lang w:eastAsia="ru-RU"/>
              </w:rPr>
              <w:t>да</w:t>
            </w:r>
            <w:proofErr w:type="gramEnd"/>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color w:val="FF0000"/>
                <w:sz w:val="20"/>
                <w:szCs w:val="28"/>
                <w:lang w:eastAsia="ru-RU"/>
              </w:rPr>
              <w:t xml:space="preserve"> Заполняется индивидуально</w:t>
            </w:r>
          </w:p>
        </w:tc>
      </w:tr>
      <w:tr w:rsidR="00B81DF5" w:rsidRPr="006E53BE" w14:paraId="48FC8654" w14:textId="77777777" w:rsidTr="000F52A4">
        <w:trPr>
          <w:trHeight w:val="483"/>
        </w:trPr>
        <w:tc>
          <w:tcPr>
            <w:tcW w:w="9929" w:type="dxa"/>
            <w:gridSpan w:val="13"/>
            <w:shd w:val="clear" w:color="auto" w:fill="BFBFBF"/>
          </w:tcPr>
          <w:p w14:paraId="034D5683" w14:textId="77777777" w:rsidR="00B81DF5" w:rsidRPr="006E53BE" w:rsidRDefault="00B81DF5" w:rsidP="000F52A4">
            <w:pPr>
              <w:snapToGrid w:val="0"/>
              <w:spacing w:before="100" w:beforeAutospacing="1" w:after="100" w:afterAutospacing="1"/>
              <w:ind w:firstLine="34"/>
              <w:contextualSpacing/>
              <w:jc w:val="center"/>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Наличие судебных решений или разбирательств в отношении руководства и юридического лица-заемщика</w:t>
            </w:r>
          </w:p>
        </w:tc>
      </w:tr>
      <w:tr w:rsidR="00B81DF5" w:rsidRPr="006E53BE" w14:paraId="70A457CF" w14:textId="77777777" w:rsidTr="000F52A4">
        <w:trPr>
          <w:cantSplit/>
        </w:trPr>
        <w:tc>
          <w:tcPr>
            <w:tcW w:w="9929" w:type="dxa"/>
            <w:gridSpan w:val="13"/>
            <w:shd w:val="clear" w:color="auto" w:fill="E5E5E5"/>
          </w:tcPr>
          <w:p w14:paraId="1ABA1AD7"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w:t>
            </w:r>
            <w:proofErr w:type="gramStart"/>
            <w:r w:rsidRPr="006E53BE">
              <w:rPr>
                <w:rFonts w:ascii="Times New Roman" w:eastAsia="Times New Roman" w:hAnsi="Times New Roman" w:cs="Times New Roman"/>
                <w:b/>
                <w:color w:val="000000"/>
                <w:sz w:val="20"/>
                <w:szCs w:val="20"/>
                <w:lang w:eastAsia="ru-RU"/>
              </w:rPr>
              <w:t>да</w:t>
            </w:r>
            <w:proofErr w:type="gramEnd"/>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color w:val="FF0000"/>
                <w:sz w:val="20"/>
                <w:szCs w:val="28"/>
                <w:lang w:eastAsia="ru-RU"/>
              </w:rPr>
              <w:t xml:space="preserve"> Заполняется индивидуально</w:t>
            </w:r>
          </w:p>
        </w:tc>
      </w:tr>
      <w:tr w:rsidR="00B81DF5" w:rsidRPr="006E53BE" w14:paraId="2FF62E5B" w14:textId="77777777" w:rsidTr="000F52A4">
        <w:trPr>
          <w:cantSplit/>
        </w:trPr>
        <w:tc>
          <w:tcPr>
            <w:tcW w:w="9929" w:type="dxa"/>
            <w:gridSpan w:val="13"/>
            <w:shd w:val="clear" w:color="auto" w:fill="E5E5E5"/>
          </w:tcPr>
          <w:p w14:paraId="6BC998C2" w14:textId="77777777" w:rsidR="00B81DF5" w:rsidRPr="006E53BE" w:rsidRDefault="00B81DF5" w:rsidP="000F52A4">
            <w:pPr>
              <w:snapToGrid w:val="0"/>
              <w:spacing w:before="100" w:beforeAutospacing="1" w:after="0" w:afterAutospacing="1"/>
              <w:ind w:firstLine="567"/>
              <w:jc w:val="both"/>
              <w:rPr>
                <w:rFonts w:ascii="Times New Roman" w:eastAsia="Times New Roman" w:hAnsi="Times New Roman" w:cs="Times New Roman"/>
                <w:b/>
                <w:sz w:val="20"/>
                <w:szCs w:val="20"/>
                <w:lang w:eastAsia="ru-RU"/>
              </w:rPr>
            </w:pPr>
            <w:r w:rsidRPr="006E53BE">
              <w:rPr>
                <w:rFonts w:ascii="Times New Roman" w:eastAsia="Times New Roman" w:hAnsi="Times New Roman" w:cs="Times New Roman"/>
                <w:b/>
                <w:sz w:val="20"/>
                <w:szCs w:val="20"/>
                <w:lang w:eastAsia="ru-RU"/>
              </w:rPr>
              <w:t>Сведения о совершении операций/ сделок к выгоде третьих лиц</w:t>
            </w:r>
          </w:p>
        </w:tc>
      </w:tr>
      <w:tr w:rsidR="00B81DF5" w:rsidRPr="006E53BE" w14:paraId="75569E3E" w14:textId="77777777" w:rsidTr="000F52A4">
        <w:trPr>
          <w:cantSplit/>
        </w:trPr>
        <w:tc>
          <w:tcPr>
            <w:tcW w:w="9929" w:type="dxa"/>
            <w:gridSpan w:val="13"/>
            <w:shd w:val="clear" w:color="auto" w:fill="E5E5E5"/>
          </w:tcPr>
          <w:p w14:paraId="125D37D9" w14:textId="77777777" w:rsidR="00B81DF5" w:rsidRPr="006E53BE" w:rsidRDefault="00B81DF5" w:rsidP="000F52A4">
            <w:pPr>
              <w:snapToGrid w:val="0"/>
              <w:spacing w:after="0" w:line="240" w:lineRule="auto"/>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 xml:space="preserve"> да</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t>(При наличии отметки в данной графе необходимо предоставить соответствующую информацию)</w:t>
            </w:r>
          </w:p>
          <w:p w14:paraId="1D342AB2" w14:textId="77777777" w:rsidR="00B81DF5" w:rsidRPr="006E53BE" w:rsidRDefault="00B81DF5" w:rsidP="000F52A4">
            <w:pPr>
              <w:snapToGrid w:val="0"/>
              <w:spacing w:after="0" w:line="240" w:lineRule="auto"/>
              <w:ind w:firstLine="567"/>
              <w:jc w:val="both"/>
              <w:rPr>
                <w:rFonts w:ascii="Times New Roman" w:eastAsia="Times New Roman" w:hAnsi="Times New Roman" w:cs="Times New Roman"/>
                <w:b/>
                <w:color w:val="000000"/>
                <w:sz w:val="20"/>
                <w:szCs w:val="20"/>
                <w:lang w:eastAsia="ru-RU"/>
              </w:rPr>
            </w:pPr>
            <w:r w:rsidRPr="006E53BE">
              <w:rPr>
                <w:rFonts w:ascii="Times New Roman" w:eastAsia="Times New Roman" w:hAnsi="Times New Roman" w:cs="Times New Roman"/>
                <w:b/>
                <w:color w:val="000000"/>
                <w:sz w:val="20"/>
                <w:szCs w:val="20"/>
                <w:lang w:eastAsia="ru-RU"/>
              </w:rPr>
              <w:t>нет</w:t>
            </w:r>
            <w:r w:rsidRPr="006E53BE">
              <w:rPr>
                <w:rFonts w:ascii="Times New Roman" w:eastAsia="Times New Roman" w:hAnsi="Times New Roman" w:cs="Times New Roman"/>
                <w:b/>
                <w:color w:val="000000"/>
                <w:sz w:val="20"/>
                <w:szCs w:val="20"/>
                <w:lang w:eastAsia="ru-RU"/>
              </w:rPr>
              <w:sym w:font="Times New Roman" w:char="F0A8"/>
            </w:r>
            <w:r w:rsidRPr="006E53BE">
              <w:rPr>
                <w:rFonts w:ascii="Times New Roman" w:eastAsia="Times New Roman" w:hAnsi="Times New Roman" w:cs="Times New Roman"/>
                <w:b/>
                <w:color w:val="000000"/>
                <w:sz w:val="20"/>
                <w:szCs w:val="20"/>
                <w:lang w:eastAsia="ru-RU"/>
              </w:rPr>
              <w:t xml:space="preserve"> </w:t>
            </w:r>
            <w:r w:rsidRPr="006E53BE">
              <w:rPr>
                <w:rFonts w:ascii="Times New Roman" w:eastAsia="Times New Roman" w:hAnsi="Times New Roman" w:cs="Times New Roman"/>
                <w:color w:val="000000"/>
                <w:sz w:val="20"/>
                <w:szCs w:val="20"/>
                <w:lang w:eastAsia="ru-RU"/>
              </w:rPr>
              <w:t xml:space="preserve">(отсутствуют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 </w:t>
            </w:r>
          </w:p>
        </w:tc>
      </w:tr>
    </w:tbl>
    <w:p w14:paraId="2E681F8F" w14:textId="25627612" w:rsidR="00B4751F" w:rsidRPr="006E53BE" w:rsidRDefault="00B4751F" w:rsidP="00B33D2B">
      <w:pPr>
        <w:pStyle w:val="aff3"/>
        <w:numPr>
          <w:ilvl w:val="0"/>
          <w:numId w:val="21"/>
        </w:numPr>
        <w:tabs>
          <w:tab w:val="left" w:pos="1134"/>
        </w:tabs>
        <w:spacing w:before="100" w:beforeAutospacing="1" w:after="0" w:afterAutospacing="1" w:line="240" w:lineRule="auto"/>
        <w:jc w:val="both"/>
        <w:rPr>
          <w:rFonts w:ascii="Times New Roman" w:hAnsi="Times New Roman"/>
          <w:b/>
          <w:color w:val="000000"/>
          <w:lang w:eastAsia="ru-RU"/>
        </w:rPr>
      </w:pPr>
      <w:r w:rsidRPr="006E53BE">
        <w:rPr>
          <w:rFonts w:ascii="Times New Roman" w:hAnsi="Times New Roman"/>
          <w:b/>
          <w:color w:val="000000"/>
          <w:lang w:eastAsia="ru-RU"/>
        </w:rPr>
        <w:t xml:space="preserve">Идентификация на принадлежность к </w:t>
      </w:r>
      <w:proofErr w:type="spellStart"/>
      <w:r w:rsidRPr="006E53BE">
        <w:rPr>
          <w:rFonts w:ascii="Times New Roman" w:hAnsi="Times New Roman"/>
          <w:b/>
          <w:color w:val="000000"/>
          <w:lang w:eastAsia="ru-RU"/>
        </w:rPr>
        <w:t>бенефициарным</w:t>
      </w:r>
      <w:proofErr w:type="spellEnd"/>
      <w:r w:rsidRPr="006E53BE">
        <w:rPr>
          <w:rFonts w:ascii="Times New Roman" w:hAnsi="Times New Roman"/>
          <w:b/>
          <w:color w:val="000000"/>
          <w:lang w:eastAsia="ru-RU"/>
        </w:rPr>
        <w:t xml:space="preserve"> владельцам: </w:t>
      </w:r>
      <w:r w:rsidR="00B33D2B" w:rsidRPr="006E53BE">
        <w:rPr>
          <w:rFonts w:ascii="Times New Roman" w:hAnsi="Times New Roman"/>
          <w:color w:val="FF0000"/>
          <w:sz w:val="20"/>
          <w:szCs w:val="28"/>
          <w:lang w:eastAsia="ru-RU"/>
        </w:rPr>
        <w:t>Заполняется индивидуально</w:t>
      </w:r>
    </w:p>
    <w:p w14:paraId="3544130B" w14:textId="77777777" w:rsidR="000B5212" w:rsidRPr="006E53BE" w:rsidRDefault="000B5212" w:rsidP="000B5212">
      <w:pPr>
        <w:spacing w:after="0"/>
        <w:ind w:firstLine="851"/>
        <w:rPr>
          <w:rFonts w:ascii="Times New Roman" w:hAnsi="Times New Roman" w:cs="Times New Roman"/>
          <w:color w:val="000000"/>
          <w:shd w:val="clear" w:color="auto" w:fill="FFFFFF"/>
        </w:rPr>
      </w:pPr>
      <w:r w:rsidRPr="006E53BE">
        <w:rPr>
          <w:rFonts w:ascii="Times New Roman" w:hAnsi="Times New Roman" w:cs="Times New Roman"/>
          <w:b/>
          <w:color w:val="000000"/>
        </w:rPr>
        <w:sym w:font="Times New Roman" w:char="F0A8"/>
      </w:r>
      <w:r w:rsidRPr="006E53BE">
        <w:rPr>
          <w:rFonts w:ascii="Times New Roman" w:hAnsi="Times New Roman" w:cs="Times New Roman"/>
          <w:b/>
          <w:color w:val="000000"/>
        </w:rPr>
        <w:t xml:space="preserve"> </w:t>
      </w:r>
      <w:r w:rsidRPr="006E53BE">
        <w:rPr>
          <w:rFonts w:ascii="Times New Roman" w:hAnsi="Times New Roman" w:cs="Times New Roman"/>
          <w:color w:val="000000"/>
          <w:shd w:val="clear" w:color="auto" w:fill="FFFFFF"/>
        </w:rPr>
        <w:t xml:space="preserve">Да, являюсь единоличным </w:t>
      </w:r>
      <w:proofErr w:type="spellStart"/>
      <w:r w:rsidRPr="006E53BE">
        <w:rPr>
          <w:rFonts w:ascii="Times New Roman" w:hAnsi="Times New Roman" w:cs="Times New Roman"/>
          <w:color w:val="000000"/>
          <w:shd w:val="clear" w:color="auto" w:fill="FFFFFF"/>
        </w:rPr>
        <w:t>бенефициарным</w:t>
      </w:r>
      <w:proofErr w:type="spellEnd"/>
      <w:r w:rsidRPr="006E53BE">
        <w:rPr>
          <w:rFonts w:ascii="Times New Roman" w:hAnsi="Times New Roman" w:cs="Times New Roman"/>
          <w:color w:val="000000"/>
          <w:shd w:val="clear" w:color="auto" w:fill="FFFFFF"/>
        </w:rPr>
        <w:t xml:space="preserve"> владельцем;</w:t>
      </w:r>
    </w:p>
    <w:p w14:paraId="0F9B571A" w14:textId="77777777" w:rsidR="000B5212" w:rsidRPr="006E53BE" w:rsidRDefault="000B5212" w:rsidP="000B5212">
      <w:pPr>
        <w:spacing w:after="0"/>
        <w:ind w:firstLine="851"/>
        <w:rPr>
          <w:rFonts w:ascii="Times New Roman" w:hAnsi="Times New Roman" w:cs="Times New Roman"/>
          <w:b/>
          <w:color w:val="000000"/>
        </w:rPr>
      </w:pPr>
      <w:r w:rsidRPr="006E53BE">
        <w:rPr>
          <w:rFonts w:ascii="Times New Roman" w:hAnsi="Times New Roman" w:cs="Times New Roman"/>
          <w:b/>
          <w:color w:val="000000"/>
        </w:rPr>
        <w:sym w:font="Times New Roman" w:char="F0A8"/>
      </w:r>
      <w:r w:rsidRPr="006E53BE">
        <w:rPr>
          <w:rFonts w:ascii="Times New Roman" w:hAnsi="Times New Roman" w:cs="Times New Roman"/>
          <w:b/>
          <w:color w:val="000000"/>
        </w:rPr>
        <w:t xml:space="preserve"> </w:t>
      </w:r>
      <w:proofErr w:type="spellStart"/>
      <w:r w:rsidRPr="006E53BE">
        <w:rPr>
          <w:rFonts w:ascii="Times New Roman" w:hAnsi="Times New Roman" w:cs="Times New Roman"/>
          <w:color w:val="000000"/>
        </w:rPr>
        <w:t>Бенефициарным</w:t>
      </w:r>
      <w:proofErr w:type="spellEnd"/>
      <w:r w:rsidRPr="006E53BE">
        <w:rPr>
          <w:rFonts w:ascii="Times New Roman" w:hAnsi="Times New Roman" w:cs="Times New Roman"/>
          <w:color w:val="000000"/>
        </w:rPr>
        <w:t xml:space="preserve"> владельцем является_______________________________________</w:t>
      </w:r>
    </w:p>
    <w:p w14:paraId="55B3791E" w14:textId="55694C92" w:rsidR="00B4751F" w:rsidRPr="006E53BE" w:rsidRDefault="000B5212" w:rsidP="000B5212">
      <w:pPr>
        <w:spacing w:after="0" w:line="240" w:lineRule="auto"/>
        <w:ind w:firstLine="851"/>
        <w:rPr>
          <w:rFonts w:ascii="Times New Roman" w:eastAsia="Times New Roman" w:hAnsi="Times New Roman" w:cs="Times New Roman"/>
          <w:color w:val="000000"/>
          <w:lang w:eastAsia="ru-RU"/>
        </w:rPr>
      </w:pPr>
      <w:r w:rsidRPr="006E53BE">
        <w:rPr>
          <w:rFonts w:ascii="Times New Roman" w:hAnsi="Times New Roman" w:cs="Times New Roman"/>
          <w:b/>
          <w:color w:val="000000"/>
        </w:rPr>
        <w:sym w:font="Times New Roman" w:char="F0A8"/>
      </w:r>
      <w:r w:rsidRPr="006E53BE">
        <w:rPr>
          <w:rFonts w:ascii="Times New Roman" w:hAnsi="Times New Roman" w:cs="Times New Roman"/>
          <w:b/>
          <w:color w:val="000000"/>
        </w:rPr>
        <w:t xml:space="preserve"> </w:t>
      </w:r>
      <w:proofErr w:type="spellStart"/>
      <w:r w:rsidRPr="006E53BE">
        <w:rPr>
          <w:rFonts w:ascii="Times New Roman" w:hAnsi="Times New Roman" w:cs="Times New Roman"/>
          <w:color w:val="000000"/>
        </w:rPr>
        <w:t>Б</w:t>
      </w:r>
      <w:r w:rsidRPr="006E53BE">
        <w:rPr>
          <w:rFonts w:ascii="Times New Roman" w:hAnsi="Times New Roman" w:cs="Times New Roman"/>
          <w:color w:val="000000"/>
          <w:shd w:val="clear" w:color="auto" w:fill="FFFFFF"/>
        </w:rPr>
        <w:t>енефициарными</w:t>
      </w:r>
      <w:proofErr w:type="spellEnd"/>
      <w:r w:rsidRPr="006E53BE">
        <w:rPr>
          <w:rFonts w:ascii="Times New Roman" w:hAnsi="Times New Roman" w:cs="Times New Roman"/>
          <w:color w:val="000000"/>
          <w:shd w:val="clear" w:color="auto" w:fill="FFFFFF"/>
        </w:rPr>
        <w:t xml:space="preserve"> владельцами являются 2 (два) и более лиц:</w:t>
      </w:r>
      <w:r w:rsidR="00B4751F" w:rsidRPr="006E53BE">
        <w:rPr>
          <w:rFonts w:ascii="Times New Roman" w:eastAsia="Times New Roman" w:hAnsi="Times New Roman" w:cs="Times New Roman"/>
          <w:color w:val="000000"/>
          <w:shd w:val="clear" w:color="auto" w:fill="FFFFFF"/>
          <w:lang w:eastAsia="ru-RU"/>
        </w:rPr>
        <w:t>___________________________________________________________________ (перечисление)*.</w:t>
      </w:r>
      <w:r w:rsidR="00B4751F" w:rsidRPr="006E53BE">
        <w:rPr>
          <w:rFonts w:ascii="Times New Roman" w:eastAsia="Times New Roman" w:hAnsi="Times New Roman" w:cs="Times New Roman"/>
          <w:color w:val="000000"/>
          <w:lang w:eastAsia="ru-RU"/>
        </w:rPr>
        <w:t xml:space="preserve"> </w:t>
      </w:r>
    </w:p>
    <w:p w14:paraId="613A60EB" w14:textId="77777777" w:rsidR="00B4751F" w:rsidRPr="006E53BE" w:rsidRDefault="00B4751F" w:rsidP="00B4751F">
      <w:pPr>
        <w:spacing w:after="0" w:line="240" w:lineRule="auto"/>
        <w:ind w:firstLine="851"/>
        <w:jc w:val="both"/>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color w:val="000000"/>
          <w:lang w:eastAsia="ru-RU"/>
        </w:rPr>
        <w:t xml:space="preserve">*заполняется </w:t>
      </w:r>
      <w:r w:rsidRPr="006E53BE">
        <w:rPr>
          <w:rFonts w:ascii="Times New Roman" w:eastAsia="Times New Roman" w:hAnsi="Times New Roman" w:cs="Times New Roman"/>
          <w:b/>
          <w:bCs/>
          <w:color w:val="000000"/>
          <w:lang w:eastAsia="ru-RU"/>
        </w:rPr>
        <w:t xml:space="preserve">Анкета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владельца-физического лица или Анкета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 -юридического лица на каждого </w:t>
      </w:r>
      <w:proofErr w:type="spellStart"/>
      <w:r w:rsidRPr="006E53BE">
        <w:rPr>
          <w:rFonts w:ascii="Times New Roman" w:eastAsia="Times New Roman" w:hAnsi="Times New Roman" w:cs="Times New Roman"/>
          <w:b/>
          <w:bCs/>
          <w:color w:val="000000"/>
          <w:lang w:eastAsia="ru-RU"/>
        </w:rPr>
        <w:t>бенефициарного</w:t>
      </w:r>
      <w:proofErr w:type="spellEnd"/>
      <w:r w:rsidRPr="006E53BE">
        <w:rPr>
          <w:rFonts w:ascii="Times New Roman" w:eastAsia="Times New Roman" w:hAnsi="Times New Roman" w:cs="Times New Roman"/>
          <w:b/>
          <w:bCs/>
          <w:color w:val="000000"/>
          <w:lang w:eastAsia="ru-RU"/>
        </w:rPr>
        <w:t xml:space="preserve"> владельца в случае </w:t>
      </w:r>
      <w:r w:rsidRPr="006E53BE">
        <w:rPr>
          <w:rFonts w:ascii="Times New Roman" w:eastAsia="Times New Roman" w:hAnsi="Times New Roman" w:cs="Times New Roman"/>
          <w:color w:val="000000"/>
          <w:shd w:val="clear" w:color="auto" w:fill="FFFFFF"/>
          <w:lang w:eastAsia="ru-RU"/>
        </w:rPr>
        <w:t xml:space="preserve">отсутствия необходимых для идентификации данных </w:t>
      </w:r>
      <w:proofErr w:type="spellStart"/>
      <w:r w:rsidRPr="006E53BE">
        <w:rPr>
          <w:rFonts w:ascii="Times New Roman" w:eastAsia="Times New Roman" w:hAnsi="Times New Roman" w:cs="Times New Roman"/>
          <w:color w:val="000000"/>
          <w:shd w:val="clear" w:color="auto" w:fill="FFFFFF"/>
          <w:lang w:eastAsia="ru-RU"/>
        </w:rPr>
        <w:t>бенефициарных</w:t>
      </w:r>
      <w:proofErr w:type="spellEnd"/>
      <w:r w:rsidRPr="006E53BE">
        <w:rPr>
          <w:rFonts w:ascii="Times New Roman" w:eastAsia="Times New Roman" w:hAnsi="Times New Roman" w:cs="Times New Roman"/>
          <w:color w:val="000000"/>
          <w:shd w:val="clear" w:color="auto" w:fill="FFFFFF"/>
          <w:lang w:eastAsia="ru-RU"/>
        </w:rPr>
        <w:t xml:space="preserve"> владельцев</w:t>
      </w:r>
      <w:r w:rsidRPr="006E53BE">
        <w:rPr>
          <w:rFonts w:ascii="Times New Roman" w:eastAsia="Times New Roman" w:hAnsi="Times New Roman" w:cs="Times New Roman"/>
          <w:b/>
          <w:bCs/>
          <w:color w:val="000000"/>
          <w:lang w:eastAsia="ru-RU"/>
        </w:rPr>
        <w:t>.</w:t>
      </w:r>
    </w:p>
    <w:p w14:paraId="17A4FC3A" w14:textId="77777777" w:rsidR="00B4751F" w:rsidRPr="006E53BE" w:rsidRDefault="00B4751F" w:rsidP="00B4751F">
      <w:pPr>
        <w:spacing w:after="0" w:line="240" w:lineRule="auto"/>
        <w:ind w:firstLine="851"/>
        <w:jc w:val="both"/>
        <w:rPr>
          <w:rFonts w:ascii="Times New Roman" w:eastAsia="Times New Roman" w:hAnsi="Times New Roman" w:cs="Times New Roman"/>
          <w:b/>
          <w:bCs/>
          <w:color w:val="000000"/>
          <w:lang w:eastAsia="ru-RU"/>
        </w:rPr>
      </w:pPr>
    </w:p>
    <w:p w14:paraId="2F6D0348" w14:textId="1C08C857" w:rsidR="00B4751F" w:rsidRPr="006E53BE" w:rsidRDefault="00B4751F" w:rsidP="00B4751F">
      <w:pPr>
        <w:spacing w:after="0" w:line="240" w:lineRule="auto"/>
        <w:ind w:firstLine="851"/>
        <w:jc w:val="both"/>
        <w:rPr>
          <w:rFonts w:ascii="Times New Roman" w:eastAsia="Times New Roman" w:hAnsi="Times New Roman" w:cs="Times New Roman"/>
          <w:b/>
          <w:bCs/>
          <w:color w:val="000000"/>
          <w:lang w:eastAsia="ru-RU"/>
        </w:rPr>
      </w:pPr>
      <w:r w:rsidRPr="006E53BE">
        <w:rPr>
          <w:rFonts w:ascii="Times New Roman" w:eastAsia="Times New Roman" w:hAnsi="Times New Roman" w:cs="Times New Roman"/>
          <w:b/>
          <w:bCs/>
          <w:color w:val="000000"/>
          <w:lang w:eastAsia="ru-RU"/>
        </w:rPr>
        <w:t>5. Идентификация на принадлежность к публичным должностным лицам:</w:t>
      </w:r>
      <w:r w:rsidR="00B33D2B" w:rsidRPr="006E53BE">
        <w:rPr>
          <w:rFonts w:ascii="Times New Roman" w:eastAsia="Times New Roman" w:hAnsi="Times New Roman" w:cs="Times New Roman"/>
          <w:color w:val="FF0000"/>
          <w:sz w:val="20"/>
          <w:szCs w:val="28"/>
          <w:lang w:eastAsia="ru-RU"/>
        </w:rPr>
        <w:t xml:space="preserve"> Заполняется индивидуально </w:t>
      </w:r>
    </w:p>
    <w:p w14:paraId="04239C34" w14:textId="77777777" w:rsidR="00B4751F" w:rsidRPr="006E53BE" w:rsidRDefault="00B4751F" w:rsidP="00B4751F">
      <w:pPr>
        <w:shd w:val="clear" w:color="auto" w:fill="FFFFFF"/>
        <w:spacing w:after="0" w:line="240" w:lineRule="auto"/>
        <w:ind w:firstLine="851"/>
        <w:rPr>
          <w:rFonts w:ascii="Times New Roman" w:eastAsia="Times New Roman" w:hAnsi="Times New Roman" w:cs="Times New Roman"/>
          <w:color w:val="000000"/>
          <w:lang w:eastAsia="ru-RU"/>
        </w:rPr>
      </w:pPr>
      <w:proofErr w:type="spellStart"/>
      <w:r w:rsidRPr="006E53BE">
        <w:rPr>
          <w:rFonts w:ascii="Times New Roman" w:eastAsia="Times New Roman" w:hAnsi="Times New Roman" w:cs="Times New Roman"/>
          <w:color w:val="000000"/>
          <w:lang w:eastAsia="ru-RU"/>
        </w:rPr>
        <w:t>Б</w:t>
      </w:r>
      <w:r w:rsidRPr="006E53BE">
        <w:rPr>
          <w:rFonts w:ascii="Times New Roman" w:eastAsia="Times New Roman" w:hAnsi="Times New Roman" w:cs="Times New Roman"/>
          <w:b/>
          <w:bCs/>
          <w:color w:val="000000"/>
          <w:lang w:eastAsia="ru-RU"/>
        </w:rPr>
        <w:t>енефициарный</w:t>
      </w:r>
      <w:proofErr w:type="spellEnd"/>
      <w:r w:rsidRPr="006E53BE">
        <w:rPr>
          <w:rFonts w:ascii="Times New Roman" w:eastAsia="Times New Roman" w:hAnsi="Times New Roman" w:cs="Times New Roman"/>
          <w:b/>
          <w:bCs/>
          <w:color w:val="000000"/>
          <w:lang w:eastAsia="ru-RU"/>
        </w:rPr>
        <w:t xml:space="preserve"> владелец юридического лица, руководитель, представитель, </w:t>
      </w:r>
      <w:proofErr w:type="spellStart"/>
      <w:r w:rsidRPr="006E53BE">
        <w:rPr>
          <w:rFonts w:ascii="Times New Roman" w:eastAsia="Times New Roman" w:hAnsi="Times New Roman" w:cs="Times New Roman"/>
          <w:b/>
          <w:bCs/>
          <w:color w:val="000000"/>
          <w:lang w:eastAsia="ru-RU"/>
        </w:rPr>
        <w:t>выгодоприобритатель</w:t>
      </w:r>
      <w:proofErr w:type="spellEnd"/>
      <w:r w:rsidRPr="006E53BE">
        <w:rPr>
          <w:rFonts w:ascii="Times New Roman" w:eastAsia="Times New Roman" w:hAnsi="Times New Roman" w:cs="Times New Roman"/>
          <w:b/>
          <w:bCs/>
          <w:color w:val="000000"/>
          <w:lang w:eastAsia="ru-RU"/>
        </w:rPr>
        <w:t>:</w:t>
      </w:r>
    </w:p>
    <w:p w14:paraId="652C2F76" w14:textId="77777777" w:rsidR="00B4751F" w:rsidRPr="006E53BE" w:rsidRDefault="00B4751F" w:rsidP="00B4751F">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Иностранным публичным должностным лицом</w:t>
      </w:r>
      <w:r w:rsidRPr="006E53BE">
        <w:rPr>
          <w:rFonts w:ascii="Times New Roman" w:eastAsia="Times New Roman" w:hAnsi="Times New Roman" w:cs="Times New Roman"/>
          <w:color w:val="000000"/>
          <w:lang w:eastAsia="ru-RU"/>
        </w:rPr>
        <w:t> (ИПДЛ).</w:t>
      </w:r>
    </w:p>
    <w:p w14:paraId="6B25A106" w14:textId="77777777" w:rsidR="00B4751F" w:rsidRPr="006E53BE" w:rsidRDefault="00B4751F" w:rsidP="00B4751F">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6E53BE">
        <w:rPr>
          <w:rFonts w:ascii="Times New Roman" w:eastAsia="Times New Roman" w:hAnsi="Times New Roman" w:cs="Times New Roman"/>
          <w:color w:val="000000"/>
          <w:lang w:eastAsia="ru-RU"/>
        </w:rPr>
        <w:t> (ДЛПМО).</w:t>
      </w:r>
    </w:p>
    <w:p w14:paraId="1D9F573F" w14:textId="77777777" w:rsidR="00B4751F" w:rsidRPr="006E53BE" w:rsidRDefault="00B4751F" w:rsidP="00B4751F">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Российским публичным должностным лицом</w:t>
      </w:r>
      <w:r w:rsidRPr="006E53BE">
        <w:rPr>
          <w:rFonts w:ascii="Times New Roman" w:eastAsia="Times New Roman" w:hAnsi="Times New Roman" w:cs="Times New Roman"/>
          <w:color w:val="000000"/>
          <w:lang w:eastAsia="ru-RU"/>
        </w:rPr>
        <w:t> (РПДЛ).</w:t>
      </w:r>
    </w:p>
    <w:p w14:paraId="04E2CD4E" w14:textId="77777777" w:rsidR="00B4751F" w:rsidRPr="006E53BE" w:rsidRDefault="00B4751F" w:rsidP="00B4751F">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Родственником ИПДЛ, ДЛПМО, РПДЛ.</w:t>
      </w:r>
    </w:p>
    <w:p w14:paraId="0BEACC68" w14:textId="77777777" w:rsidR="00B4751F" w:rsidRPr="006E53BE" w:rsidRDefault="00B4751F" w:rsidP="00B4751F">
      <w:pPr>
        <w:shd w:val="clear" w:color="auto" w:fill="FFFFFF"/>
        <w:spacing w:after="0" w:line="240" w:lineRule="auto"/>
        <w:ind w:firstLine="851"/>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Не является ИПДЛ, ДЛПМО, РПДЛ.</w:t>
      </w:r>
    </w:p>
    <w:p w14:paraId="49B0658E" w14:textId="77777777" w:rsidR="00B4751F" w:rsidRPr="006E53BE" w:rsidRDefault="00B4751F" w:rsidP="00B4751F">
      <w:pPr>
        <w:shd w:val="clear" w:color="auto" w:fill="FFFFFF"/>
        <w:spacing w:after="0" w:line="240" w:lineRule="auto"/>
        <w:ind w:firstLine="851"/>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b/>
          <w:bCs/>
          <w:color w:val="000000"/>
          <w:lang w:eastAsia="ru-RU"/>
        </w:rPr>
        <w:t>Нужное отметить. В случае выявления заполняется </w:t>
      </w:r>
      <w:r w:rsidRPr="006E53BE">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p>
    <w:p w14:paraId="0F34E622" w14:textId="77777777" w:rsidR="00B4751F" w:rsidRPr="006E53BE" w:rsidRDefault="00B4751F" w:rsidP="00B4751F">
      <w:pPr>
        <w:spacing w:after="0" w:line="240" w:lineRule="auto"/>
        <w:ind w:firstLine="851"/>
        <w:jc w:val="both"/>
        <w:rPr>
          <w:rFonts w:ascii="Times New Roman" w:eastAsia="Times New Roman" w:hAnsi="Times New Roman" w:cs="Times New Roman"/>
          <w:b/>
          <w:bCs/>
          <w:color w:val="000000"/>
          <w:lang w:eastAsia="ru-RU"/>
        </w:rPr>
      </w:pPr>
    </w:p>
    <w:p w14:paraId="4FDCCB6B" w14:textId="77777777" w:rsidR="006C76B6" w:rsidRPr="00261225" w:rsidRDefault="006C76B6" w:rsidP="006C76B6">
      <w:pPr>
        <w:autoSpaceDE w:val="0"/>
        <w:autoSpaceDN w:val="0"/>
        <w:spacing w:after="0" w:line="240" w:lineRule="auto"/>
        <w:ind w:firstLine="851"/>
        <w:jc w:val="both"/>
        <w:rPr>
          <w:rFonts w:ascii="Times New Roman" w:eastAsia="Times New Roman" w:hAnsi="Times New Roman" w:cs="Times New Roman"/>
          <w:b/>
          <w:bCs/>
          <w:lang w:eastAsia="ru-RU"/>
        </w:rPr>
      </w:pPr>
      <w:r w:rsidRPr="006C76B6">
        <w:rPr>
          <w:rFonts w:ascii="Times New Roman" w:eastAsia="Times New Roman" w:hAnsi="Times New Roman" w:cs="Times New Roman"/>
          <w:b/>
          <w:bCs/>
          <w:lang w:eastAsia="ru-RU"/>
        </w:rPr>
        <w:t xml:space="preserve">6. Я </w:t>
      </w:r>
      <w:r w:rsidRPr="00261225">
        <w:rPr>
          <w:rFonts w:ascii="Times New Roman" w:eastAsia="Times New Roman" w:hAnsi="Times New Roman" w:cs="Times New Roman"/>
          <w:b/>
          <w:bCs/>
          <w:lang w:eastAsia="ru-RU"/>
        </w:rPr>
        <w:t>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случае предоставления недостоверных и/или заведомо ложных сведений</w:t>
      </w:r>
    </w:p>
    <w:p w14:paraId="6474A501" w14:textId="77777777" w:rsidR="006C76B6" w:rsidRPr="00261225" w:rsidRDefault="006C76B6" w:rsidP="006C76B6">
      <w:pPr>
        <w:autoSpaceDE w:val="0"/>
        <w:autoSpaceDN w:val="0"/>
        <w:spacing w:after="0" w:line="240" w:lineRule="auto"/>
        <w:ind w:firstLine="851"/>
        <w:jc w:val="both"/>
        <w:rPr>
          <w:rFonts w:ascii="Times New Roman" w:eastAsia="Times New Roman" w:hAnsi="Times New Roman" w:cs="Times New Roman"/>
          <w:b/>
          <w:bCs/>
          <w:lang w:eastAsia="ru-RU"/>
        </w:rPr>
      </w:pPr>
    </w:p>
    <w:p w14:paraId="69EB0F19" w14:textId="6F71F1DC" w:rsidR="006C76B6" w:rsidRPr="00261225" w:rsidRDefault="006C76B6" w:rsidP="006C76B6">
      <w:pPr>
        <w:autoSpaceDE w:val="0"/>
        <w:autoSpaceDN w:val="0"/>
        <w:spacing w:after="0" w:line="240" w:lineRule="auto"/>
        <w:ind w:left="2552" w:hanging="1701"/>
        <w:jc w:val="both"/>
        <w:rPr>
          <w:rFonts w:ascii="Times New Roman" w:eastAsia="Times New Roman" w:hAnsi="Times New Roman" w:cs="Times New Roman"/>
          <w:b/>
          <w:bCs/>
          <w:lang w:eastAsia="ru-RU"/>
        </w:rPr>
      </w:pPr>
      <w:r w:rsidRPr="00261225">
        <w:rPr>
          <w:rFonts w:ascii="Times New Roman" w:eastAsia="Times New Roman" w:hAnsi="Times New Roman" w:cs="Times New Roman"/>
          <w:b/>
          <w:bCs/>
          <w:lang w:eastAsia="ru-RU"/>
        </w:rPr>
        <w:t xml:space="preserve">                                         ______</w:t>
      </w:r>
      <w:r w:rsidR="00261225" w:rsidRPr="00261225">
        <w:rPr>
          <w:rFonts w:ascii="Times New Roman" w:eastAsia="Times New Roman" w:hAnsi="Times New Roman" w:cs="Times New Roman"/>
          <w:bCs/>
          <w:i/>
          <w:color w:val="FF0000"/>
          <w:lang w:eastAsia="ru-RU"/>
        </w:rPr>
        <w:t>Иванов</w:t>
      </w:r>
      <w:r w:rsidRPr="00261225">
        <w:rPr>
          <w:rFonts w:ascii="Times New Roman" w:eastAsia="Times New Roman" w:hAnsi="Times New Roman" w:cs="Times New Roman"/>
          <w:b/>
          <w:bCs/>
          <w:lang w:eastAsia="ru-RU"/>
        </w:rPr>
        <w:t>___________/_________</w:t>
      </w:r>
      <w:r w:rsidR="00261225" w:rsidRPr="00261225">
        <w:rPr>
          <w:rFonts w:ascii="Times New Roman" w:eastAsia="Times New Roman" w:hAnsi="Times New Roman" w:cs="Times New Roman"/>
          <w:b/>
          <w:bCs/>
          <w:color w:val="FF0000"/>
          <w:lang w:eastAsia="ru-RU"/>
        </w:rPr>
        <w:t>Иванов И. И.</w:t>
      </w:r>
      <w:r w:rsidRPr="00261225">
        <w:rPr>
          <w:rFonts w:ascii="Times New Roman" w:eastAsia="Times New Roman" w:hAnsi="Times New Roman" w:cs="Times New Roman"/>
          <w:b/>
          <w:bCs/>
          <w:lang w:eastAsia="ru-RU"/>
        </w:rPr>
        <w:t>___________/</w:t>
      </w:r>
    </w:p>
    <w:p w14:paraId="79AF15F5" w14:textId="77777777" w:rsidR="006C76B6" w:rsidRPr="006C76B6" w:rsidRDefault="006C76B6" w:rsidP="006C76B6">
      <w:pPr>
        <w:spacing w:after="0" w:line="240" w:lineRule="auto"/>
        <w:ind w:firstLine="851"/>
        <w:jc w:val="both"/>
        <w:rPr>
          <w:rFonts w:ascii="Times New Roman" w:eastAsia="Calibri" w:hAnsi="Times New Roman" w:cs="Times New Roman"/>
          <w:sz w:val="20"/>
          <w:szCs w:val="20"/>
          <w:lang w:eastAsia="x-none"/>
        </w:rPr>
      </w:pPr>
      <w:r w:rsidRPr="00261225">
        <w:rPr>
          <w:rFonts w:ascii="Times New Roman" w:eastAsia="Calibri" w:hAnsi="Times New Roman" w:cs="Times New Roman"/>
          <w:sz w:val="20"/>
          <w:szCs w:val="20"/>
          <w:lang w:eastAsia="x-none"/>
        </w:rPr>
        <w:t>М.П. (при наличии)                                                             подпись                                     Ф.И.О. руководителя</w:t>
      </w:r>
    </w:p>
    <w:p w14:paraId="4CEA5D13" w14:textId="77777777" w:rsidR="006C76B6" w:rsidRPr="006C76B6" w:rsidRDefault="006C76B6" w:rsidP="006C76B6">
      <w:pPr>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Подтверждаю, что вся представленная мною информация в Анкете-Заявлении, а также в соответствии </w:t>
      </w:r>
      <w:r w:rsidRPr="006C76B6">
        <w:rPr>
          <w:rFonts w:ascii="Times New Roman" w:eastAsia="Times New Roman" w:hAnsi="Times New Roman" w:cs="Times New Roman"/>
          <w:lang w:eastAsia="ru-RU"/>
        </w:rPr>
        <w:br/>
        <w:t>с перечнем документов  является подлинной, соответствует истинным фактам.</w:t>
      </w:r>
    </w:p>
    <w:p w14:paraId="56019285" w14:textId="77777777" w:rsidR="006C76B6" w:rsidRPr="006C76B6" w:rsidRDefault="006C76B6" w:rsidP="006C76B6">
      <w:pPr>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14:paraId="155ED262" w14:textId="77777777" w:rsidR="006C76B6" w:rsidRPr="006C76B6" w:rsidRDefault="006C76B6" w:rsidP="006C76B6">
      <w:pPr>
        <w:widowControl w:val="0"/>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С Правилами по выдаче </w:t>
      </w:r>
      <w:proofErr w:type="spellStart"/>
      <w:r w:rsidRPr="006C76B6">
        <w:rPr>
          <w:rFonts w:ascii="Times New Roman" w:eastAsia="Times New Roman" w:hAnsi="Times New Roman" w:cs="Times New Roman"/>
          <w:lang w:eastAsia="ru-RU"/>
        </w:rPr>
        <w:t>микрозаймов</w:t>
      </w:r>
      <w:proofErr w:type="spellEnd"/>
      <w:r w:rsidRPr="006C76B6">
        <w:rPr>
          <w:rFonts w:ascii="Times New Roman" w:eastAsia="Times New Roman" w:hAnsi="Times New Roman" w:cs="Times New Roman"/>
          <w:lang w:eastAsia="ru-RU"/>
        </w:rPr>
        <w:t xml:space="preserve"> ознакомлен и согласен.</w:t>
      </w:r>
    </w:p>
    <w:p w14:paraId="71B9B9D0" w14:textId="77777777" w:rsidR="006C76B6" w:rsidRPr="006C76B6" w:rsidRDefault="006C76B6" w:rsidP="006C76B6">
      <w:pPr>
        <w:widowControl w:val="0"/>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6C76B6">
        <w:rPr>
          <w:rFonts w:ascii="Times New Roman" w:eastAsia="Times New Roman" w:hAnsi="Times New Roman" w:cs="Times New Roman"/>
          <w:lang w:eastAsia="ru-RU"/>
        </w:rPr>
        <w:t>микрозайма</w:t>
      </w:r>
      <w:proofErr w:type="spellEnd"/>
      <w:r w:rsidRPr="006C76B6">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7D1A53F3" w14:textId="77777777" w:rsidR="006C76B6" w:rsidRPr="006C76B6" w:rsidRDefault="006C76B6" w:rsidP="006C76B6">
      <w:pPr>
        <w:widowControl w:val="0"/>
        <w:spacing w:after="0" w:line="240" w:lineRule="auto"/>
        <w:ind w:firstLine="851"/>
        <w:jc w:val="both"/>
        <w:rPr>
          <w:rFonts w:ascii="Times New Roman" w:eastAsia="Times New Roman" w:hAnsi="Times New Roman" w:cs="Times New Roman"/>
          <w:lang w:eastAsia="ru-RU"/>
        </w:rPr>
      </w:pPr>
      <w:r w:rsidRPr="006C76B6">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761386FD" w14:textId="77777777" w:rsidR="006C76B6" w:rsidRPr="00261225" w:rsidRDefault="006C76B6" w:rsidP="006C76B6">
      <w:pPr>
        <w:autoSpaceDE w:val="0"/>
        <w:autoSpaceDN w:val="0"/>
        <w:adjustRightInd w:val="0"/>
        <w:spacing w:after="0" w:line="240" w:lineRule="auto"/>
        <w:ind w:firstLine="851"/>
        <w:jc w:val="both"/>
        <w:rPr>
          <w:rFonts w:ascii="Times New Roman" w:eastAsia="Calibri" w:hAnsi="Times New Roman" w:cs="Times New Roman"/>
        </w:rPr>
      </w:pPr>
      <w:r w:rsidRPr="00261225">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662E7F89" w14:textId="77777777" w:rsidR="006C76B6" w:rsidRPr="00261225" w:rsidRDefault="006C76B6" w:rsidP="006C76B6">
      <w:pPr>
        <w:autoSpaceDE w:val="0"/>
        <w:autoSpaceDN w:val="0"/>
        <w:adjustRightInd w:val="0"/>
        <w:spacing w:after="0" w:line="240" w:lineRule="auto"/>
        <w:ind w:firstLine="851"/>
        <w:jc w:val="both"/>
        <w:rPr>
          <w:rFonts w:ascii="Times New Roman" w:eastAsia="Calibri" w:hAnsi="Times New Roman" w:cs="Times New Roman"/>
        </w:rPr>
      </w:pPr>
    </w:p>
    <w:p w14:paraId="20DF8CB4" w14:textId="77777777" w:rsidR="006C76B6" w:rsidRPr="00261225" w:rsidRDefault="006C76B6" w:rsidP="006C76B6">
      <w:pPr>
        <w:spacing w:after="0" w:line="240" w:lineRule="atLeast"/>
        <w:ind w:firstLine="567"/>
        <w:jc w:val="both"/>
        <w:rPr>
          <w:rFonts w:ascii="Times New Roman" w:eastAsia="Times New Roman" w:hAnsi="Times New Roman" w:cs="Times New Roman"/>
          <w:b/>
          <w:color w:val="000000"/>
          <w:sz w:val="24"/>
          <w:szCs w:val="24"/>
          <w:lang w:eastAsia="ru-RU"/>
        </w:rPr>
      </w:pPr>
    </w:p>
    <w:p w14:paraId="3B259861" w14:textId="44F665CC" w:rsidR="006C76B6" w:rsidRPr="00261225" w:rsidRDefault="006C76B6" w:rsidP="006C76B6">
      <w:pPr>
        <w:spacing w:after="0" w:line="240" w:lineRule="atLeast"/>
        <w:ind w:firstLine="567"/>
        <w:jc w:val="both"/>
        <w:rPr>
          <w:rFonts w:ascii="Times New Roman" w:eastAsia="Times New Roman" w:hAnsi="Times New Roman" w:cs="Times New Roman"/>
          <w:b/>
          <w:color w:val="000000"/>
          <w:sz w:val="24"/>
          <w:szCs w:val="24"/>
          <w:lang w:eastAsia="ru-RU"/>
        </w:rPr>
      </w:pPr>
      <w:r w:rsidRPr="00261225">
        <w:rPr>
          <w:rFonts w:ascii="Times New Roman" w:eastAsia="Times New Roman" w:hAnsi="Times New Roman" w:cs="Times New Roman"/>
          <w:b/>
          <w:color w:val="000000"/>
          <w:sz w:val="24"/>
          <w:szCs w:val="24"/>
          <w:lang w:eastAsia="ru-RU"/>
        </w:rPr>
        <w:t>Руководитель                             _____</w:t>
      </w:r>
      <w:r w:rsidR="00261225" w:rsidRPr="00261225">
        <w:rPr>
          <w:rFonts w:ascii="Times New Roman" w:eastAsia="Times New Roman" w:hAnsi="Times New Roman" w:cs="Times New Roman"/>
          <w:bCs/>
          <w:i/>
          <w:color w:val="FF0000"/>
          <w:lang w:eastAsia="ru-RU"/>
        </w:rPr>
        <w:t xml:space="preserve"> Иванов</w:t>
      </w:r>
      <w:r w:rsidR="00261225" w:rsidRPr="00261225">
        <w:rPr>
          <w:rFonts w:ascii="Times New Roman" w:eastAsia="Times New Roman" w:hAnsi="Times New Roman" w:cs="Times New Roman"/>
          <w:b/>
          <w:color w:val="000000"/>
          <w:sz w:val="24"/>
          <w:szCs w:val="24"/>
          <w:lang w:eastAsia="ru-RU"/>
        </w:rPr>
        <w:t xml:space="preserve"> </w:t>
      </w:r>
      <w:r w:rsidRPr="00261225">
        <w:rPr>
          <w:rFonts w:ascii="Times New Roman" w:eastAsia="Times New Roman" w:hAnsi="Times New Roman" w:cs="Times New Roman"/>
          <w:b/>
          <w:color w:val="000000"/>
          <w:sz w:val="24"/>
          <w:szCs w:val="24"/>
          <w:lang w:eastAsia="ru-RU"/>
        </w:rPr>
        <w:t>______/________</w:t>
      </w:r>
      <w:r w:rsidR="00261225" w:rsidRPr="00261225">
        <w:rPr>
          <w:rFonts w:ascii="Times New Roman" w:eastAsia="Times New Roman" w:hAnsi="Times New Roman" w:cs="Times New Roman"/>
          <w:b/>
          <w:bCs/>
          <w:color w:val="FF0000"/>
          <w:lang w:eastAsia="ru-RU"/>
        </w:rPr>
        <w:t xml:space="preserve"> Иванов И. И.</w:t>
      </w:r>
      <w:r w:rsidRPr="00261225">
        <w:rPr>
          <w:rFonts w:ascii="Times New Roman" w:eastAsia="Times New Roman" w:hAnsi="Times New Roman" w:cs="Times New Roman"/>
          <w:b/>
          <w:color w:val="000000"/>
          <w:sz w:val="24"/>
          <w:szCs w:val="24"/>
          <w:lang w:eastAsia="ru-RU"/>
        </w:rPr>
        <w:t>__________/</w:t>
      </w:r>
    </w:p>
    <w:p w14:paraId="2C53838D" w14:textId="77777777" w:rsidR="006C76B6" w:rsidRPr="00261225" w:rsidRDefault="006C76B6" w:rsidP="006C76B6">
      <w:pPr>
        <w:spacing w:after="0" w:line="240" w:lineRule="atLeast"/>
        <w:jc w:val="both"/>
        <w:rPr>
          <w:rFonts w:ascii="Times New Roman" w:eastAsia="Times New Roman" w:hAnsi="Times New Roman" w:cs="Times New Roman"/>
          <w:color w:val="000000"/>
          <w:sz w:val="24"/>
          <w:szCs w:val="24"/>
          <w:lang w:eastAsia="ru-RU"/>
        </w:rPr>
      </w:pPr>
      <w:r w:rsidRPr="00261225">
        <w:rPr>
          <w:rFonts w:ascii="Times New Roman" w:eastAsia="Times New Roman" w:hAnsi="Times New Roman" w:cs="Times New Roman"/>
          <w:bCs/>
          <w:sz w:val="20"/>
          <w:szCs w:val="20"/>
          <w:lang w:eastAsia="ru-RU"/>
        </w:rPr>
        <w:t xml:space="preserve">                                                                                              (подпись)                                                      Ф.И.О.</w:t>
      </w:r>
    </w:p>
    <w:p w14:paraId="1AEA888C" w14:textId="00969027" w:rsidR="006C76B6" w:rsidRPr="006C76B6" w:rsidRDefault="006C76B6" w:rsidP="006C76B6">
      <w:pPr>
        <w:autoSpaceDE w:val="0"/>
        <w:autoSpaceDN w:val="0"/>
        <w:spacing w:after="0" w:line="240" w:lineRule="auto"/>
        <w:rPr>
          <w:rFonts w:ascii="Times New Roman" w:eastAsia="Times New Roman" w:hAnsi="Times New Roman" w:cs="Times New Roman"/>
          <w:b/>
          <w:bCs/>
          <w:sz w:val="24"/>
          <w:szCs w:val="24"/>
          <w:lang w:eastAsia="ru-RU"/>
        </w:rPr>
      </w:pPr>
      <w:r w:rsidRPr="00261225">
        <w:rPr>
          <w:rFonts w:ascii="Times New Roman" w:eastAsia="Times New Roman" w:hAnsi="Times New Roman" w:cs="Times New Roman"/>
          <w:b/>
          <w:bCs/>
          <w:sz w:val="24"/>
          <w:szCs w:val="24"/>
          <w:lang w:eastAsia="ru-RU"/>
        </w:rPr>
        <w:t xml:space="preserve">                                                                                                            </w:t>
      </w:r>
      <w:r w:rsidRPr="00261225">
        <w:rPr>
          <w:rFonts w:ascii="Times New Roman" w:eastAsia="Times New Roman" w:hAnsi="Times New Roman" w:cs="Times New Roman"/>
          <w:bCs/>
          <w:sz w:val="24"/>
          <w:szCs w:val="24"/>
          <w:lang w:eastAsia="ru-RU"/>
        </w:rPr>
        <w:t>«</w:t>
      </w:r>
      <w:r w:rsidR="00261225" w:rsidRPr="00261225">
        <w:rPr>
          <w:rFonts w:ascii="Times New Roman" w:eastAsia="Times New Roman" w:hAnsi="Times New Roman" w:cs="Times New Roman"/>
          <w:bCs/>
          <w:color w:val="FF0000"/>
          <w:sz w:val="24"/>
          <w:szCs w:val="24"/>
          <w:lang w:eastAsia="ru-RU"/>
        </w:rPr>
        <w:t>01</w:t>
      </w:r>
      <w:r w:rsidRPr="00261225">
        <w:rPr>
          <w:rFonts w:ascii="Times New Roman" w:eastAsia="Times New Roman" w:hAnsi="Times New Roman" w:cs="Times New Roman"/>
          <w:bCs/>
          <w:sz w:val="24"/>
          <w:szCs w:val="24"/>
          <w:lang w:eastAsia="ru-RU"/>
        </w:rPr>
        <w:t>» __</w:t>
      </w:r>
      <w:r w:rsidR="00261225" w:rsidRPr="00261225">
        <w:rPr>
          <w:rFonts w:ascii="Times New Roman" w:eastAsia="Times New Roman" w:hAnsi="Times New Roman" w:cs="Times New Roman"/>
          <w:bCs/>
          <w:color w:val="FF0000"/>
          <w:sz w:val="24"/>
          <w:szCs w:val="24"/>
          <w:lang w:eastAsia="ru-RU"/>
        </w:rPr>
        <w:t>января</w:t>
      </w:r>
      <w:r w:rsidRPr="00261225">
        <w:rPr>
          <w:rFonts w:ascii="Times New Roman" w:eastAsia="Times New Roman" w:hAnsi="Times New Roman" w:cs="Times New Roman"/>
          <w:bCs/>
          <w:sz w:val="24"/>
          <w:szCs w:val="24"/>
          <w:lang w:eastAsia="ru-RU"/>
        </w:rPr>
        <w:t>__ 20</w:t>
      </w:r>
      <w:r w:rsidR="00261225" w:rsidRPr="00261225">
        <w:rPr>
          <w:rFonts w:ascii="Times New Roman" w:eastAsia="Times New Roman" w:hAnsi="Times New Roman" w:cs="Times New Roman"/>
          <w:bCs/>
          <w:color w:val="FF0000"/>
          <w:sz w:val="24"/>
          <w:szCs w:val="24"/>
          <w:lang w:eastAsia="ru-RU"/>
        </w:rPr>
        <w:t xml:space="preserve">22 </w:t>
      </w:r>
      <w:r w:rsidRPr="00261225">
        <w:rPr>
          <w:rFonts w:ascii="Times New Roman" w:eastAsia="Times New Roman" w:hAnsi="Times New Roman" w:cs="Times New Roman"/>
          <w:bCs/>
          <w:sz w:val="24"/>
          <w:szCs w:val="24"/>
          <w:lang w:eastAsia="ru-RU"/>
        </w:rPr>
        <w:t>года</w:t>
      </w:r>
    </w:p>
    <w:p w14:paraId="328531E9" w14:textId="77777777" w:rsidR="006C76B6" w:rsidRPr="006C76B6" w:rsidRDefault="006C76B6" w:rsidP="006C76B6">
      <w:pPr>
        <w:spacing w:after="0" w:line="240" w:lineRule="auto"/>
        <w:ind w:firstLine="567"/>
        <w:jc w:val="both"/>
        <w:rPr>
          <w:rFonts w:ascii="Times New Roman" w:eastAsia="Calibri" w:hAnsi="Times New Roman" w:cs="Times New Roman"/>
          <w:sz w:val="20"/>
          <w:szCs w:val="20"/>
          <w:lang w:eastAsia="x-none"/>
        </w:rPr>
      </w:pPr>
      <w:r w:rsidRPr="006C76B6">
        <w:rPr>
          <w:rFonts w:ascii="Times New Roman" w:eastAsia="Calibri" w:hAnsi="Times New Roman" w:cs="Times New Roman"/>
          <w:sz w:val="20"/>
          <w:szCs w:val="20"/>
          <w:lang w:eastAsia="x-none"/>
        </w:rPr>
        <w:t xml:space="preserve">М.П. </w:t>
      </w:r>
    </w:p>
    <w:p w14:paraId="3AD88353" w14:textId="77777777" w:rsidR="006C76B6" w:rsidRPr="006C76B6" w:rsidRDefault="006C76B6" w:rsidP="006C76B6">
      <w:pPr>
        <w:pBdr>
          <w:top w:val="single" w:sz="6" w:space="1" w:color="auto"/>
          <w:left w:val="single" w:sz="6" w:space="0" w:color="auto"/>
          <w:bottom w:val="single" w:sz="6" w:space="0" w:color="auto"/>
          <w:right w:val="single" w:sz="6" w:space="1" w:color="auto"/>
        </w:pBdr>
        <w:autoSpaceDE w:val="0"/>
        <w:autoSpaceDN w:val="0"/>
        <w:adjustRightInd w:val="0"/>
        <w:spacing w:after="0" w:line="240" w:lineRule="auto"/>
        <w:ind w:right="-1"/>
        <w:jc w:val="both"/>
        <w:rPr>
          <w:rFonts w:ascii="Times New Roman" w:eastAsia="Times New Roman" w:hAnsi="Times New Roman" w:cs="Times New Roman"/>
          <w:b/>
          <w:bCs/>
          <w:sz w:val="20"/>
          <w:szCs w:val="20"/>
          <w:lang w:eastAsia="ru-RU"/>
        </w:rPr>
      </w:pPr>
      <w:r w:rsidRPr="006C76B6">
        <w:rPr>
          <w:rFonts w:ascii="Times New Roman" w:eastAsia="Times New Roman" w:hAnsi="Times New Roman" w:cs="Times New Roman"/>
          <w:b/>
          <w:bCs/>
          <w:sz w:val="20"/>
          <w:szCs w:val="20"/>
          <w:u w:val="single"/>
          <w:lang w:eastAsia="ru-RU"/>
        </w:rPr>
        <w:t>Примечание</w:t>
      </w:r>
      <w:r w:rsidRPr="006C76B6">
        <w:rPr>
          <w:rFonts w:ascii="Times New Roman" w:eastAsia="Times New Roman" w:hAnsi="Times New Roman" w:cs="Times New Roman"/>
          <w:b/>
          <w:bCs/>
          <w:sz w:val="20"/>
          <w:szCs w:val="20"/>
          <w:lang w:eastAsia="ru-RU"/>
        </w:rPr>
        <w:t xml:space="preserve">: </w:t>
      </w:r>
      <w:r w:rsidRPr="006C76B6">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6C76B6">
        <w:rPr>
          <w:rFonts w:ascii="Times New Roman" w:eastAsia="Times New Roman" w:hAnsi="Times New Roman" w:cs="Times New Roman"/>
          <w:bCs/>
          <w:sz w:val="20"/>
          <w:szCs w:val="20"/>
          <w:lang w:eastAsia="ru-RU"/>
        </w:rPr>
        <w:t>микрозайма</w:t>
      </w:r>
      <w:proofErr w:type="spellEnd"/>
      <w:r w:rsidRPr="006C76B6">
        <w:rPr>
          <w:rFonts w:ascii="Times New Roman" w:eastAsia="Times New Roman" w:hAnsi="Times New Roman" w:cs="Times New Roman"/>
          <w:bCs/>
          <w:sz w:val="20"/>
          <w:szCs w:val="20"/>
          <w:lang w:eastAsia="ru-RU"/>
        </w:rPr>
        <w:t xml:space="preserve">. </w:t>
      </w:r>
      <w:r w:rsidRPr="006C76B6">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6C76B6">
        <w:rPr>
          <w:rFonts w:ascii="Times New Roman" w:eastAsia="Times New Roman" w:hAnsi="Times New Roman" w:cs="Times New Roman"/>
          <w:color w:val="000000"/>
          <w:sz w:val="20"/>
          <w:szCs w:val="20"/>
          <w:lang w:eastAsia="ru-RU"/>
        </w:rPr>
        <w:t>микрозайма</w:t>
      </w:r>
      <w:proofErr w:type="spellEnd"/>
      <w:r w:rsidRPr="006C76B6">
        <w:rPr>
          <w:rFonts w:ascii="Times New Roman" w:eastAsia="Times New Roman" w:hAnsi="Times New Roman" w:cs="Times New Roman"/>
          <w:color w:val="000000"/>
          <w:sz w:val="20"/>
          <w:szCs w:val="20"/>
          <w:lang w:eastAsia="ru-RU"/>
        </w:rPr>
        <w:t>.</w:t>
      </w:r>
    </w:p>
    <w:p w14:paraId="1F32CC2A" w14:textId="77777777" w:rsidR="006C76B6" w:rsidRPr="006C76B6" w:rsidRDefault="006C76B6" w:rsidP="006C76B6">
      <w:pPr>
        <w:spacing w:after="0" w:line="240" w:lineRule="auto"/>
        <w:jc w:val="both"/>
        <w:rPr>
          <w:rFonts w:ascii="Times New Roman" w:eastAsia="Times New Roman" w:hAnsi="Times New Roman" w:cs="Times New Roman"/>
          <w:color w:val="808080"/>
          <w:sz w:val="10"/>
          <w:szCs w:val="10"/>
          <w:lang w:eastAsia="ar-SA"/>
        </w:rPr>
      </w:pPr>
      <w:r w:rsidRPr="006C76B6">
        <w:rPr>
          <w:rFonts w:ascii="Times New Roman" w:eastAsia="Times New Roman" w:hAnsi="Times New Roman" w:cs="Times New Roman"/>
          <w:b/>
          <w:sz w:val="28"/>
          <w:szCs w:val="28"/>
          <w:lang w:eastAsia="ru-RU"/>
        </w:rPr>
        <w:t xml:space="preserve">         </w:t>
      </w:r>
    </w:p>
    <w:p w14:paraId="7ACF25E5" w14:textId="77777777" w:rsidR="006C76B6" w:rsidRPr="006C76B6" w:rsidRDefault="006C76B6" w:rsidP="006C76B6">
      <w:pPr>
        <w:spacing w:after="0" w:line="240" w:lineRule="auto"/>
        <w:ind w:left="-720" w:firstLine="720"/>
        <w:jc w:val="right"/>
        <w:rPr>
          <w:rFonts w:ascii="Times New Roman" w:eastAsia="Times New Roman" w:hAnsi="Times New Roman" w:cs="Times New Roman"/>
          <w:color w:val="808080"/>
          <w:sz w:val="10"/>
          <w:szCs w:val="10"/>
          <w:lang w:eastAsia="ar-SA"/>
        </w:rPr>
      </w:pPr>
    </w:p>
    <w:p w14:paraId="7F77CA3A" w14:textId="77777777" w:rsidR="006C76B6" w:rsidRPr="006C76B6" w:rsidRDefault="006C76B6" w:rsidP="006C76B6">
      <w:pPr>
        <w:spacing w:after="0" w:line="240" w:lineRule="auto"/>
        <w:ind w:firstLine="567"/>
        <w:jc w:val="both"/>
        <w:rPr>
          <w:rFonts w:ascii="Times New Roman" w:eastAsia="Times New Roman" w:hAnsi="Times New Roman" w:cs="Times New Roman"/>
          <w:b/>
          <w:lang w:eastAsia="ru-RU"/>
        </w:rPr>
      </w:pPr>
      <w:r w:rsidRPr="006C76B6">
        <w:rPr>
          <w:rFonts w:ascii="Times New Roman" w:eastAsia="Times New Roman" w:hAnsi="Times New Roman" w:cs="Times New Roman"/>
          <w:b/>
          <w:sz w:val="24"/>
          <w:szCs w:val="24"/>
          <w:lang w:eastAsia="ru-RU"/>
        </w:rPr>
        <w:t xml:space="preserve">В Некоммерческую организацию </w:t>
      </w:r>
      <w:proofErr w:type="spellStart"/>
      <w:r w:rsidRPr="006C76B6">
        <w:rPr>
          <w:rFonts w:ascii="Times New Roman" w:eastAsia="Times New Roman" w:hAnsi="Times New Roman" w:cs="Times New Roman"/>
          <w:b/>
          <w:sz w:val="24"/>
          <w:szCs w:val="24"/>
          <w:lang w:eastAsia="ru-RU"/>
        </w:rPr>
        <w:t>микрокредитную</w:t>
      </w:r>
      <w:proofErr w:type="spellEnd"/>
      <w:r w:rsidRPr="006C76B6">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31960F14" w14:textId="77777777" w:rsidR="006C76B6" w:rsidRPr="006C76B6" w:rsidRDefault="006C76B6" w:rsidP="006C76B6">
      <w:pPr>
        <w:spacing w:after="0" w:line="240" w:lineRule="auto"/>
        <w:jc w:val="both"/>
        <w:rPr>
          <w:rFonts w:ascii="Times New Roman" w:eastAsia="Calibri" w:hAnsi="Times New Roman" w:cs="Times New Roman"/>
          <w:sz w:val="20"/>
          <w:szCs w:val="20"/>
          <w:lang w:eastAsia="x-none"/>
        </w:rPr>
      </w:pPr>
      <w:r w:rsidRPr="006C76B6">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C76B6">
        <w:rPr>
          <w:rFonts w:ascii="Times New Roman" w:eastAsia="Times New Roman" w:hAnsi="Times New Roman" w:cs="Times New Roman"/>
          <w:sz w:val="20"/>
          <w:szCs w:val="20"/>
          <w:lang w:eastAsia="ru-RU"/>
        </w:rPr>
        <w:t>микрофинансовых</w:t>
      </w:r>
      <w:proofErr w:type="spellEnd"/>
      <w:r w:rsidRPr="006C76B6">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C76B6">
        <w:rPr>
          <w:rFonts w:ascii="Times New Roman" w:eastAsia="Times New Roman" w:hAnsi="Times New Roman" w:cs="Times New Roman"/>
          <w:sz w:val="20"/>
          <w:szCs w:val="20"/>
          <w:lang w:eastAsia="ru-RU"/>
        </w:rPr>
        <w:t>микрофинансовых</w:t>
      </w:r>
      <w:proofErr w:type="spellEnd"/>
      <w:r w:rsidRPr="006C76B6">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r w:rsidRPr="006C76B6">
        <w:rPr>
          <w:rFonts w:ascii="Times New Roman" w:eastAsia="Times New Roman" w:hAnsi="Times New Roman" w:cs="Times New Roman"/>
          <w:iCs/>
          <w:spacing w:val="15"/>
          <w:sz w:val="20"/>
          <w:szCs w:val="20"/>
          <w:lang w:eastAsia="ru-RU"/>
        </w:rPr>
        <w:t xml:space="preserve"> ИНН</w:t>
      </w:r>
      <w:r w:rsidRPr="006C76B6">
        <w:rPr>
          <w:rFonts w:ascii="Times New Roman" w:eastAsia="Times New Roman" w:hAnsi="Times New Roman" w:cs="Times New Roman"/>
          <w:sz w:val="20"/>
          <w:szCs w:val="20"/>
          <w:lang w:eastAsia="ru-RU"/>
        </w:rPr>
        <w:t>263409103, ОГРН 1102600002570</w:t>
      </w:r>
    </w:p>
    <w:p w14:paraId="64CD3D6B" w14:textId="77777777" w:rsidR="006C76B6" w:rsidRPr="006C76B6" w:rsidRDefault="006C76B6" w:rsidP="006C76B6">
      <w:pPr>
        <w:spacing w:after="0" w:line="240" w:lineRule="auto"/>
        <w:jc w:val="center"/>
        <w:rPr>
          <w:rFonts w:ascii="Times New Roman" w:eastAsia="Times New Roman" w:hAnsi="Times New Roman" w:cs="Times New Roman"/>
          <w:b/>
          <w:bCs/>
          <w:sz w:val="20"/>
          <w:szCs w:val="20"/>
          <w:lang w:eastAsia="ru-RU"/>
        </w:rPr>
      </w:pPr>
    </w:p>
    <w:p w14:paraId="1AA00F98" w14:textId="77777777" w:rsidR="001B3753" w:rsidRPr="00921913" w:rsidRDefault="001B3753" w:rsidP="001B3753">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b/>
          <w:bCs/>
          <w:sz w:val="20"/>
          <w:szCs w:val="20"/>
          <w:lang w:eastAsia="ru-RU"/>
        </w:rPr>
        <w:t>СОГЛАСИЕ НА ОБРАБОТКУ ПЕРСОНАЛЬНЫХ ДАННЫХ</w:t>
      </w:r>
    </w:p>
    <w:p w14:paraId="0983011B" w14:textId="77777777" w:rsidR="001B3753" w:rsidRPr="00921913" w:rsidRDefault="001B3753" w:rsidP="001B3753">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w:t>
      </w:r>
    </w:p>
    <w:p w14:paraId="01CE15D8" w14:textId="77777777" w:rsidR="001B3753" w:rsidRPr="00921913" w:rsidRDefault="001B3753" w:rsidP="001B3753">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Я, </w:t>
      </w:r>
      <w:r w:rsidRPr="00921913">
        <w:rPr>
          <w:rFonts w:ascii="Times New Roman" w:eastAsia="Times New Roman" w:hAnsi="Times New Roman" w:cs="Times New Roman"/>
          <w:bCs/>
          <w:iCs/>
          <w:color w:val="FF0000"/>
          <w:sz w:val="20"/>
          <w:szCs w:val="20"/>
          <w:lang w:eastAsia="ru-RU"/>
        </w:rPr>
        <w:t>Иванов Иван Иванович</w:t>
      </w:r>
      <w:r w:rsidRPr="00921913">
        <w:rPr>
          <w:rFonts w:ascii="Times New Roman" w:eastAsia="Times New Roman" w:hAnsi="Times New Roman" w:cs="Times New Roman"/>
          <w:bCs/>
          <w:iCs/>
          <w:sz w:val="20"/>
          <w:szCs w:val="20"/>
          <w:lang w:eastAsia="ru-RU"/>
        </w:rPr>
        <w:t>__________________________________________________________</w:t>
      </w:r>
      <w:r w:rsidRPr="00921913">
        <w:rPr>
          <w:rFonts w:ascii="Times New Roman" w:eastAsia="Times New Roman" w:hAnsi="Times New Roman" w:cs="Times New Roman"/>
          <w:sz w:val="20"/>
          <w:szCs w:val="20"/>
          <w:lang w:eastAsia="ru-RU"/>
        </w:rPr>
        <w:t xml:space="preserve">, </w:t>
      </w:r>
    </w:p>
    <w:p w14:paraId="5A28B950" w14:textId="77777777" w:rsidR="001B3753" w:rsidRPr="00921913" w:rsidRDefault="001B3753" w:rsidP="001B3753">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паспорт серия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1234</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sz w:val="20"/>
          <w:szCs w:val="20"/>
          <w:lang w:eastAsia="ru-RU"/>
        </w:rPr>
        <w:t xml:space="preserve"> №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7891011</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sz w:val="20"/>
          <w:szCs w:val="20"/>
          <w:lang w:eastAsia="ru-RU"/>
        </w:rPr>
        <w:t xml:space="preserve"> выдан «</w:t>
      </w:r>
      <w:r w:rsidRPr="00921913">
        <w:rPr>
          <w:rFonts w:ascii="Times New Roman" w:eastAsia="Times New Roman" w:hAnsi="Times New Roman" w:cs="Times New Roman"/>
          <w:bCs/>
          <w:iCs/>
          <w:sz w:val="20"/>
          <w:szCs w:val="20"/>
          <w:lang w:eastAsia="ru-RU"/>
        </w:rPr>
        <w:t>_</w:t>
      </w:r>
      <w:r w:rsidRPr="00921913">
        <w:rPr>
          <w:rFonts w:ascii="Times New Roman" w:eastAsia="Times New Roman" w:hAnsi="Times New Roman" w:cs="Times New Roman"/>
          <w:bCs/>
          <w:iCs/>
          <w:color w:val="FF0000"/>
          <w:sz w:val="20"/>
          <w:szCs w:val="20"/>
          <w:lang w:eastAsia="ru-RU"/>
        </w:rPr>
        <w:t>01</w:t>
      </w:r>
      <w:r w:rsidRPr="00921913">
        <w:rPr>
          <w:rFonts w:ascii="Times New Roman" w:eastAsia="Times New Roman" w:hAnsi="Times New Roman" w:cs="Times New Roman"/>
          <w:sz w:val="20"/>
          <w:szCs w:val="20"/>
          <w:lang w:eastAsia="ru-RU"/>
        </w:rPr>
        <w:t>» </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bCs/>
          <w:iCs/>
          <w:color w:val="FF0000"/>
          <w:sz w:val="20"/>
          <w:szCs w:val="20"/>
          <w:lang w:eastAsia="ru-RU"/>
        </w:rPr>
        <w:t>января</w:t>
      </w:r>
      <w:r w:rsidRPr="00921913">
        <w:rPr>
          <w:rFonts w:ascii="Times New Roman" w:eastAsia="Times New Roman" w:hAnsi="Times New Roman" w:cs="Times New Roman"/>
          <w:sz w:val="20"/>
          <w:szCs w:val="20"/>
          <w:lang w:eastAsia="ru-RU"/>
        </w:rPr>
        <w:t>______    __</w:t>
      </w:r>
      <w:r w:rsidRPr="00921913">
        <w:rPr>
          <w:rFonts w:ascii="Times New Roman" w:eastAsia="Times New Roman" w:hAnsi="Times New Roman" w:cs="Times New Roman"/>
          <w:color w:val="FF0000"/>
          <w:sz w:val="20"/>
          <w:szCs w:val="20"/>
          <w:lang w:eastAsia="ru-RU"/>
        </w:rPr>
        <w:t>1950</w:t>
      </w:r>
      <w:r w:rsidRPr="00921913">
        <w:rPr>
          <w:rFonts w:ascii="Times New Roman" w:eastAsia="Times New Roman" w:hAnsi="Times New Roman" w:cs="Times New Roman"/>
          <w:sz w:val="20"/>
          <w:szCs w:val="20"/>
          <w:lang w:eastAsia="ru-RU"/>
        </w:rPr>
        <w:t xml:space="preserve">__г.  </w:t>
      </w:r>
    </w:p>
    <w:p w14:paraId="675A1498" w14:textId="77777777" w:rsidR="001B3753" w:rsidRPr="00921913" w:rsidRDefault="001B3753" w:rsidP="001B3753">
      <w:pPr>
        <w:spacing w:after="0" w:line="240" w:lineRule="auto"/>
        <w:ind w:left="-426"/>
        <w:rPr>
          <w:rFonts w:ascii="Times New Roman" w:eastAsia="Times New Roman" w:hAnsi="Times New Roman" w:cs="Times New Roman"/>
          <w:sz w:val="20"/>
          <w:szCs w:val="20"/>
          <w:lang w:eastAsia="ru-RU"/>
        </w:rPr>
      </w:pPr>
    </w:p>
    <w:p w14:paraId="05D4F698" w14:textId="77777777" w:rsidR="001B3753" w:rsidRPr="00921913" w:rsidRDefault="001B3753" w:rsidP="001B3753">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Times New Roman" w:hAnsi="Times New Roman" w:cs="Times New Roman"/>
          <w:color w:val="FF0000"/>
          <w:sz w:val="20"/>
          <w:szCs w:val="20"/>
          <w:lang w:eastAsia="ru-RU"/>
        </w:rPr>
        <w:t xml:space="preserve">ОУФМС России по Ивановскому </w:t>
      </w:r>
      <w:proofErr w:type="gramStart"/>
      <w:r w:rsidRPr="00921913">
        <w:rPr>
          <w:rFonts w:ascii="Times New Roman" w:eastAsia="Times New Roman" w:hAnsi="Times New Roman" w:cs="Times New Roman"/>
          <w:color w:val="FF0000"/>
          <w:sz w:val="20"/>
          <w:szCs w:val="20"/>
          <w:lang w:eastAsia="ru-RU"/>
        </w:rPr>
        <w:t>краю  в</w:t>
      </w:r>
      <w:proofErr w:type="gramEnd"/>
      <w:r w:rsidRPr="00921913">
        <w:rPr>
          <w:rFonts w:ascii="Times New Roman" w:eastAsia="Times New Roman" w:hAnsi="Times New Roman" w:cs="Times New Roman"/>
          <w:color w:val="FF0000"/>
          <w:sz w:val="20"/>
          <w:szCs w:val="20"/>
          <w:lang w:eastAsia="ru-RU"/>
        </w:rPr>
        <w:t xml:space="preserve"> </w:t>
      </w:r>
      <w:proofErr w:type="spellStart"/>
      <w:r w:rsidRPr="00921913">
        <w:rPr>
          <w:rFonts w:ascii="Times New Roman" w:eastAsia="Times New Roman" w:hAnsi="Times New Roman" w:cs="Times New Roman"/>
          <w:color w:val="FF0000"/>
          <w:sz w:val="20"/>
          <w:szCs w:val="20"/>
          <w:lang w:eastAsia="ru-RU"/>
        </w:rPr>
        <w:t>г.Иваново</w:t>
      </w:r>
      <w:proofErr w:type="spellEnd"/>
      <w:r w:rsidRPr="00921913">
        <w:rPr>
          <w:rFonts w:ascii="Times New Roman" w:eastAsia="Times New Roman" w:hAnsi="Times New Roman" w:cs="Times New Roman"/>
          <w:color w:val="FF0000"/>
          <w:sz w:val="20"/>
          <w:szCs w:val="20"/>
          <w:lang w:eastAsia="ru-RU"/>
        </w:rPr>
        <w:t xml:space="preserve"> 01.01.2010 к/п 123-456</w:t>
      </w:r>
      <w:r w:rsidRPr="00921913">
        <w:rPr>
          <w:rFonts w:ascii="Times New Roman" w:eastAsia="Times New Roman" w:hAnsi="Times New Roman" w:cs="Times New Roman"/>
          <w:bCs/>
          <w:iCs/>
          <w:sz w:val="20"/>
          <w:szCs w:val="20"/>
          <w:lang w:eastAsia="ru-RU"/>
        </w:rPr>
        <w:t xml:space="preserve">___________, </w:t>
      </w:r>
    </w:p>
    <w:p w14:paraId="5604E3DC" w14:textId="77777777" w:rsidR="001B3753" w:rsidRPr="00921913" w:rsidRDefault="001B3753" w:rsidP="001B3753">
      <w:pPr>
        <w:spacing w:after="0" w:line="240" w:lineRule="auto"/>
        <w:ind w:left="-426"/>
        <w:rPr>
          <w:rFonts w:ascii="Times New Roman" w:eastAsia="Times New Roman" w:hAnsi="Times New Roman" w:cs="Times New Roman"/>
          <w:bCs/>
          <w:i/>
          <w:iCs/>
          <w:sz w:val="16"/>
          <w:szCs w:val="16"/>
          <w:lang w:eastAsia="ru-RU"/>
        </w:rPr>
      </w:pPr>
      <w:r w:rsidRPr="00921913">
        <w:rPr>
          <w:rFonts w:ascii="Times New Roman" w:eastAsia="Times New Roman" w:hAnsi="Times New Roman" w:cs="Times New Roman"/>
          <w:bCs/>
          <w:i/>
          <w:iCs/>
          <w:sz w:val="16"/>
          <w:szCs w:val="16"/>
          <w:lang w:eastAsia="ru-RU"/>
        </w:rPr>
        <w:t xml:space="preserve">                                                                                          (кем выдан, код подразделения)     </w:t>
      </w:r>
    </w:p>
    <w:p w14:paraId="14A64312" w14:textId="77777777" w:rsidR="001B3753" w:rsidRPr="00921913" w:rsidRDefault="001B3753" w:rsidP="001B3753">
      <w:pPr>
        <w:spacing w:after="0" w:line="240" w:lineRule="auto"/>
        <w:ind w:left="-426"/>
        <w:rPr>
          <w:rFonts w:ascii="Times New Roman" w:eastAsia="Times New Roman" w:hAnsi="Times New Roman" w:cs="Times New Roman"/>
          <w:bCs/>
          <w:iCs/>
          <w:sz w:val="20"/>
          <w:szCs w:val="20"/>
          <w:lang w:eastAsia="ru-RU"/>
        </w:rPr>
      </w:pPr>
      <w:proofErr w:type="gramStart"/>
      <w:r w:rsidRPr="00921913">
        <w:rPr>
          <w:rFonts w:ascii="Times New Roman" w:eastAsia="Times New Roman" w:hAnsi="Times New Roman" w:cs="Times New Roman"/>
          <w:sz w:val="20"/>
          <w:szCs w:val="20"/>
          <w:lang w:eastAsia="ru-RU"/>
        </w:rPr>
        <w:t>зарегистрированный</w:t>
      </w:r>
      <w:proofErr w:type="gramEnd"/>
      <w:r w:rsidRPr="00921913">
        <w:rPr>
          <w:rFonts w:ascii="Times New Roman" w:eastAsia="Times New Roman" w:hAnsi="Times New Roman" w:cs="Times New Roman"/>
          <w:sz w:val="20"/>
          <w:szCs w:val="20"/>
          <w:lang w:eastAsia="ru-RU"/>
        </w:rPr>
        <w:t>(</w:t>
      </w:r>
      <w:proofErr w:type="spellStart"/>
      <w:r w:rsidRPr="00921913">
        <w:rPr>
          <w:rFonts w:ascii="Times New Roman" w:eastAsia="Times New Roman" w:hAnsi="Times New Roman" w:cs="Times New Roman"/>
          <w:sz w:val="20"/>
          <w:szCs w:val="20"/>
          <w:lang w:eastAsia="ru-RU"/>
        </w:rPr>
        <w:t>ая</w:t>
      </w:r>
      <w:proofErr w:type="spellEnd"/>
      <w:r w:rsidRPr="00921913">
        <w:rPr>
          <w:rFonts w:ascii="Times New Roman" w:eastAsia="Times New Roman" w:hAnsi="Times New Roman" w:cs="Times New Roman"/>
          <w:sz w:val="20"/>
          <w:szCs w:val="20"/>
          <w:lang w:eastAsia="ru-RU"/>
        </w:rPr>
        <w:t xml:space="preserve">) по адресу: </w:t>
      </w:r>
      <w:r w:rsidRPr="00921913">
        <w:rPr>
          <w:rFonts w:ascii="Times New Roman" w:eastAsia="Times New Roman" w:hAnsi="Times New Roman" w:cs="Times New Roman"/>
          <w:bCs/>
          <w:iCs/>
          <w:sz w:val="20"/>
          <w:szCs w:val="20"/>
          <w:lang w:eastAsia="ru-RU"/>
        </w:rPr>
        <w:t>________</w:t>
      </w:r>
      <w:r w:rsidRPr="00921913">
        <w:t xml:space="preserve"> </w:t>
      </w:r>
      <w:r w:rsidRPr="00921913">
        <w:rPr>
          <w:rFonts w:ascii="Times New Roman" w:eastAsia="Times New Roman" w:hAnsi="Times New Roman" w:cs="Times New Roman"/>
          <w:bCs/>
          <w:iCs/>
          <w:color w:val="FF0000"/>
          <w:sz w:val="20"/>
          <w:szCs w:val="20"/>
          <w:lang w:eastAsia="ru-RU"/>
        </w:rPr>
        <w:t xml:space="preserve">Ивановский край  </w:t>
      </w:r>
      <w:proofErr w:type="spellStart"/>
      <w:r w:rsidRPr="00921913">
        <w:rPr>
          <w:rFonts w:ascii="Times New Roman" w:eastAsia="Times New Roman" w:hAnsi="Times New Roman" w:cs="Times New Roman"/>
          <w:bCs/>
          <w:iCs/>
          <w:color w:val="FF0000"/>
          <w:sz w:val="20"/>
          <w:szCs w:val="20"/>
          <w:lang w:eastAsia="ru-RU"/>
        </w:rPr>
        <w:t>г.Иваново</w:t>
      </w:r>
      <w:proofErr w:type="spellEnd"/>
      <w:r w:rsidRPr="00921913">
        <w:rPr>
          <w:rFonts w:ascii="Times New Roman" w:eastAsia="Times New Roman" w:hAnsi="Times New Roman" w:cs="Times New Roman"/>
          <w:bCs/>
          <w:iCs/>
          <w:color w:val="FF0000"/>
          <w:sz w:val="20"/>
          <w:szCs w:val="20"/>
          <w:lang w:eastAsia="ru-RU"/>
        </w:rPr>
        <w:t xml:space="preserve"> </w:t>
      </w:r>
      <w:proofErr w:type="spellStart"/>
      <w:r w:rsidRPr="00921913">
        <w:rPr>
          <w:rFonts w:ascii="Times New Roman" w:eastAsia="Times New Roman" w:hAnsi="Times New Roman" w:cs="Times New Roman"/>
          <w:bCs/>
          <w:iCs/>
          <w:color w:val="FF0000"/>
          <w:sz w:val="20"/>
          <w:szCs w:val="20"/>
          <w:lang w:eastAsia="ru-RU"/>
        </w:rPr>
        <w:t>ул.Мира</w:t>
      </w:r>
      <w:proofErr w:type="spellEnd"/>
      <w:r w:rsidRPr="00921913">
        <w:rPr>
          <w:rFonts w:ascii="Times New Roman" w:eastAsia="Times New Roman" w:hAnsi="Times New Roman" w:cs="Times New Roman"/>
          <w:bCs/>
          <w:iCs/>
          <w:color w:val="FF0000"/>
          <w:sz w:val="20"/>
          <w:szCs w:val="20"/>
          <w:lang w:eastAsia="ru-RU"/>
        </w:rPr>
        <w:t xml:space="preserve"> 100</w:t>
      </w:r>
      <w:r w:rsidRPr="00921913">
        <w:rPr>
          <w:rFonts w:ascii="Times New Roman" w:eastAsia="Times New Roman" w:hAnsi="Times New Roman" w:cs="Times New Roman"/>
          <w:bCs/>
          <w:iCs/>
          <w:sz w:val="20"/>
          <w:szCs w:val="20"/>
          <w:lang w:eastAsia="ru-RU"/>
        </w:rPr>
        <w:t>____________________________,</w:t>
      </w:r>
    </w:p>
    <w:p w14:paraId="4967BC57" w14:textId="77777777" w:rsidR="001B3753" w:rsidRPr="00921913" w:rsidRDefault="001B3753" w:rsidP="001B3753">
      <w:pPr>
        <w:spacing w:after="0" w:line="240" w:lineRule="auto"/>
        <w:ind w:left="-426"/>
        <w:rPr>
          <w:rFonts w:ascii="Times New Roman" w:eastAsia="Times New Roman" w:hAnsi="Times New Roman" w:cs="Times New Roman"/>
          <w:bCs/>
          <w:iCs/>
          <w:sz w:val="20"/>
          <w:szCs w:val="20"/>
          <w:lang w:eastAsia="ru-RU"/>
        </w:rPr>
      </w:pPr>
    </w:p>
    <w:p w14:paraId="2BB1354A" w14:textId="77777777" w:rsidR="001B3753" w:rsidRPr="00921913" w:rsidRDefault="001B3753" w:rsidP="001B3753">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Calibri" w:hAnsi="Times New Roman" w:cs="Times New Roman"/>
          <w:sz w:val="18"/>
          <w:szCs w:val="18"/>
        </w:rPr>
        <w:t>телефон:___</w:t>
      </w:r>
      <w:r w:rsidRPr="00921913">
        <w:rPr>
          <w:rFonts w:ascii="Times New Roman" w:eastAsia="Calibri" w:hAnsi="Times New Roman" w:cs="Times New Roman"/>
          <w:color w:val="FF0000"/>
          <w:sz w:val="18"/>
          <w:szCs w:val="18"/>
        </w:rPr>
        <w:t>8-000-000-00-00</w:t>
      </w:r>
      <w:r w:rsidRPr="00921913">
        <w:rPr>
          <w:rFonts w:ascii="Times New Roman" w:eastAsia="Calibri" w:hAnsi="Times New Roman" w:cs="Times New Roman"/>
          <w:sz w:val="18"/>
          <w:szCs w:val="18"/>
        </w:rPr>
        <w:t>__________________, адрес электронной почты:________</w:t>
      </w:r>
      <w:proofErr w:type="spellStart"/>
      <w:r w:rsidRPr="00921913">
        <w:rPr>
          <w:rFonts w:ascii="Times New Roman" w:eastAsia="Calibri" w:hAnsi="Times New Roman" w:cs="Times New Roman"/>
          <w:color w:val="FF0000"/>
          <w:sz w:val="18"/>
          <w:szCs w:val="18"/>
          <w:lang w:val="en-US"/>
        </w:rPr>
        <w:t>Ivaniv</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yandex</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ru</w:t>
      </w:r>
      <w:proofErr w:type="spellEnd"/>
      <w:r w:rsidRPr="00921913">
        <w:rPr>
          <w:rFonts w:ascii="Times New Roman" w:eastAsia="Calibri" w:hAnsi="Times New Roman" w:cs="Times New Roman"/>
          <w:sz w:val="18"/>
          <w:szCs w:val="18"/>
        </w:rPr>
        <w:t>_____________.</w:t>
      </w:r>
    </w:p>
    <w:p w14:paraId="48563000" w14:textId="77777777" w:rsidR="001B3753" w:rsidRPr="00921913" w:rsidRDefault="001B3753" w:rsidP="001B3753">
      <w:pPr>
        <w:spacing w:after="0" w:line="240" w:lineRule="auto"/>
        <w:ind w:left="-426"/>
        <w:rPr>
          <w:rFonts w:ascii="Times New Roman" w:eastAsia="Times New Roman" w:hAnsi="Times New Roman" w:cs="Times New Roman"/>
          <w:bCs/>
          <w:iCs/>
          <w:sz w:val="20"/>
          <w:szCs w:val="20"/>
          <w:lang w:eastAsia="ru-RU"/>
        </w:rPr>
      </w:pPr>
    </w:p>
    <w:p w14:paraId="2D7C3ADB" w14:textId="77777777" w:rsidR="001B3753" w:rsidRPr="0017111D" w:rsidRDefault="001B3753" w:rsidP="001B3753">
      <w:pPr>
        <w:spacing w:after="0" w:line="240" w:lineRule="auto"/>
        <w:ind w:left="-426"/>
        <w:rPr>
          <w:rFonts w:ascii="Times New Roman" w:eastAsia="Times New Roman" w:hAnsi="Times New Roman" w:cs="Times New Roman"/>
          <w:bCs/>
          <w:i/>
          <w:iCs/>
          <w:color w:val="FF0000"/>
          <w:sz w:val="16"/>
          <w:szCs w:val="16"/>
          <w:lang w:eastAsia="ru-RU"/>
        </w:rPr>
      </w:pPr>
      <w:r w:rsidRPr="0017111D">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17111D">
        <w:rPr>
          <w:rFonts w:ascii="Times New Roman" w:eastAsia="Times New Roman" w:hAnsi="Times New Roman" w:cs="Times New Roman"/>
          <w:bCs/>
          <w:i/>
          <w:iCs/>
          <w:color w:val="FF0000"/>
          <w:sz w:val="16"/>
          <w:szCs w:val="16"/>
          <w:lang w:eastAsia="ru-RU"/>
        </w:rPr>
        <w:t xml:space="preserve">    </w:t>
      </w:r>
    </w:p>
    <w:p w14:paraId="11EAA8A5" w14:textId="77777777" w:rsidR="001B3753" w:rsidRPr="0017111D" w:rsidRDefault="001B3753" w:rsidP="001B3753">
      <w:pPr>
        <w:spacing w:after="0" w:line="240" w:lineRule="auto"/>
        <w:ind w:left="-426"/>
        <w:jc w:val="both"/>
        <w:rPr>
          <w:rFonts w:ascii="Times New Roman" w:eastAsia="Times New Roman" w:hAnsi="Times New Roman" w:cs="Times New Roman"/>
          <w:sz w:val="20"/>
          <w:szCs w:val="20"/>
          <w:lang w:eastAsia="ru-RU"/>
        </w:rPr>
      </w:pPr>
    </w:p>
    <w:p w14:paraId="7254878C" w14:textId="77777777" w:rsidR="001B3753" w:rsidRPr="0017111D" w:rsidRDefault="001B3753" w:rsidP="001B3753">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b/>
          <w:sz w:val="20"/>
          <w:szCs w:val="20"/>
          <w:lang w:eastAsia="ru-RU"/>
        </w:rPr>
        <w:t xml:space="preserve">В лице представителя субъекта персональных </w:t>
      </w:r>
      <w:r w:rsidRPr="005608C5">
        <w:rPr>
          <w:rFonts w:ascii="Times New Roman" w:eastAsia="Times New Roman" w:hAnsi="Times New Roman" w:cs="Times New Roman"/>
          <w:b/>
          <w:sz w:val="20"/>
          <w:szCs w:val="20"/>
          <w:lang w:eastAsia="ru-RU"/>
        </w:rPr>
        <w:t xml:space="preserve">данных </w:t>
      </w:r>
      <w:r w:rsidRPr="005608C5">
        <w:rPr>
          <w:rFonts w:ascii="Times New Roman" w:eastAsia="Times New Roman" w:hAnsi="Times New Roman" w:cs="Times New Roman"/>
          <w:color w:val="FF0000"/>
          <w:sz w:val="20"/>
          <w:szCs w:val="20"/>
          <w:lang w:eastAsia="ru-RU"/>
        </w:rPr>
        <w:t>(</w:t>
      </w:r>
      <w:r w:rsidRPr="005608C5">
        <w:rPr>
          <w:rFonts w:ascii="Times New Roman" w:eastAsia="Times New Roman" w:hAnsi="Times New Roman" w:cs="Times New Roman"/>
          <w:color w:val="FF0000"/>
          <w:sz w:val="20"/>
          <w:szCs w:val="20"/>
          <w:u w:val="single"/>
          <w:lang w:eastAsia="ru-RU"/>
        </w:rPr>
        <w:t>заполняется в случае получения согласия от представителя субъекта персональных данных</w:t>
      </w:r>
      <w:r w:rsidRPr="005608C5">
        <w:rPr>
          <w:rFonts w:ascii="Times New Roman" w:eastAsia="Times New Roman" w:hAnsi="Times New Roman" w:cs="Times New Roman"/>
          <w:color w:val="FF0000"/>
          <w:sz w:val="20"/>
          <w:szCs w:val="20"/>
          <w:lang w:eastAsia="ru-RU"/>
        </w:rPr>
        <w:t>)</w:t>
      </w:r>
    </w:p>
    <w:p w14:paraId="2FE0FC3F" w14:textId="77777777" w:rsidR="001B3753" w:rsidRPr="0017111D" w:rsidRDefault="001B3753" w:rsidP="001B3753">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____________</w:t>
      </w:r>
      <w:r w:rsidRPr="0017111D">
        <w:t xml:space="preserve"> </w:t>
      </w:r>
      <w:r w:rsidRPr="008E1028">
        <w:rPr>
          <w:rFonts w:ascii="Times New Roman" w:eastAsia="Times New Roman" w:hAnsi="Times New Roman" w:cs="Times New Roman"/>
          <w:color w:val="FF0000"/>
          <w:sz w:val="20"/>
          <w:szCs w:val="20"/>
          <w:lang w:eastAsia="ru-RU"/>
        </w:rPr>
        <w:t xml:space="preserve">Иванов Иван Иванович </w:t>
      </w:r>
      <w:r w:rsidRPr="0017111D">
        <w:rPr>
          <w:rFonts w:ascii="Times New Roman" w:eastAsia="Times New Roman" w:hAnsi="Times New Roman" w:cs="Times New Roman"/>
          <w:sz w:val="20"/>
          <w:szCs w:val="20"/>
          <w:lang w:eastAsia="ru-RU"/>
        </w:rPr>
        <w:t>________________________________________________________________</w:t>
      </w:r>
    </w:p>
    <w:p w14:paraId="6539D66D" w14:textId="77777777" w:rsidR="001B3753" w:rsidRPr="0017111D" w:rsidRDefault="001B3753" w:rsidP="001B3753">
      <w:pPr>
        <w:spacing w:after="0" w:line="240" w:lineRule="auto"/>
        <w:ind w:left="-426"/>
        <w:jc w:val="center"/>
        <w:rPr>
          <w:rFonts w:ascii="Times New Roman" w:eastAsia="Times New Roman" w:hAnsi="Times New Roman" w:cs="Times New Roman"/>
          <w:i/>
          <w:sz w:val="16"/>
          <w:szCs w:val="16"/>
          <w:lang w:eastAsia="ru-RU"/>
        </w:rPr>
      </w:pPr>
      <w:r w:rsidRPr="0017111D">
        <w:rPr>
          <w:rFonts w:ascii="Times New Roman" w:eastAsia="Times New Roman" w:hAnsi="Times New Roman" w:cs="Times New Roman"/>
          <w:i/>
          <w:sz w:val="16"/>
          <w:szCs w:val="16"/>
          <w:lang w:eastAsia="ru-RU"/>
        </w:rPr>
        <w:t>(фамилия, имя, отчество полностью)</w:t>
      </w:r>
    </w:p>
    <w:p w14:paraId="76E3EFC2" w14:textId="77777777" w:rsidR="001B3753" w:rsidRPr="0017111D" w:rsidRDefault="001B3753" w:rsidP="001B3753">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 xml:space="preserve">паспорт серия </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bCs/>
          <w:iCs/>
          <w:color w:val="FF0000"/>
          <w:sz w:val="20"/>
          <w:szCs w:val="20"/>
          <w:lang w:eastAsia="ru-RU"/>
        </w:rPr>
        <w:t>1234</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sz w:val="20"/>
          <w:szCs w:val="20"/>
          <w:lang w:eastAsia="ru-RU"/>
        </w:rPr>
        <w:t xml:space="preserve"> № </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bCs/>
          <w:iCs/>
          <w:color w:val="FF0000"/>
          <w:sz w:val="20"/>
          <w:szCs w:val="20"/>
          <w:lang w:eastAsia="ru-RU"/>
        </w:rPr>
        <w:t>789101</w:t>
      </w:r>
      <w:r w:rsidRPr="0017111D">
        <w:rPr>
          <w:rFonts w:ascii="Times New Roman" w:eastAsia="Times New Roman" w:hAnsi="Times New Roman" w:cs="Times New Roman"/>
          <w:bCs/>
          <w:iCs/>
          <w:sz w:val="20"/>
          <w:szCs w:val="20"/>
          <w:lang w:eastAsia="ru-RU"/>
        </w:rPr>
        <w:t>_____</w:t>
      </w:r>
      <w:r w:rsidRPr="0017111D">
        <w:rPr>
          <w:rFonts w:ascii="Times New Roman" w:eastAsia="Times New Roman" w:hAnsi="Times New Roman" w:cs="Times New Roman"/>
          <w:sz w:val="20"/>
          <w:szCs w:val="20"/>
          <w:lang w:eastAsia="ru-RU"/>
        </w:rPr>
        <w:t xml:space="preserve"> выдан «</w:t>
      </w:r>
      <w:r w:rsidRPr="0017111D">
        <w:rPr>
          <w:rFonts w:ascii="Times New Roman" w:eastAsia="Times New Roman" w:hAnsi="Times New Roman" w:cs="Times New Roman"/>
          <w:bCs/>
          <w:iCs/>
          <w:sz w:val="20"/>
          <w:szCs w:val="20"/>
          <w:lang w:eastAsia="ru-RU"/>
        </w:rPr>
        <w:t>_</w:t>
      </w:r>
      <w:r w:rsidRPr="0017111D">
        <w:rPr>
          <w:rFonts w:ascii="Times New Roman" w:eastAsia="Times New Roman" w:hAnsi="Times New Roman" w:cs="Times New Roman"/>
          <w:bCs/>
          <w:iCs/>
          <w:color w:val="FF0000"/>
          <w:sz w:val="20"/>
          <w:szCs w:val="20"/>
          <w:lang w:eastAsia="ru-RU"/>
        </w:rPr>
        <w:t>01</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sz w:val="20"/>
          <w:szCs w:val="20"/>
          <w:lang w:eastAsia="ru-RU"/>
        </w:rPr>
        <w:t>» </w:t>
      </w:r>
      <w:r w:rsidRPr="0017111D">
        <w:rPr>
          <w:rFonts w:ascii="Times New Roman" w:eastAsia="Times New Roman" w:hAnsi="Times New Roman" w:cs="Times New Roman"/>
          <w:bCs/>
          <w:iCs/>
          <w:sz w:val="20"/>
          <w:szCs w:val="20"/>
          <w:lang w:eastAsia="ru-RU"/>
        </w:rPr>
        <w:t>______</w:t>
      </w:r>
      <w:r w:rsidRPr="0017111D">
        <w:rPr>
          <w:rFonts w:ascii="Times New Roman" w:eastAsia="Times New Roman" w:hAnsi="Times New Roman" w:cs="Times New Roman"/>
          <w:bCs/>
          <w:iCs/>
          <w:color w:val="FF0000"/>
          <w:sz w:val="20"/>
          <w:szCs w:val="20"/>
          <w:lang w:eastAsia="ru-RU"/>
        </w:rPr>
        <w:t xml:space="preserve"> января</w:t>
      </w:r>
      <w:r w:rsidRPr="0017111D">
        <w:rPr>
          <w:rFonts w:ascii="Times New Roman" w:eastAsia="Times New Roman" w:hAnsi="Times New Roman" w:cs="Times New Roman"/>
          <w:sz w:val="20"/>
          <w:szCs w:val="20"/>
          <w:lang w:eastAsia="ru-RU"/>
        </w:rPr>
        <w:t xml:space="preserve"> ____    __</w:t>
      </w:r>
      <w:r w:rsidRPr="0017111D">
        <w:rPr>
          <w:rFonts w:ascii="Times New Roman" w:eastAsia="Times New Roman" w:hAnsi="Times New Roman" w:cs="Times New Roman"/>
          <w:color w:val="FF0000"/>
          <w:sz w:val="20"/>
          <w:szCs w:val="20"/>
          <w:lang w:eastAsia="ru-RU"/>
        </w:rPr>
        <w:t>1950</w:t>
      </w:r>
      <w:r w:rsidRPr="0017111D">
        <w:rPr>
          <w:rFonts w:ascii="Times New Roman" w:eastAsia="Times New Roman" w:hAnsi="Times New Roman" w:cs="Times New Roman"/>
          <w:sz w:val="20"/>
          <w:szCs w:val="20"/>
          <w:lang w:eastAsia="ru-RU"/>
        </w:rPr>
        <w:t xml:space="preserve">_г. </w:t>
      </w:r>
    </w:p>
    <w:p w14:paraId="2171CF5A" w14:textId="77777777" w:rsidR="001B3753" w:rsidRPr="0017111D" w:rsidRDefault="001B3753" w:rsidP="001B3753">
      <w:pPr>
        <w:spacing w:after="0" w:line="240" w:lineRule="auto"/>
        <w:ind w:left="-426"/>
        <w:jc w:val="both"/>
        <w:rPr>
          <w:rFonts w:ascii="Times New Roman" w:eastAsia="Times New Roman" w:hAnsi="Times New Roman" w:cs="Times New Roman"/>
          <w:sz w:val="20"/>
          <w:szCs w:val="20"/>
          <w:lang w:eastAsia="ru-RU"/>
        </w:rPr>
      </w:pPr>
    </w:p>
    <w:p w14:paraId="262C7C80" w14:textId="77777777" w:rsidR="001B3753" w:rsidRPr="00272BE7" w:rsidRDefault="001B3753" w:rsidP="001B3753">
      <w:pPr>
        <w:spacing w:after="0" w:line="240" w:lineRule="auto"/>
        <w:ind w:left="-426"/>
        <w:jc w:val="both"/>
        <w:rPr>
          <w:rFonts w:ascii="Times New Roman" w:eastAsia="Times New Roman" w:hAnsi="Times New Roman" w:cs="Times New Roman"/>
          <w:bCs/>
          <w:iCs/>
          <w:sz w:val="20"/>
          <w:szCs w:val="20"/>
          <w:lang w:eastAsia="ru-RU"/>
        </w:rPr>
      </w:pPr>
      <w:r w:rsidRPr="00272BE7">
        <w:rPr>
          <w:rFonts w:ascii="Times New Roman" w:eastAsia="Times New Roman" w:hAnsi="Times New Roman" w:cs="Times New Roman"/>
          <w:sz w:val="20"/>
          <w:szCs w:val="20"/>
          <w:lang w:eastAsia="ru-RU"/>
        </w:rPr>
        <w:t>________</w:t>
      </w:r>
      <w:r w:rsidRPr="00272BE7">
        <w:rPr>
          <w:rFonts w:ascii="Times New Roman" w:eastAsia="Times New Roman" w:hAnsi="Times New Roman" w:cs="Times New Roman"/>
          <w:color w:val="FF0000"/>
          <w:sz w:val="20"/>
          <w:szCs w:val="20"/>
          <w:lang w:eastAsia="ru-RU"/>
        </w:rPr>
        <w:t xml:space="preserve"> ОУФМС России по Ивановскому </w:t>
      </w:r>
      <w:proofErr w:type="gramStart"/>
      <w:r w:rsidRPr="00272BE7">
        <w:rPr>
          <w:rFonts w:ascii="Times New Roman" w:eastAsia="Times New Roman" w:hAnsi="Times New Roman" w:cs="Times New Roman"/>
          <w:color w:val="FF0000"/>
          <w:sz w:val="20"/>
          <w:szCs w:val="20"/>
          <w:lang w:eastAsia="ru-RU"/>
        </w:rPr>
        <w:t>краю  в</w:t>
      </w:r>
      <w:proofErr w:type="gramEnd"/>
      <w:r w:rsidRPr="00272BE7">
        <w:rPr>
          <w:rFonts w:ascii="Times New Roman" w:eastAsia="Times New Roman" w:hAnsi="Times New Roman" w:cs="Times New Roman"/>
          <w:color w:val="FF0000"/>
          <w:sz w:val="20"/>
          <w:szCs w:val="20"/>
          <w:lang w:eastAsia="ru-RU"/>
        </w:rPr>
        <w:t xml:space="preserve"> </w:t>
      </w:r>
      <w:proofErr w:type="spellStart"/>
      <w:r w:rsidRPr="00272BE7">
        <w:rPr>
          <w:rFonts w:ascii="Times New Roman" w:eastAsia="Times New Roman" w:hAnsi="Times New Roman" w:cs="Times New Roman"/>
          <w:color w:val="FF0000"/>
          <w:sz w:val="20"/>
          <w:szCs w:val="20"/>
          <w:lang w:eastAsia="ru-RU"/>
        </w:rPr>
        <w:t>г.Иваново</w:t>
      </w:r>
      <w:proofErr w:type="spellEnd"/>
      <w:r w:rsidRPr="00272BE7">
        <w:rPr>
          <w:rFonts w:ascii="Times New Roman" w:eastAsia="Times New Roman" w:hAnsi="Times New Roman" w:cs="Times New Roman"/>
          <w:color w:val="FF0000"/>
          <w:sz w:val="20"/>
          <w:szCs w:val="20"/>
          <w:lang w:eastAsia="ru-RU"/>
        </w:rPr>
        <w:t xml:space="preserve"> 01.01.2010 к/п 123-456</w:t>
      </w:r>
      <w:r w:rsidRPr="00272BE7">
        <w:rPr>
          <w:rFonts w:ascii="Times New Roman" w:eastAsia="Times New Roman" w:hAnsi="Times New Roman" w:cs="Times New Roman"/>
          <w:bCs/>
          <w:iCs/>
          <w:sz w:val="20"/>
          <w:szCs w:val="20"/>
          <w:lang w:eastAsia="ru-RU"/>
        </w:rPr>
        <w:t xml:space="preserve">______________________________, </w:t>
      </w:r>
    </w:p>
    <w:p w14:paraId="13B0F4F2" w14:textId="77777777" w:rsidR="001B3753" w:rsidRPr="00272BE7" w:rsidRDefault="001B3753" w:rsidP="001B3753">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Cs/>
          <w:i/>
          <w:iCs/>
          <w:sz w:val="16"/>
          <w:szCs w:val="16"/>
          <w:lang w:eastAsia="ru-RU"/>
        </w:rPr>
        <w:t xml:space="preserve">                                                                                                (кем выдан, код подразделения)</w:t>
      </w:r>
    </w:p>
    <w:p w14:paraId="06B1B578" w14:textId="77777777" w:rsidR="001B3753" w:rsidRPr="00272BE7" w:rsidRDefault="001B3753" w:rsidP="001B3753">
      <w:pPr>
        <w:spacing w:after="0" w:line="240" w:lineRule="auto"/>
        <w:ind w:left="-426"/>
        <w:rPr>
          <w:rFonts w:ascii="Times New Roman" w:eastAsia="Times New Roman" w:hAnsi="Times New Roman" w:cs="Times New Roman"/>
          <w:bCs/>
          <w:iCs/>
          <w:sz w:val="20"/>
          <w:szCs w:val="20"/>
          <w:lang w:eastAsia="ru-RU"/>
        </w:rPr>
      </w:pPr>
      <w:proofErr w:type="gramStart"/>
      <w:r w:rsidRPr="00272BE7">
        <w:rPr>
          <w:rFonts w:ascii="Times New Roman" w:eastAsia="Times New Roman" w:hAnsi="Times New Roman" w:cs="Times New Roman"/>
          <w:sz w:val="20"/>
          <w:szCs w:val="20"/>
          <w:lang w:eastAsia="ru-RU"/>
        </w:rPr>
        <w:t>зарегистрированный</w:t>
      </w:r>
      <w:proofErr w:type="gramEnd"/>
      <w:r w:rsidRPr="00272BE7">
        <w:rPr>
          <w:rFonts w:ascii="Times New Roman" w:eastAsia="Times New Roman" w:hAnsi="Times New Roman" w:cs="Times New Roman"/>
          <w:sz w:val="20"/>
          <w:szCs w:val="20"/>
          <w:lang w:eastAsia="ru-RU"/>
        </w:rPr>
        <w:t>(</w:t>
      </w:r>
      <w:proofErr w:type="spellStart"/>
      <w:r w:rsidRPr="00272BE7">
        <w:rPr>
          <w:rFonts w:ascii="Times New Roman" w:eastAsia="Times New Roman" w:hAnsi="Times New Roman" w:cs="Times New Roman"/>
          <w:sz w:val="20"/>
          <w:szCs w:val="20"/>
          <w:lang w:eastAsia="ru-RU"/>
        </w:rPr>
        <w:t>ая</w:t>
      </w:r>
      <w:proofErr w:type="spellEnd"/>
      <w:r w:rsidRPr="00272BE7">
        <w:rPr>
          <w:rFonts w:ascii="Times New Roman" w:eastAsia="Times New Roman" w:hAnsi="Times New Roman" w:cs="Times New Roman"/>
          <w:sz w:val="20"/>
          <w:szCs w:val="20"/>
          <w:lang w:eastAsia="ru-RU"/>
        </w:rPr>
        <w:t xml:space="preserve">) по адресу: </w:t>
      </w:r>
      <w:r w:rsidRPr="00272BE7">
        <w:rPr>
          <w:rFonts w:ascii="Times New Roman" w:eastAsia="Times New Roman" w:hAnsi="Times New Roman" w:cs="Times New Roman"/>
          <w:bCs/>
          <w:iCs/>
          <w:sz w:val="20"/>
          <w:szCs w:val="20"/>
          <w:lang w:eastAsia="ru-RU"/>
        </w:rPr>
        <w:t>___</w:t>
      </w:r>
      <w:r w:rsidRPr="00272BE7">
        <w:rPr>
          <w:rFonts w:ascii="Times New Roman" w:eastAsia="Times New Roman" w:hAnsi="Times New Roman" w:cs="Times New Roman"/>
          <w:bCs/>
          <w:iCs/>
          <w:color w:val="FF0000"/>
          <w:sz w:val="20"/>
          <w:szCs w:val="20"/>
          <w:lang w:eastAsia="ru-RU"/>
        </w:rPr>
        <w:t xml:space="preserve"> Ивановский край  </w:t>
      </w:r>
      <w:proofErr w:type="spellStart"/>
      <w:r w:rsidRPr="00272BE7">
        <w:rPr>
          <w:rFonts w:ascii="Times New Roman" w:eastAsia="Times New Roman" w:hAnsi="Times New Roman" w:cs="Times New Roman"/>
          <w:bCs/>
          <w:iCs/>
          <w:color w:val="FF0000"/>
          <w:sz w:val="20"/>
          <w:szCs w:val="20"/>
          <w:lang w:eastAsia="ru-RU"/>
        </w:rPr>
        <w:t>г.Иваново</w:t>
      </w:r>
      <w:proofErr w:type="spellEnd"/>
      <w:r w:rsidRPr="00272BE7">
        <w:rPr>
          <w:rFonts w:ascii="Times New Roman" w:eastAsia="Times New Roman" w:hAnsi="Times New Roman" w:cs="Times New Roman"/>
          <w:bCs/>
          <w:iCs/>
          <w:color w:val="FF0000"/>
          <w:sz w:val="20"/>
          <w:szCs w:val="20"/>
          <w:lang w:eastAsia="ru-RU"/>
        </w:rPr>
        <w:t xml:space="preserve"> </w:t>
      </w:r>
      <w:proofErr w:type="spellStart"/>
      <w:r w:rsidRPr="00272BE7">
        <w:rPr>
          <w:rFonts w:ascii="Times New Roman" w:eastAsia="Times New Roman" w:hAnsi="Times New Roman" w:cs="Times New Roman"/>
          <w:bCs/>
          <w:iCs/>
          <w:color w:val="FF0000"/>
          <w:sz w:val="20"/>
          <w:szCs w:val="20"/>
          <w:lang w:eastAsia="ru-RU"/>
        </w:rPr>
        <w:t>ул.Мира</w:t>
      </w:r>
      <w:proofErr w:type="spellEnd"/>
      <w:r w:rsidRPr="00272BE7">
        <w:rPr>
          <w:rFonts w:ascii="Times New Roman" w:eastAsia="Times New Roman" w:hAnsi="Times New Roman" w:cs="Times New Roman"/>
          <w:bCs/>
          <w:iCs/>
          <w:color w:val="FF0000"/>
          <w:sz w:val="20"/>
          <w:szCs w:val="20"/>
          <w:lang w:eastAsia="ru-RU"/>
        </w:rPr>
        <w:t xml:space="preserve"> 100</w:t>
      </w:r>
      <w:r w:rsidRPr="00272BE7">
        <w:rPr>
          <w:rFonts w:ascii="Times New Roman" w:eastAsia="Times New Roman" w:hAnsi="Times New Roman" w:cs="Times New Roman"/>
          <w:bCs/>
          <w:iCs/>
          <w:sz w:val="20"/>
          <w:szCs w:val="20"/>
          <w:lang w:eastAsia="ru-RU"/>
        </w:rPr>
        <w:t>________________________________,</w:t>
      </w:r>
    </w:p>
    <w:p w14:paraId="6A8B6FFE" w14:textId="77777777" w:rsidR="001B3753" w:rsidRPr="00272BE7" w:rsidRDefault="001B3753" w:rsidP="001B3753">
      <w:pPr>
        <w:spacing w:after="0" w:line="240" w:lineRule="auto"/>
        <w:ind w:left="-426"/>
        <w:rPr>
          <w:rFonts w:ascii="Times New Roman" w:eastAsia="Times New Roman" w:hAnsi="Times New Roman" w:cs="Times New Roman"/>
          <w:sz w:val="20"/>
          <w:szCs w:val="20"/>
          <w:lang w:eastAsia="ru-RU"/>
        </w:rPr>
      </w:pPr>
      <w:proofErr w:type="gramStart"/>
      <w:r w:rsidRPr="00272BE7">
        <w:rPr>
          <w:rFonts w:ascii="Times New Roman" w:eastAsia="Times New Roman" w:hAnsi="Times New Roman" w:cs="Times New Roman"/>
          <w:sz w:val="20"/>
          <w:szCs w:val="20"/>
          <w:lang w:eastAsia="ru-RU"/>
        </w:rPr>
        <w:t>действующий</w:t>
      </w:r>
      <w:proofErr w:type="gramEnd"/>
      <w:r w:rsidRPr="00272BE7">
        <w:rPr>
          <w:rFonts w:ascii="Times New Roman" w:eastAsia="Times New Roman" w:hAnsi="Times New Roman" w:cs="Times New Roman"/>
          <w:sz w:val="20"/>
          <w:szCs w:val="20"/>
          <w:lang w:eastAsia="ru-RU"/>
        </w:rPr>
        <w:t xml:space="preserve"> от имени субъекта персональных данных на основании: </w:t>
      </w:r>
      <w:r w:rsidRPr="00272BE7">
        <w:rPr>
          <w:rFonts w:ascii="Times New Roman" w:eastAsia="Times New Roman" w:hAnsi="Times New Roman" w:cs="Times New Roman"/>
          <w:color w:val="FF0000"/>
          <w:sz w:val="20"/>
          <w:szCs w:val="20"/>
          <w:lang w:eastAsia="ru-RU"/>
        </w:rPr>
        <w:t>доверенность № 0123456789</w:t>
      </w:r>
    </w:p>
    <w:p w14:paraId="02545458" w14:textId="77777777" w:rsidR="001B3753" w:rsidRPr="00272BE7" w:rsidRDefault="001B3753" w:rsidP="001B3753">
      <w:pPr>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78346B1D" w14:textId="77777777" w:rsidR="001B3753" w:rsidRPr="00272BE7" w:rsidRDefault="001B3753" w:rsidP="001B3753">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
          <w:sz w:val="20"/>
          <w:szCs w:val="20"/>
          <w:lang w:eastAsia="ru-RU"/>
        </w:rPr>
        <w:t>Цель обработки персональных данных:</w:t>
      </w:r>
    </w:p>
    <w:p w14:paraId="0DFE2BC1" w14:textId="77777777" w:rsidR="001B3753" w:rsidRPr="00272BE7" w:rsidRDefault="001B3753" w:rsidP="001B3753">
      <w:pPr>
        <w:autoSpaceDE w:val="0"/>
        <w:autoSpaceDN w:val="0"/>
        <w:adjustRightInd w:val="0"/>
        <w:spacing w:after="0" w:line="240" w:lineRule="auto"/>
        <w:ind w:left="-426"/>
        <w:jc w:val="both"/>
        <w:rPr>
          <w:rFonts w:ascii="Times New Roman" w:eastAsia="Times New Roman" w:hAnsi="Times New Roman" w:cs="Times New Roman"/>
          <w:bCs/>
          <w:i/>
          <w:color w:val="FF0000"/>
          <w:lang w:eastAsia="ru-RU"/>
        </w:rPr>
      </w:pPr>
      <w:r w:rsidRPr="00272BE7">
        <w:rPr>
          <w:rFonts w:ascii="Times New Roman" w:eastAsia="Times New Roman" w:hAnsi="Times New Roman" w:cs="Times New Roman"/>
          <w:bCs/>
          <w:color w:val="FF0000"/>
          <w:lang w:eastAsia="ru-RU"/>
        </w:rPr>
        <w:t xml:space="preserve">Получение </w:t>
      </w:r>
      <w:proofErr w:type="spellStart"/>
      <w:r w:rsidRPr="00272BE7">
        <w:rPr>
          <w:rFonts w:ascii="Times New Roman" w:eastAsia="Times New Roman" w:hAnsi="Times New Roman" w:cs="Times New Roman"/>
          <w:bCs/>
          <w:color w:val="FF0000"/>
          <w:lang w:eastAsia="ru-RU"/>
        </w:rPr>
        <w:t>микрозайма</w:t>
      </w:r>
      <w:proofErr w:type="spellEnd"/>
    </w:p>
    <w:p w14:paraId="6AE14B06" w14:textId="77777777" w:rsidR="001B3753" w:rsidRPr="00272BE7" w:rsidRDefault="001B3753" w:rsidP="001B3753">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272BE7">
        <w:rPr>
          <w:rFonts w:ascii="Times New Roman" w:eastAsia="Times New Roman" w:hAnsi="Times New Roman" w:cs="Times New Roman"/>
          <w:i/>
          <w:sz w:val="20"/>
          <w:szCs w:val="20"/>
          <w:lang w:eastAsia="ru-RU"/>
        </w:rPr>
        <w:t>__________________________________</w:t>
      </w:r>
      <w:r w:rsidRPr="00114B0C">
        <w:rPr>
          <w:rFonts w:ascii="Times New Roman" w:eastAsia="Times New Roman" w:hAnsi="Times New Roman" w:cs="Times New Roman"/>
          <w:i/>
          <w:color w:val="FF0000"/>
          <w:sz w:val="20"/>
          <w:szCs w:val="20"/>
          <w:lang w:eastAsia="ru-RU"/>
        </w:rPr>
        <w:t xml:space="preserve"> заполняется индивидуально</w:t>
      </w:r>
      <w:r w:rsidRPr="00272BE7">
        <w:rPr>
          <w:rFonts w:ascii="Times New Roman" w:eastAsia="Times New Roman" w:hAnsi="Times New Roman" w:cs="Times New Roman"/>
          <w:i/>
          <w:sz w:val="20"/>
          <w:szCs w:val="20"/>
          <w:lang w:eastAsia="ru-RU"/>
        </w:rPr>
        <w:t xml:space="preserve"> _____________________________________________</w:t>
      </w:r>
    </w:p>
    <w:p w14:paraId="6008230F" w14:textId="77777777" w:rsidR="001B3753" w:rsidRPr="00272BE7" w:rsidRDefault="001B3753" w:rsidP="001B3753">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w:t>
      </w:r>
      <w:proofErr w:type="gramStart"/>
      <w:r w:rsidRPr="00272BE7">
        <w:rPr>
          <w:rFonts w:ascii="Times New Roman" w:eastAsia="Times New Roman" w:hAnsi="Times New Roman" w:cs="Times New Roman"/>
          <w:i/>
          <w:sz w:val="16"/>
          <w:szCs w:val="16"/>
          <w:lang w:eastAsia="ru-RU"/>
        </w:rPr>
        <w:t>указать</w:t>
      </w:r>
      <w:proofErr w:type="gramEnd"/>
      <w:r w:rsidRPr="00272BE7">
        <w:rPr>
          <w:rFonts w:ascii="Times New Roman" w:eastAsia="Times New Roman" w:hAnsi="Times New Roman" w:cs="Times New Roman"/>
          <w:i/>
          <w:sz w:val="16"/>
          <w:szCs w:val="16"/>
          <w:lang w:eastAsia="ru-RU"/>
        </w:rPr>
        <w:t xml:space="preserve"> иные цели (при наличии)</w:t>
      </w:r>
    </w:p>
    <w:p w14:paraId="3335D649" w14:textId="77777777" w:rsidR="001B3753" w:rsidRPr="00114B0C" w:rsidRDefault="001B3753" w:rsidP="001B3753">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114B0C">
        <w:rPr>
          <w:rFonts w:ascii="Times New Roman" w:eastAsia="Times New Roman" w:hAnsi="Times New Roman" w:cs="Times New Roman"/>
          <w:sz w:val="20"/>
          <w:szCs w:val="20"/>
          <w:lang w:eastAsia="ru-RU"/>
        </w:rPr>
        <w:t xml:space="preserve"> </w:t>
      </w:r>
      <w:r w:rsidRPr="00114B0C">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w:t>
      </w:r>
      <w:r w:rsidRPr="00114B0C">
        <w:rPr>
          <w:rFonts w:ascii="Times New Roman" w:eastAsia="Times New Roman" w:hAnsi="Times New Roman" w:cs="Times New Roman"/>
          <w:i/>
          <w:sz w:val="20"/>
          <w:szCs w:val="20"/>
          <w:lang w:eastAsia="ru-RU"/>
        </w:rPr>
        <w:br/>
        <w:t xml:space="preserve">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114B0C">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114B0C">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336A6E36" w14:textId="77777777" w:rsidR="001B3753" w:rsidRPr="00114B0C" w:rsidRDefault="001B3753" w:rsidP="001B3753">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w:t>
      </w:r>
      <w:r w:rsidRPr="00114B0C">
        <w:rPr>
          <w:rFonts w:ascii="Times New Roman" w:eastAsia="Times New Roman" w:hAnsi="Times New Roman" w:cs="Times New Roman"/>
          <w:i/>
          <w:color w:val="FF0000"/>
          <w:sz w:val="20"/>
          <w:szCs w:val="20"/>
          <w:lang w:eastAsia="ru-RU"/>
        </w:rPr>
        <w:t>заполняется индивидуально</w:t>
      </w:r>
      <w:r w:rsidRPr="00114B0C">
        <w:rPr>
          <w:rFonts w:ascii="Times New Roman" w:eastAsia="Times New Roman" w:hAnsi="Times New Roman" w:cs="Times New Roman"/>
          <w:i/>
          <w:sz w:val="20"/>
          <w:szCs w:val="20"/>
          <w:lang w:eastAsia="ru-RU"/>
        </w:rPr>
        <w:t>___________________________________________</w:t>
      </w:r>
    </w:p>
    <w:p w14:paraId="1512D03B" w14:textId="77777777" w:rsidR="001B3753" w:rsidRPr="00114B0C" w:rsidRDefault="001B3753" w:rsidP="001B3753">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0DCB2D45" w14:textId="77777777" w:rsidR="001B3753" w:rsidRPr="00114B0C" w:rsidRDefault="001B3753" w:rsidP="001B3753">
      <w:pPr>
        <w:spacing w:after="0" w:line="240" w:lineRule="auto"/>
        <w:ind w:left="-426"/>
        <w:jc w:val="center"/>
        <w:rPr>
          <w:rFonts w:ascii="Times New Roman" w:eastAsia="Times New Roman" w:hAnsi="Times New Roman" w:cs="Times New Roman"/>
          <w:i/>
          <w:sz w:val="16"/>
          <w:szCs w:val="16"/>
          <w:lang w:eastAsia="ru-RU"/>
        </w:rPr>
      </w:pPr>
      <w:r w:rsidRPr="00114B0C">
        <w:rPr>
          <w:rFonts w:ascii="Times New Roman" w:eastAsia="Times New Roman" w:hAnsi="Times New Roman" w:cs="Times New Roman"/>
          <w:i/>
          <w:sz w:val="16"/>
          <w:szCs w:val="16"/>
          <w:lang w:eastAsia="ru-RU"/>
        </w:rPr>
        <w:t xml:space="preserve">(указать иные категории </w:t>
      </w:r>
      <w:proofErr w:type="spellStart"/>
      <w:r w:rsidRPr="00114B0C">
        <w:rPr>
          <w:rFonts w:ascii="Times New Roman" w:eastAsia="Times New Roman" w:hAnsi="Times New Roman" w:cs="Times New Roman"/>
          <w:i/>
          <w:sz w:val="16"/>
          <w:szCs w:val="16"/>
          <w:lang w:eastAsia="ru-RU"/>
        </w:rPr>
        <w:t>ПДн</w:t>
      </w:r>
      <w:proofErr w:type="spellEnd"/>
      <w:r w:rsidRPr="00114B0C">
        <w:rPr>
          <w:rFonts w:ascii="Times New Roman" w:eastAsia="Times New Roman" w:hAnsi="Times New Roman" w:cs="Times New Roman"/>
          <w:i/>
          <w:sz w:val="16"/>
          <w:szCs w:val="16"/>
          <w:lang w:eastAsia="ru-RU"/>
        </w:rPr>
        <w:t>, в случае их обработки)</w:t>
      </w:r>
    </w:p>
    <w:p w14:paraId="46946EA2" w14:textId="77777777" w:rsidR="001B3753" w:rsidRPr="00022DE6" w:rsidRDefault="001B3753" w:rsidP="001B3753">
      <w:pPr>
        <w:spacing w:after="0" w:line="240" w:lineRule="auto"/>
        <w:ind w:left="-426"/>
        <w:jc w:val="both"/>
        <w:rPr>
          <w:rFonts w:ascii="Times New Roman" w:eastAsia="Times New Roman" w:hAnsi="Times New Roman" w:cs="Times New Roman"/>
          <w:color w:val="FF0000"/>
          <w:sz w:val="20"/>
          <w:szCs w:val="20"/>
          <w:lang w:eastAsia="ru-RU"/>
        </w:rPr>
      </w:pPr>
      <w:r w:rsidRPr="00022DE6">
        <w:rPr>
          <w:rFonts w:ascii="Times New Roman" w:eastAsia="Times New Roman" w:hAnsi="Times New Roman" w:cs="Times New Roman"/>
          <w:b/>
          <w:sz w:val="20"/>
          <w:szCs w:val="20"/>
          <w:lang w:eastAsia="ru-RU"/>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022DE6">
        <w:rPr>
          <w:rFonts w:ascii="Times New Roman" w:eastAsia="Times New Roman" w:hAnsi="Times New Roman" w:cs="Times New Roman"/>
          <w:color w:val="FF0000"/>
          <w:sz w:val="20"/>
          <w:szCs w:val="20"/>
          <w:lang w:eastAsia="ru-RU"/>
        </w:rPr>
        <w:t>ООО «</w:t>
      </w:r>
      <w:proofErr w:type="gramStart"/>
      <w:r w:rsidRPr="00022DE6">
        <w:rPr>
          <w:rFonts w:ascii="Times New Roman" w:eastAsia="Times New Roman" w:hAnsi="Times New Roman" w:cs="Times New Roman"/>
          <w:color w:val="FF0000"/>
          <w:sz w:val="20"/>
          <w:szCs w:val="20"/>
          <w:lang w:eastAsia="ru-RU"/>
        </w:rPr>
        <w:t>Иваново»/</w:t>
      </w:r>
      <w:proofErr w:type="gramEnd"/>
      <w:r w:rsidRPr="00022DE6">
        <w:rPr>
          <w:rFonts w:ascii="Times New Roman" w:eastAsia="Times New Roman" w:hAnsi="Times New Roman" w:cs="Times New Roman"/>
          <w:color w:val="FF0000"/>
          <w:sz w:val="20"/>
          <w:szCs w:val="20"/>
          <w:lang w:eastAsia="ru-RU"/>
        </w:rPr>
        <w:t xml:space="preserve">ИП Иванов И. И., Иванов И. И., адрес: </w:t>
      </w:r>
      <w:r w:rsidRPr="00022DE6">
        <w:rPr>
          <w:rFonts w:ascii="Times New Roman" w:eastAsia="Times New Roman" w:hAnsi="Times New Roman" w:cs="Times New Roman"/>
          <w:bCs/>
          <w:iCs/>
          <w:color w:val="FF0000"/>
          <w:sz w:val="20"/>
          <w:szCs w:val="20"/>
          <w:lang w:eastAsia="ru-RU"/>
        </w:rPr>
        <w:t xml:space="preserve">Ивановский край  </w:t>
      </w:r>
      <w:proofErr w:type="spellStart"/>
      <w:r w:rsidRPr="00022DE6">
        <w:rPr>
          <w:rFonts w:ascii="Times New Roman" w:eastAsia="Times New Roman" w:hAnsi="Times New Roman" w:cs="Times New Roman"/>
          <w:bCs/>
          <w:iCs/>
          <w:color w:val="FF0000"/>
          <w:sz w:val="20"/>
          <w:szCs w:val="20"/>
          <w:lang w:eastAsia="ru-RU"/>
        </w:rPr>
        <w:t>г.Иваново</w:t>
      </w:r>
      <w:proofErr w:type="spellEnd"/>
      <w:r w:rsidRPr="00022DE6">
        <w:rPr>
          <w:rFonts w:ascii="Times New Roman" w:eastAsia="Times New Roman" w:hAnsi="Times New Roman" w:cs="Times New Roman"/>
          <w:bCs/>
          <w:iCs/>
          <w:color w:val="FF0000"/>
          <w:sz w:val="20"/>
          <w:szCs w:val="20"/>
          <w:lang w:eastAsia="ru-RU"/>
        </w:rPr>
        <w:t xml:space="preserve"> </w:t>
      </w:r>
      <w:proofErr w:type="spellStart"/>
      <w:r w:rsidRPr="00022DE6">
        <w:rPr>
          <w:rFonts w:ascii="Times New Roman" w:eastAsia="Times New Roman" w:hAnsi="Times New Roman" w:cs="Times New Roman"/>
          <w:bCs/>
          <w:iCs/>
          <w:color w:val="FF0000"/>
          <w:sz w:val="20"/>
          <w:szCs w:val="20"/>
          <w:lang w:eastAsia="ru-RU"/>
        </w:rPr>
        <w:t>ул.Мира</w:t>
      </w:r>
      <w:proofErr w:type="spellEnd"/>
      <w:r w:rsidRPr="00022DE6">
        <w:rPr>
          <w:rFonts w:ascii="Times New Roman" w:eastAsia="Times New Roman" w:hAnsi="Times New Roman" w:cs="Times New Roman"/>
          <w:bCs/>
          <w:iCs/>
          <w:color w:val="FF0000"/>
          <w:sz w:val="20"/>
          <w:szCs w:val="20"/>
          <w:lang w:eastAsia="ru-RU"/>
        </w:rPr>
        <w:t xml:space="preserve"> 100</w:t>
      </w:r>
    </w:p>
    <w:p w14:paraId="47650A07" w14:textId="77777777" w:rsidR="001B3753" w:rsidRPr="00022DE6" w:rsidRDefault="001B3753" w:rsidP="001B3753">
      <w:pPr>
        <w:spacing w:after="0" w:line="240" w:lineRule="auto"/>
        <w:ind w:left="-426"/>
        <w:jc w:val="center"/>
        <w:rPr>
          <w:rFonts w:ascii="Times New Roman" w:eastAsia="Times New Roman" w:hAnsi="Times New Roman" w:cs="Times New Roman"/>
          <w:i/>
          <w:sz w:val="16"/>
          <w:szCs w:val="16"/>
          <w:lang w:eastAsia="ru-RU"/>
        </w:rPr>
      </w:pPr>
      <w:r w:rsidRPr="00022DE6">
        <w:rPr>
          <w:rFonts w:ascii="Times New Roman" w:eastAsia="Times New Roman" w:hAnsi="Times New Roman" w:cs="Times New Roman"/>
          <w:i/>
          <w:sz w:val="16"/>
          <w:szCs w:val="16"/>
          <w:lang w:eastAsia="ru-RU"/>
        </w:rPr>
        <w:t>(указать полное наименование юридического лица,</w:t>
      </w:r>
      <w:r w:rsidRPr="00022DE6">
        <w:rPr>
          <w:rFonts w:ascii="Times New Roman" w:eastAsia="Times New Roman" w:hAnsi="Times New Roman" w:cs="Times New Roman"/>
          <w:b/>
          <w:i/>
          <w:sz w:val="16"/>
          <w:szCs w:val="16"/>
          <w:lang w:eastAsia="ru-RU"/>
        </w:rPr>
        <w:t xml:space="preserve"> </w:t>
      </w:r>
      <w:r w:rsidRPr="00022DE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0A3E8BD5" w14:textId="77777777" w:rsidR="001B3753" w:rsidRPr="00022DE6" w:rsidRDefault="001B3753" w:rsidP="001B3753">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1C872354" w14:textId="77777777" w:rsidR="001B3753" w:rsidRPr="00022DE6" w:rsidRDefault="001B3753" w:rsidP="001B3753">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 xml:space="preserve">Действия </w:t>
      </w:r>
      <w:r w:rsidRPr="00022DE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022DE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076302CB" w14:textId="77777777" w:rsidR="001B3753" w:rsidRPr="00022DE6" w:rsidRDefault="001B3753" w:rsidP="001B3753">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7C6EDED7" w14:textId="77777777" w:rsidR="001B3753" w:rsidRPr="00022DE6" w:rsidRDefault="001B3753" w:rsidP="001B3753">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w:t>
      </w:r>
      <w:r w:rsidRPr="00022DE6">
        <w:rPr>
          <w:rFonts w:ascii="Times New Roman" w:eastAsia="Times New Roman" w:hAnsi="Times New Roman" w:cs="Times New Roman"/>
          <w:sz w:val="20"/>
          <w:szCs w:val="20"/>
          <w:lang w:eastAsia="ru-RU"/>
        </w:rPr>
        <w:br/>
      </w:r>
      <w:r w:rsidRPr="00022DE6">
        <w:rPr>
          <w:rFonts w:ascii="Times New Roman" w:eastAsia="Times New Roman" w:hAnsi="Times New Roman" w:cs="Times New Roman"/>
          <w:bCs/>
          <w:sz w:val="20"/>
          <w:szCs w:val="20"/>
          <w:lang w:eastAsia="ru-RU"/>
        </w:rPr>
        <w:t>В</w:t>
      </w:r>
      <w:r w:rsidRPr="00022DE6">
        <w:rPr>
          <w:rFonts w:ascii="Times New Roman" w:eastAsia="Times New Roman" w:hAnsi="Times New Roman" w:cs="Times New Roman"/>
          <w:sz w:val="20"/>
          <w:szCs w:val="20"/>
          <w:lang w:eastAsia="ru-RU"/>
        </w:rPr>
        <w:t xml:space="preserve"> случае отказа в предоставлении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4467C7AE" w14:textId="77777777" w:rsidR="001B3753" w:rsidRPr="00022DE6" w:rsidRDefault="001B3753" w:rsidP="001B3753">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5C643580" w14:textId="77777777" w:rsidR="001B3753" w:rsidRPr="00022DE6" w:rsidRDefault="001B3753" w:rsidP="001B3753">
      <w:pPr>
        <w:spacing w:after="0" w:line="240" w:lineRule="auto"/>
        <w:ind w:left="-426"/>
        <w:jc w:val="both"/>
        <w:rPr>
          <w:rFonts w:ascii="Times New Roman" w:eastAsia="Times New Roman" w:hAnsi="Times New Roman" w:cs="Times New Roman"/>
          <w:sz w:val="20"/>
          <w:szCs w:val="20"/>
          <w:lang w:eastAsia="ru-RU"/>
        </w:rPr>
      </w:pPr>
    </w:p>
    <w:p w14:paraId="0B6560CC" w14:textId="77777777" w:rsidR="001B3753" w:rsidRPr="00C960FA" w:rsidRDefault="001B3753" w:rsidP="001B3753">
      <w:pPr>
        <w:spacing w:after="0" w:line="240" w:lineRule="auto"/>
        <w:ind w:left="-426"/>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_____</w:t>
      </w:r>
      <w:r w:rsidRPr="00022DE6">
        <w:rPr>
          <w:rFonts w:ascii="Times New Roman" w:eastAsia="Times New Roman" w:hAnsi="Times New Roman" w:cs="Times New Roman"/>
          <w:b/>
          <w:bCs/>
          <w:color w:val="FF0000"/>
          <w:sz w:val="24"/>
          <w:szCs w:val="24"/>
          <w:lang w:eastAsia="ru-RU"/>
        </w:rPr>
        <w:t xml:space="preserve"> Иванов И. И.</w:t>
      </w:r>
      <w:r w:rsidRPr="00022DE6">
        <w:rPr>
          <w:rFonts w:ascii="Times New Roman" w:eastAsia="Times New Roman" w:hAnsi="Times New Roman" w:cs="Times New Roman"/>
          <w:sz w:val="20"/>
          <w:szCs w:val="20"/>
          <w:lang w:eastAsia="ru-RU"/>
        </w:rPr>
        <w:t>___________   /___</w:t>
      </w:r>
      <w:r w:rsidRPr="00022DE6">
        <w:rPr>
          <w:rFonts w:ascii="Times New Roman" w:eastAsia="Times New Roman" w:hAnsi="Times New Roman" w:cs="Times New Roman"/>
          <w:b/>
          <w:bCs/>
          <w:i/>
          <w:color w:val="FF0000"/>
          <w:sz w:val="24"/>
          <w:szCs w:val="24"/>
          <w:lang w:eastAsia="ru-RU"/>
        </w:rPr>
        <w:t xml:space="preserve"> Иванов</w:t>
      </w:r>
      <w:r w:rsidRPr="00022DE6">
        <w:rPr>
          <w:rFonts w:ascii="Times New Roman" w:eastAsia="Times New Roman" w:hAnsi="Times New Roman" w:cs="Times New Roman"/>
          <w:sz w:val="20"/>
          <w:szCs w:val="20"/>
          <w:lang w:eastAsia="ru-RU"/>
        </w:rPr>
        <w:t xml:space="preserve"> ____/                                            «</w:t>
      </w:r>
      <w:r w:rsidRPr="00022DE6">
        <w:rPr>
          <w:rFonts w:ascii="Times New Roman" w:eastAsia="Times New Roman" w:hAnsi="Times New Roman" w:cs="Times New Roman"/>
          <w:color w:val="FF0000"/>
          <w:sz w:val="20"/>
          <w:szCs w:val="20"/>
          <w:lang w:eastAsia="ru-RU"/>
        </w:rPr>
        <w:t>01</w:t>
      </w:r>
      <w:r w:rsidRPr="00022DE6">
        <w:rPr>
          <w:rFonts w:ascii="Times New Roman" w:eastAsia="Times New Roman" w:hAnsi="Times New Roman" w:cs="Times New Roman"/>
          <w:sz w:val="20"/>
          <w:szCs w:val="20"/>
          <w:lang w:eastAsia="ru-RU"/>
        </w:rPr>
        <w:t xml:space="preserve">» </w:t>
      </w:r>
      <w:r w:rsidRPr="00022DE6">
        <w:rPr>
          <w:rFonts w:ascii="Times New Roman" w:eastAsia="Times New Roman" w:hAnsi="Times New Roman" w:cs="Times New Roman"/>
          <w:bCs/>
          <w:iCs/>
          <w:color w:val="FF0000"/>
          <w:sz w:val="20"/>
          <w:szCs w:val="20"/>
          <w:lang w:eastAsia="ru-RU"/>
        </w:rPr>
        <w:t>___января____</w:t>
      </w:r>
      <w:r w:rsidRPr="00022DE6">
        <w:rPr>
          <w:rFonts w:ascii="Times New Roman" w:eastAsia="Times New Roman" w:hAnsi="Times New Roman" w:cs="Times New Roman"/>
          <w:sz w:val="20"/>
          <w:szCs w:val="20"/>
          <w:lang w:eastAsia="ru-RU"/>
        </w:rPr>
        <w:t xml:space="preserve"> 20</w:t>
      </w:r>
      <w:r w:rsidRPr="00022DE6">
        <w:rPr>
          <w:rFonts w:ascii="Times New Roman" w:eastAsia="Times New Roman" w:hAnsi="Times New Roman" w:cs="Times New Roman"/>
          <w:bCs/>
          <w:iCs/>
          <w:color w:val="FF0000"/>
          <w:sz w:val="20"/>
          <w:szCs w:val="20"/>
          <w:lang w:eastAsia="ru-RU"/>
        </w:rPr>
        <w:t>22</w:t>
      </w:r>
      <w:r w:rsidRPr="00022DE6">
        <w:rPr>
          <w:rFonts w:ascii="Times New Roman" w:eastAsia="Times New Roman" w:hAnsi="Times New Roman" w:cs="Times New Roman"/>
          <w:b/>
          <w:bCs/>
          <w:i/>
          <w:iCs/>
          <w:sz w:val="20"/>
          <w:szCs w:val="20"/>
          <w:lang w:eastAsia="ru-RU"/>
        </w:rPr>
        <w:t xml:space="preserve"> </w:t>
      </w:r>
      <w:r w:rsidRPr="00022DE6">
        <w:rPr>
          <w:rFonts w:ascii="Times New Roman" w:eastAsia="Times New Roman" w:hAnsi="Times New Roman" w:cs="Times New Roman"/>
          <w:sz w:val="20"/>
          <w:szCs w:val="20"/>
          <w:lang w:eastAsia="ru-RU"/>
        </w:rPr>
        <w:t>г.</w:t>
      </w:r>
    </w:p>
    <w:p w14:paraId="0A40E919" w14:textId="73F42A8C" w:rsidR="00B81DF5" w:rsidRPr="006E53BE" w:rsidRDefault="006C76B6" w:rsidP="006C76B6">
      <w:pPr>
        <w:spacing w:after="0" w:line="240" w:lineRule="auto"/>
        <w:ind w:firstLine="708"/>
        <w:jc w:val="both"/>
        <w:rPr>
          <w:rFonts w:ascii="Times New Roman" w:eastAsia="Times New Roman" w:hAnsi="Times New Roman" w:cs="Times New Roman"/>
          <w:color w:val="808080"/>
          <w:sz w:val="10"/>
          <w:szCs w:val="10"/>
          <w:lang w:eastAsia="ar-SA"/>
        </w:rPr>
      </w:pPr>
      <w:r w:rsidRPr="006C76B6">
        <w:rPr>
          <w:rFonts w:ascii="Times New Roman" w:eastAsia="Times New Roman" w:hAnsi="Times New Roman" w:cs="Times New Roman"/>
          <w:b/>
          <w:sz w:val="24"/>
          <w:szCs w:val="24"/>
          <w:lang w:eastAsia="ru-RU"/>
        </w:rPr>
        <w:br w:type="page"/>
      </w:r>
    </w:p>
    <w:p w14:paraId="4AA9BF9B" w14:textId="416EB655" w:rsidR="00506E76" w:rsidRPr="006E53BE" w:rsidRDefault="00506E76" w:rsidP="006C76B6">
      <w:pPr>
        <w:spacing w:after="0" w:line="240" w:lineRule="auto"/>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 </w:t>
      </w:r>
    </w:p>
    <w:p w14:paraId="6D28671C" w14:textId="77777777" w:rsidR="00506E76" w:rsidRPr="006E53BE" w:rsidRDefault="00506E76" w:rsidP="006C76B6">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623EB2F7" w14:textId="14924690" w:rsidR="00B81DF5" w:rsidRPr="006E53BE" w:rsidRDefault="00B81DF5" w:rsidP="006C76B6">
      <w:pPr>
        <w:spacing w:after="0" w:line="240" w:lineRule="auto"/>
        <w:jc w:val="both"/>
        <w:rPr>
          <w:rFonts w:ascii="Times New Roman" w:eastAsia="Times New Roman" w:hAnsi="Times New Roman" w:cs="Times New Roman"/>
          <w:i/>
          <w:sz w:val="20"/>
          <w:szCs w:val="20"/>
          <w:lang w:eastAsia="ru-RU"/>
        </w:rPr>
      </w:pPr>
    </w:p>
    <w:p w14:paraId="1A649B21" w14:textId="77777777" w:rsidR="00B81DF5" w:rsidRPr="006E53BE" w:rsidRDefault="00B81DF5" w:rsidP="00B81DF5">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209FFBF6" w14:textId="77777777" w:rsidR="00B81DF5" w:rsidRPr="006E53BE" w:rsidRDefault="00B81DF5" w:rsidP="00B81DF5">
      <w:pPr>
        <w:spacing w:after="0" w:line="240" w:lineRule="auto"/>
        <w:jc w:val="center"/>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sz w:val="24"/>
          <w:szCs w:val="24"/>
          <w:lang w:eastAsia="ru-RU"/>
        </w:rPr>
        <w:t>Согласие на получение и передачу кредитного отчета</w:t>
      </w:r>
    </w:p>
    <w:p w14:paraId="3491BDF9" w14:textId="77777777" w:rsidR="00B81DF5" w:rsidRPr="006E53BE" w:rsidRDefault="00B81DF5" w:rsidP="00B81DF5">
      <w:pPr>
        <w:spacing w:after="0" w:line="240" w:lineRule="auto"/>
        <w:jc w:val="cente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(Юридическое лицо)</w:t>
      </w:r>
    </w:p>
    <w:p w14:paraId="5631B65F" w14:textId="77777777" w:rsidR="00B81DF5" w:rsidRPr="006E53BE" w:rsidRDefault="00B81DF5" w:rsidP="00B81DF5">
      <w:pPr>
        <w:spacing w:after="0" w:line="240" w:lineRule="auto"/>
        <w:ind w:firstLine="426"/>
        <w:rPr>
          <w:rFonts w:ascii="Times New Roman" w:eastAsia="Times New Roman" w:hAnsi="Times New Roman" w:cs="Times New Roman"/>
          <w:sz w:val="20"/>
          <w:szCs w:val="20"/>
          <w:lang w:eastAsia="ru-RU"/>
        </w:rPr>
      </w:pPr>
    </w:p>
    <w:p w14:paraId="3FAA3D35" w14:textId="77777777" w:rsidR="00506E76" w:rsidRPr="006E53BE" w:rsidRDefault="00506E76" w:rsidP="00506E76">
      <w:pPr>
        <w:spacing w:after="0" w:line="240" w:lineRule="auto"/>
        <w:ind w:firstLine="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6E53BE">
        <w:rPr>
          <w:rFonts w:ascii="Times New Roman" w:eastAsia="Times New Roman" w:hAnsi="Times New Roman" w:cs="Times New Roman"/>
          <w:sz w:val="20"/>
          <w:szCs w:val="20"/>
          <w:lang w:eastAsia="ru-RU"/>
        </w:rPr>
        <w:t>.</w:t>
      </w:r>
    </w:p>
    <w:p w14:paraId="00FAE9E8" w14:textId="77777777" w:rsidR="00506E76" w:rsidRPr="006E53BE" w:rsidRDefault="00506E76" w:rsidP="00506E76">
      <w:pPr>
        <w:spacing w:after="0" w:line="240" w:lineRule="auto"/>
        <w:ind w:left="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30CCCDD1" w14:textId="77777777" w:rsidR="00B81DF5" w:rsidRPr="006E53BE" w:rsidRDefault="00B81DF5" w:rsidP="00B81DF5">
      <w:pPr>
        <w:spacing w:after="0" w:line="240" w:lineRule="auto"/>
        <w:ind w:firstLine="426"/>
        <w:rPr>
          <w:rFonts w:ascii="Times New Roman" w:eastAsia="Times New Roman" w:hAnsi="Times New Roman" w:cs="Times New Roman"/>
          <w:sz w:val="20"/>
          <w:szCs w:val="20"/>
          <w:lang w:eastAsia="ru-RU"/>
        </w:rPr>
      </w:pPr>
    </w:p>
    <w:p w14:paraId="69AFC9DB" w14:textId="2198E1F5" w:rsidR="00B81DF5" w:rsidRPr="006E53BE" w:rsidRDefault="00B81DF5" w:rsidP="00B81DF5">
      <w:pPr>
        <w:keepNext/>
        <w:spacing w:after="0" w:line="240" w:lineRule="auto"/>
        <w:ind w:firstLine="426"/>
        <w:jc w:val="both"/>
        <w:outlineLvl w:val="3"/>
        <w:rPr>
          <w:rFonts w:ascii="Times New Roman" w:eastAsia="Times New Roman" w:hAnsi="Times New Roman" w:cs="Times New Roman"/>
          <w:sz w:val="16"/>
          <w:szCs w:val="20"/>
          <w:lang w:eastAsia="ru-RU"/>
        </w:rPr>
      </w:pPr>
      <w:r w:rsidRPr="006E53BE">
        <w:rPr>
          <w:rFonts w:ascii="Times New Roman" w:eastAsia="Times New Roman" w:hAnsi="Times New Roman" w:cs="Times New Roman"/>
          <w:sz w:val="20"/>
          <w:szCs w:val="20"/>
          <w:lang w:eastAsia="ru-RU"/>
        </w:rPr>
        <w:t xml:space="preserve">Настоящим я, </w:t>
      </w:r>
    </w:p>
    <w:tbl>
      <w:tblPr>
        <w:tblW w:w="106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7557"/>
      </w:tblGrid>
      <w:tr w:rsidR="006C76B6" w:rsidRPr="006C76B6" w14:paraId="68517210" w14:textId="77777777" w:rsidTr="006C76B6">
        <w:trPr>
          <w:trHeight w:val="602"/>
        </w:trPr>
        <w:tc>
          <w:tcPr>
            <w:tcW w:w="3064" w:type="dxa"/>
            <w:tcBorders>
              <w:top w:val="single" w:sz="4" w:space="0" w:color="auto"/>
              <w:left w:val="single" w:sz="4" w:space="0" w:color="auto"/>
              <w:bottom w:val="single" w:sz="4" w:space="0" w:color="auto"/>
              <w:right w:val="single" w:sz="4" w:space="0" w:color="auto"/>
            </w:tcBorders>
            <w:hideMark/>
          </w:tcPr>
          <w:p w14:paraId="452EC258"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Наименование исполнительного органа, фамилия, имя, отчество</w:t>
            </w:r>
          </w:p>
        </w:tc>
        <w:tc>
          <w:tcPr>
            <w:tcW w:w="7557" w:type="dxa"/>
            <w:tcBorders>
              <w:top w:val="single" w:sz="4" w:space="0" w:color="auto"/>
              <w:left w:val="single" w:sz="4" w:space="0" w:color="auto"/>
              <w:bottom w:val="single" w:sz="4" w:space="0" w:color="auto"/>
              <w:right w:val="single" w:sz="4" w:space="0" w:color="auto"/>
            </w:tcBorders>
          </w:tcPr>
          <w:p w14:paraId="2DE293EB" w14:textId="46C7CB7D"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директор Иванов Иван Иванович</w:t>
            </w:r>
          </w:p>
        </w:tc>
      </w:tr>
      <w:tr w:rsidR="006C76B6" w:rsidRPr="006C76B6" w14:paraId="13BF1408" w14:textId="77777777" w:rsidTr="006C76B6">
        <w:trPr>
          <w:trHeight w:val="710"/>
        </w:trPr>
        <w:tc>
          <w:tcPr>
            <w:tcW w:w="3064" w:type="dxa"/>
            <w:tcBorders>
              <w:top w:val="single" w:sz="4" w:space="0" w:color="auto"/>
              <w:left w:val="single" w:sz="4" w:space="0" w:color="auto"/>
              <w:bottom w:val="single" w:sz="4" w:space="0" w:color="auto"/>
              <w:right w:val="single" w:sz="4" w:space="0" w:color="auto"/>
            </w:tcBorders>
            <w:hideMark/>
          </w:tcPr>
          <w:p w14:paraId="1791CBE6" w14:textId="77777777" w:rsidR="006C76B6" w:rsidRPr="006C76B6"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6C76B6">
              <w:rPr>
                <w:rFonts w:ascii="Times New Roman" w:eastAsia="Times New Roman" w:hAnsi="Times New Roman" w:cs="Times New Roman"/>
                <w:sz w:val="20"/>
                <w:szCs w:val="20"/>
                <w:lang w:eastAsia="ru-RU"/>
              </w:rPr>
              <w:t>Полное наименование юридического лица</w:t>
            </w:r>
          </w:p>
        </w:tc>
        <w:tc>
          <w:tcPr>
            <w:tcW w:w="7557" w:type="dxa"/>
            <w:tcBorders>
              <w:top w:val="single" w:sz="4" w:space="0" w:color="auto"/>
              <w:left w:val="single" w:sz="4" w:space="0" w:color="auto"/>
              <w:bottom w:val="single" w:sz="4" w:space="0" w:color="auto"/>
              <w:right w:val="single" w:sz="4" w:space="0" w:color="auto"/>
            </w:tcBorders>
          </w:tcPr>
          <w:p w14:paraId="4F47E23D" w14:textId="251F9EBE" w:rsidR="006C76B6" w:rsidRPr="006C76B6"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Общество с ограниченной ответственностью «Иванов»</w:t>
            </w:r>
          </w:p>
        </w:tc>
      </w:tr>
      <w:tr w:rsidR="006C76B6" w:rsidRPr="006C76B6" w14:paraId="1CDC18DB" w14:textId="77777777" w:rsidTr="006C76B6">
        <w:tc>
          <w:tcPr>
            <w:tcW w:w="3064" w:type="dxa"/>
            <w:tcBorders>
              <w:top w:val="single" w:sz="4" w:space="0" w:color="auto"/>
              <w:left w:val="single" w:sz="4" w:space="0" w:color="auto"/>
              <w:bottom w:val="single" w:sz="4" w:space="0" w:color="auto"/>
              <w:right w:val="single" w:sz="4" w:space="0" w:color="auto"/>
            </w:tcBorders>
            <w:hideMark/>
          </w:tcPr>
          <w:p w14:paraId="24703087" w14:textId="77777777" w:rsidR="006C76B6" w:rsidRPr="001B3753"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sz w:val="20"/>
                <w:szCs w:val="20"/>
                <w:lang w:eastAsia="ru-RU"/>
              </w:rPr>
              <w:t>Сокращенное наименование юридического лица</w:t>
            </w:r>
          </w:p>
        </w:tc>
        <w:tc>
          <w:tcPr>
            <w:tcW w:w="7557" w:type="dxa"/>
            <w:tcBorders>
              <w:top w:val="single" w:sz="4" w:space="0" w:color="auto"/>
              <w:left w:val="single" w:sz="4" w:space="0" w:color="auto"/>
              <w:bottom w:val="single" w:sz="4" w:space="0" w:color="auto"/>
              <w:right w:val="single" w:sz="4" w:space="0" w:color="auto"/>
            </w:tcBorders>
          </w:tcPr>
          <w:p w14:paraId="7F0278AA" w14:textId="7E72E514" w:rsidR="006C76B6" w:rsidRPr="001B3753"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color w:val="FF0000"/>
                <w:sz w:val="20"/>
                <w:szCs w:val="20"/>
                <w:lang w:eastAsia="ru-RU"/>
              </w:rPr>
              <w:t>ООО «Иванов»</w:t>
            </w:r>
          </w:p>
        </w:tc>
      </w:tr>
      <w:tr w:rsidR="006C76B6" w:rsidRPr="006C76B6" w14:paraId="47F701F3" w14:textId="77777777" w:rsidTr="006C76B6">
        <w:trPr>
          <w:trHeight w:val="1918"/>
        </w:trPr>
        <w:tc>
          <w:tcPr>
            <w:tcW w:w="3064" w:type="dxa"/>
            <w:tcBorders>
              <w:top w:val="single" w:sz="4" w:space="0" w:color="auto"/>
              <w:left w:val="single" w:sz="4" w:space="0" w:color="auto"/>
              <w:bottom w:val="single" w:sz="4" w:space="0" w:color="auto"/>
              <w:right w:val="single" w:sz="4" w:space="0" w:color="auto"/>
            </w:tcBorders>
            <w:hideMark/>
          </w:tcPr>
          <w:p w14:paraId="42B25037" w14:textId="77777777" w:rsidR="006C76B6" w:rsidRPr="001B3753"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sz w:val="20"/>
                <w:szCs w:val="20"/>
                <w:lang w:eastAsia="ru-RU"/>
              </w:rPr>
              <w:t>Сведения о смене наименования, правопреемстве (для юридического лица, созданного путем реорганизации или продолжившего деятельность после реорганизации): полное и сокращенное наименование, ОГРН</w:t>
            </w:r>
          </w:p>
        </w:tc>
        <w:tc>
          <w:tcPr>
            <w:tcW w:w="7557" w:type="dxa"/>
            <w:tcBorders>
              <w:top w:val="single" w:sz="4" w:space="0" w:color="auto"/>
              <w:left w:val="single" w:sz="4" w:space="0" w:color="auto"/>
              <w:bottom w:val="single" w:sz="4" w:space="0" w:color="auto"/>
              <w:right w:val="single" w:sz="4" w:space="0" w:color="auto"/>
            </w:tcBorders>
          </w:tcPr>
          <w:p w14:paraId="4DBC32D5" w14:textId="7EDFD215" w:rsidR="006C76B6" w:rsidRPr="001B3753" w:rsidRDefault="001B3753"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color w:val="FF0000"/>
                <w:sz w:val="20"/>
                <w:szCs w:val="20"/>
                <w:lang w:eastAsia="ru-RU"/>
              </w:rPr>
              <w:t>Заполняется индивидуально</w:t>
            </w:r>
          </w:p>
        </w:tc>
      </w:tr>
      <w:tr w:rsidR="006C76B6" w:rsidRPr="006C76B6" w14:paraId="2C91FA63" w14:textId="77777777" w:rsidTr="006C76B6">
        <w:trPr>
          <w:trHeight w:val="853"/>
        </w:trPr>
        <w:tc>
          <w:tcPr>
            <w:tcW w:w="3064" w:type="dxa"/>
            <w:tcBorders>
              <w:top w:val="single" w:sz="4" w:space="0" w:color="auto"/>
              <w:left w:val="single" w:sz="4" w:space="0" w:color="auto"/>
              <w:bottom w:val="single" w:sz="4" w:space="0" w:color="auto"/>
              <w:right w:val="single" w:sz="4" w:space="0" w:color="auto"/>
            </w:tcBorders>
            <w:hideMark/>
          </w:tcPr>
          <w:p w14:paraId="6A12A8AF" w14:textId="77777777" w:rsidR="006C76B6" w:rsidRPr="001B3753"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sz w:val="20"/>
                <w:szCs w:val="20"/>
                <w:lang w:eastAsia="ru-RU"/>
              </w:rPr>
              <w:t>Адрес по месту регистрации (адрес юридического лица в пределах места нахождения)</w:t>
            </w:r>
          </w:p>
        </w:tc>
        <w:tc>
          <w:tcPr>
            <w:tcW w:w="7557" w:type="dxa"/>
            <w:tcBorders>
              <w:top w:val="single" w:sz="4" w:space="0" w:color="auto"/>
              <w:left w:val="single" w:sz="4" w:space="0" w:color="auto"/>
              <w:bottom w:val="single" w:sz="4" w:space="0" w:color="auto"/>
              <w:right w:val="single" w:sz="4" w:space="0" w:color="auto"/>
            </w:tcBorders>
          </w:tcPr>
          <w:p w14:paraId="68DE2082" w14:textId="096E85A9" w:rsidR="006C76B6" w:rsidRPr="001B3753"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color w:val="FF0000"/>
                <w:sz w:val="20"/>
                <w:szCs w:val="20"/>
                <w:u w:val="single"/>
                <w:lang w:eastAsia="ru-RU"/>
              </w:rPr>
              <w:t xml:space="preserve">123456, Ивановский край. </w:t>
            </w:r>
            <w:proofErr w:type="spellStart"/>
            <w:r w:rsidRPr="001B3753">
              <w:rPr>
                <w:rFonts w:ascii="Times New Roman" w:eastAsia="Times New Roman" w:hAnsi="Times New Roman" w:cs="Times New Roman"/>
                <w:color w:val="FF0000"/>
                <w:sz w:val="20"/>
                <w:szCs w:val="20"/>
                <w:u w:val="single"/>
                <w:lang w:eastAsia="ru-RU"/>
              </w:rPr>
              <w:t>г.Иваново</w:t>
            </w:r>
            <w:proofErr w:type="spellEnd"/>
            <w:r w:rsidRPr="001B3753">
              <w:rPr>
                <w:rFonts w:ascii="Times New Roman" w:eastAsia="Times New Roman" w:hAnsi="Times New Roman" w:cs="Times New Roman"/>
                <w:color w:val="FF0000"/>
                <w:sz w:val="20"/>
                <w:szCs w:val="20"/>
                <w:u w:val="single"/>
                <w:lang w:eastAsia="ru-RU"/>
              </w:rPr>
              <w:t xml:space="preserve">, </w:t>
            </w:r>
            <w:proofErr w:type="spellStart"/>
            <w:r w:rsidRPr="001B3753">
              <w:rPr>
                <w:rFonts w:ascii="Times New Roman" w:eastAsia="Times New Roman" w:hAnsi="Times New Roman" w:cs="Times New Roman"/>
                <w:color w:val="FF0000"/>
                <w:sz w:val="20"/>
                <w:szCs w:val="20"/>
                <w:u w:val="single"/>
                <w:lang w:eastAsia="ru-RU"/>
              </w:rPr>
              <w:t>ул.Мира</w:t>
            </w:r>
            <w:proofErr w:type="spellEnd"/>
            <w:r w:rsidRPr="001B3753">
              <w:rPr>
                <w:rFonts w:ascii="Times New Roman" w:eastAsia="Times New Roman" w:hAnsi="Times New Roman" w:cs="Times New Roman"/>
                <w:color w:val="FF0000"/>
                <w:sz w:val="20"/>
                <w:szCs w:val="20"/>
                <w:u w:val="single"/>
                <w:lang w:eastAsia="ru-RU"/>
              </w:rPr>
              <w:t xml:space="preserve"> 100</w:t>
            </w:r>
          </w:p>
        </w:tc>
      </w:tr>
      <w:tr w:rsidR="006C76B6" w:rsidRPr="006C76B6" w14:paraId="6FA98B53" w14:textId="77777777" w:rsidTr="006C76B6">
        <w:tc>
          <w:tcPr>
            <w:tcW w:w="3064" w:type="dxa"/>
            <w:tcBorders>
              <w:top w:val="single" w:sz="4" w:space="0" w:color="auto"/>
              <w:left w:val="single" w:sz="4" w:space="0" w:color="auto"/>
              <w:bottom w:val="single" w:sz="4" w:space="0" w:color="auto"/>
              <w:right w:val="single" w:sz="4" w:space="0" w:color="auto"/>
            </w:tcBorders>
            <w:hideMark/>
          </w:tcPr>
          <w:p w14:paraId="773F75AA" w14:textId="77777777" w:rsidR="006C76B6" w:rsidRPr="001B3753"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sz w:val="20"/>
                <w:szCs w:val="20"/>
                <w:lang w:eastAsia="ru-RU"/>
              </w:rPr>
              <w:t>ИНН/КПП</w:t>
            </w:r>
          </w:p>
        </w:tc>
        <w:tc>
          <w:tcPr>
            <w:tcW w:w="7557" w:type="dxa"/>
            <w:tcBorders>
              <w:top w:val="single" w:sz="4" w:space="0" w:color="auto"/>
              <w:left w:val="single" w:sz="4" w:space="0" w:color="auto"/>
              <w:bottom w:val="single" w:sz="4" w:space="0" w:color="auto"/>
              <w:right w:val="single" w:sz="4" w:space="0" w:color="auto"/>
            </w:tcBorders>
          </w:tcPr>
          <w:p w14:paraId="5891E275" w14:textId="410E1F6D" w:rsidR="006C76B6" w:rsidRPr="001B3753"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color w:val="FF0000"/>
                <w:sz w:val="20"/>
                <w:szCs w:val="20"/>
                <w:u w:val="single"/>
                <w:lang w:eastAsia="ru-RU"/>
              </w:rPr>
              <w:t>12345678912/ 123456789123</w:t>
            </w:r>
          </w:p>
        </w:tc>
      </w:tr>
      <w:tr w:rsidR="006C76B6" w:rsidRPr="006C76B6" w14:paraId="1DCDD19E" w14:textId="77777777" w:rsidTr="006C76B6">
        <w:tc>
          <w:tcPr>
            <w:tcW w:w="3064" w:type="dxa"/>
            <w:tcBorders>
              <w:top w:val="single" w:sz="4" w:space="0" w:color="auto"/>
              <w:left w:val="single" w:sz="4" w:space="0" w:color="auto"/>
              <w:bottom w:val="single" w:sz="4" w:space="0" w:color="auto"/>
              <w:right w:val="single" w:sz="4" w:space="0" w:color="auto"/>
            </w:tcBorders>
            <w:hideMark/>
          </w:tcPr>
          <w:p w14:paraId="5652F3C6" w14:textId="77777777" w:rsidR="006C76B6" w:rsidRPr="001B3753" w:rsidRDefault="006C76B6" w:rsidP="006C76B6">
            <w:pPr>
              <w:keepNext/>
              <w:spacing w:after="0" w:afterAutospacing="1" w:line="240" w:lineRule="auto"/>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sz w:val="20"/>
                <w:szCs w:val="20"/>
                <w:lang w:eastAsia="ru-RU"/>
              </w:rPr>
              <w:t>ОГРН</w:t>
            </w:r>
          </w:p>
        </w:tc>
        <w:tc>
          <w:tcPr>
            <w:tcW w:w="7557" w:type="dxa"/>
            <w:tcBorders>
              <w:top w:val="single" w:sz="4" w:space="0" w:color="auto"/>
              <w:left w:val="single" w:sz="4" w:space="0" w:color="auto"/>
              <w:bottom w:val="single" w:sz="4" w:space="0" w:color="auto"/>
              <w:right w:val="single" w:sz="4" w:space="0" w:color="auto"/>
            </w:tcBorders>
          </w:tcPr>
          <w:p w14:paraId="475EE040" w14:textId="26BC51BF" w:rsidR="006C76B6" w:rsidRPr="001B3753" w:rsidRDefault="006C76B6" w:rsidP="006C76B6">
            <w:pPr>
              <w:keepNext/>
              <w:spacing w:after="0" w:afterAutospacing="1" w:line="240" w:lineRule="auto"/>
              <w:jc w:val="both"/>
              <w:outlineLvl w:val="3"/>
              <w:rPr>
                <w:rFonts w:ascii="Times New Roman" w:eastAsia="Times New Roman" w:hAnsi="Times New Roman" w:cs="Times New Roman"/>
                <w:sz w:val="20"/>
                <w:szCs w:val="20"/>
                <w:lang w:eastAsia="ru-RU"/>
              </w:rPr>
            </w:pPr>
            <w:r w:rsidRPr="001B3753">
              <w:rPr>
                <w:rFonts w:ascii="Times New Roman" w:eastAsia="Times New Roman" w:hAnsi="Times New Roman" w:cs="Times New Roman"/>
                <w:color w:val="FF0000"/>
                <w:sz w:val="20"/>
                <w:szCs w:val="20"/>
                <w:u w:val="single"/>
                <w:lang w:eastAsia="ru-RU"/>
              </w:rPr>
              <w:t>123456789123456</w:t>
            </w:r>
          </w:p>
        </w:tc>
      </w:tr>
      <w:tr w:rsidR="006C76B6" w:rsidRPr="006C76B6" w14:paraId="37977A78" w14:textId="77777777" w:rsidTr="006C76B6">
        <w:tc>
          <w:tcPr>
            <w:tcW w:w="3064" w:type="dxa"/>
            <w:tcBorders>
              <w:top w:val="single" w:sz="4" w:space="0" w:color="auto"/>
              <w:left w:val="single" w:sz="4" w:space="0" w:color="auto"/>
              <w:bottom w:val="single" w:sz="4" w:space="0" w:color="auto"/>
              <w:right w:val="single" w:sz="4" w:space="0" w:color="auto"/>
            </w:tcBorders>
            <w:hideMark/>
          </w:tcPr>
          <w:p w14:paraId="7BEF501E" w14:textId="77777777" w:rsidR="006C76B6" w:rsidRPr="00DB4684" w:rsidRDefault="006C76B6" w:rsidP="006C76B6">
            <w:pPr>
              <w:keepNext/>
              <w:spacing w:after="0" w:afterAutospacing="1" w:line="240" w:lineRule="auto"/>
              <w:outlineLvl w:val="3"/>
              <w:rPr>
                <w:rFonts w:ascii="Times New Roman" w:eastAsia="Times New Roman" w:hAnsi="Times New Roman" w:cs="Times New Roman"/>
                <w:color w:val="FF0000"/>
                <w:sz w:val="20"/>
                <w:szCs w:val="20"/>
                <w:lang w:eastAsia="ru-RU"/>
              </w:rPr>
            </w:pPr>
            <w:r w:rsidRPr="00DB4684">
              <w:rPr>
                <w:rFonts w:ascii="Times New Roman" w:eastAsia="Times New Roman" w:hAnsi="Times New Roman" w:cs="Times New Roman"/>
                <w:color w:val="FF0000"/>
                <w:sz w:val="20"/>
                <w:szCs w:val="20"/>
                <w:lang w:eastAsia="ru-RU"/>
              </w:rPr>
              <w:t>абонентский номер, адрес электронной почты</w:t>
            </w:r>
          </w:p>
        </w:tc>
        <w:tc>
          <w:tcPr>
            <w:tcW w:w="7557" w:type="dxa"/>
            <w:tcBorders>
              <w:top w:val="single" w:sz="4" w:space="0" w:color="auto"/>
              <w:left w:val="single" w:sz="4" w:space="0" w:color="auto"/>
              <w:bottom w:val="single" w:sz="4" w:space="0" w:color="auto"/>
              <w:right w:val="single" w:sz="4" w:space="0" w:color="auto"/>
            </w:tcBorders>
          </w:tcPr>
          <w:p w14:paraId="26E1982B" w14:textId="30F79024" w:rsidR="006C76B6" w:rsidRPr="00DB4684" w:rsidRDefault="00DB4684" w:rsidP="00DB4684">
            <w:pPr>
              <w:keepNext/>
              <w:spacing w:after="0" w:afterAutospacing="1" w:line="240" w:lineRule="auto"/>
              <w:jc w:val="both"/>
              <w:outlineLvl w:val="3"/>
              <w:rPr>
                <w:rFonts w:ascii="Times New Roman" w:eastAsia="Times New Roman" w:hAnsi="Times New Roman" w:cs="Times New Roman"/>
                <w:color w:val="FF0000"/>
                <w:sz w:val="20"/>
                <w:szCs w:val="20"/>
                <w:lang w:val="en-US" w:eastAsia="ru-RU"/>
              </w:rPr>
            </w:pPr>
            <w:r w:rsidRPr="00DB4684">
              <w:rPr>
                <w:rFonts w:ascii="Times New Roman" w:eastAsia="Times New Roman" w:hAnsi="Times New Roman" w:cs="Times New Roman"/>
                <w:color w:val="FF0000"/>
                <w:sz w:val="20"/>
                <w:szCs w:val="20"/>
                <w:lang w:eastAsia="ru-RU"/>
              </w:rPr>
              <w:t xml:space="preserve">8-000-000-00-00 , </w:t>
            </w:r>
            <w:r w:rsidRPr="00DB4684">
              <w:rPr>
                <w:rFonts w:ascii="Times New Roman" w:eastAsia="Times New Roman" w:hAnsi="Times New Roman" w:cs="Times New Roman"/>
                <w:color w:val="FF0000"/>
                <w:sz w:val="20"/>
                <w:szCs w:val="20"/>
                <w:lang w:val="en-US" w:eastAsia="ru-RU"/>
              </w:rPr>
              <w:t>OOOIvanovo@yandex.ru</w:t>
            </w:r>
          </w:p>
        </w:tc>
      </w:tr>
    </w:tbl>
    <w:p w14:paraId="2FACB343" w14:textId="77777777" w:rsidR="006C76B6" w:rsidRDefault="006C76B6" w:rsidP="00B81DF5">
      <w:pPr>
        <w:keepNext/>
        <w:spacing w:after="0" w:line="240" w:lineRule="auto"/>
        <w:ind w:left="426" w:firstLine="426"/>
        <w:jc w:val="both"/>
        <w:outlineLvl w:val="3"/>
        <w:rPr>
          <w:rFonts w:ascii="Times New Roman" w:eastAsia="Times New Roman" w:hAnsi="Times New Roman" w:cs="Times New Roman"/>
          <w:sz w:val="20"/>
          <w:szCs w:val="20"/>
          <w:lang w:eastAsia="ru-RU"/>
        </w:rPr>
      </w:pPr>
    </w:p>
    <w:p w14:paraId="17DFD378" w14:textId="77777777" w:rsidR="00B81DF5" w:rsidRPr="006E53BE" w:rsidRDefault="00B81DF5" w:rsidP="00B81DF5">
      <w:pPr>
        <w:keepNext/>
        <w:spacing w:after="0" w:line="240" w:lineRule="auto"/>
        <w:ind w:left="426" w:firstLine="426"/>
        <w:jc w:val="both"/>
        <w:outlineLvl w:val="3"/>
        <w:rPr>
          <w:rFonts w:ascii="Times New Roman" w:eastAsia="Times New Roman" w:hAnsi="Times New Roman" w:cs="Times New Roman"/>
          <w:bCs/>
          <w:i/>
          <w:sz w:val="20"/>
          <w:szCs w:val="20"/>
          <w:lang w:eastAsia="ru-RU"/>
        </w:rPr>
      </w:pPr>
      <w:r w:rsidRPr="006E53BE">
        <w:rPr>
          <w:rFonts w:ascii="Times New Roman" w:eastAsia="Times New Roman" w:hAnsi="Times New Roman" w:cs="Times New Roman"/>
          <w:sz w:val="20"/>
          <w:szCs w:val="20"/>
          <w:lang w:eastAsia="ru-RU"/>
        </w:rPr>
        <w:t>выражаю согласие</w:t>
      </w:r>
      <w:r w:rsidRPr="006E53BE">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w:t>
      </w:r>
      <w:r w:rsidRPr="006E53BE">
        <w:rPr>
          <w:rFonts w:ascii="Times New Roman" w:eastAsia="Times New Roman" w:hAnsi="Times New Roman" w:cs="Times New Roman"/>
          <w:bCs/>
          <w:i/>
          <w:sz w:val="20"/>
          <w:szCs w:val="20"/>
          <w:lang w:eastAsia="ru-RU"/>
        </w:rPr>
        <w:t>нужное подчеркнуть или указать иную цель</w:t>
      </w:r>
      <w:r w:rsidRPr="006E53BE">
        <w:rPr>
          <w:rFonts w:ascii="Times New Roman" w:eastAsia="Times New Roman" w:hAnsi="Times New Roman" w:cs="Times New Roman"/>
          <w:bCs/>
          <w:sz w:val="20"/>
          <w:szCs w:val="20"/>
          <w:lang w:eastAsia="ru-RU"/>
        </w:rPr>
        <w:t xml:space="preserve">_______________________________________________________________________________________________). </w:t>
      </w:r>
    </w:p>
    <w:p w14:paraId="6C84EFCA" w14:textId="1F0485E3" w:rsidR="00B81DF5" w:rsidRPr="006E53BE" w:rsidRDefault="00B33D2B" w:rsidP="00B33D2B">
      <w:pPr>
        <w:keepNext/>
        <w:spacing w:after="0" w:line="240" w:lineRule="auto"/>
        <w:ind w:firstLine="426"/>
        <w:jc w:val="both"/>
        <w:outlineLvl w:val="3"/>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42EFFC7D" w14:textId="77777777" w:rsidR="00B81DF5" w:rsidRPr="006E53BE" w:rsidRDefault="00B81DF5" w:rsidP="00B81DF5">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B81DF5" w:rsidRPr="006E53BE" w14:paraId="594C1490" w14:textId="77777777" w:rsidTr="000F52A4">
        <w:trPr>
          <w:trHeight w:val="757"/>
        </w:trPr>
        <w:tc>
          <w:tcPr>
            <w:tcW w:w="3403" w:type="dxa"/>
            <w:shd w:val="clear" w:color="auto" w:fill="FFFFFF"/>
          </w:tcPr>
          <w:p w14:paraId="0BB62034" w14:textId="77777777" w:rsidR="00B81DF5" w:rsidRPr="006E53BE" w:rsidRDefault="00B81DF5" w:rsidP="000F52A4">
            <w:pPr>
              <w:spacing w:after="0" w:line="240" w:lineRule="auto"/>
              <w:ind w:firstLine="426"/>
              <w:rPr>
                <w:rFonts w:ascii="Times New Roman" w:eastAsia="Times New Roman" w:hAnsi="Times New Roman" w:cs="Times New Roman"/>
                <w:snapToGrid w:val="0"/>
                <w:sz w:val="20"/>
                <w:szCs w:val="20"/>
                <w:lang w:eastAsia="ru-RU"/>
              </w:rPr>
            </w:pPr>
          </w:p>
          <w:p w14:paraId="64FE27BB" w14:textId="77777777" w:rsidR="00B81DF5" w:rsidRPr="006E53BE" w:rsidRDefault="00B81DF5" w:rsidP="000F52A4">
            <w:pPr>
              <w:spacing w:after="0" w:line="240" w:lineRule="auto"/>
              <w:ind w:left="112" w:hanging="142"/>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05471DA9" w14:textId="77777777" w:rsidR="00B81DF5" w:rsidRPr="006E53BE" w:rsidRDefault="00B81DF5" w:rsidP="000F52A4">
            <w:pPr>
              <w:spacing w:after="0" w:line="240" w:lineRule="auto"/>
              <w:ind w:firstLine="426"/>
              <w:jc w:val="right"/>
              <w:rPr>
                <w:rFonts w:ascii="Times New Roman" w:eastAsia="Times New Roman" w:hAnsi="Times New Roman" w:cs="Times New Roman"/>
                <w:snapToGrid w:val="0"/>
                <w:sz w:val="20"/>
                <w:szCs w:val="20"/>
                <w:lang w:eastAsia="ru-RU"/>
              </w:rPr>
            </w:pPr>
          </w:p>
          <w:p w14:paraId="14497F04" w14:textId="77777777" w:rsidR="00B81DF5" w:rsidRPr="006E53BE" w:rsidRDefault="00B81DF5" w:rsidP="000F52A4">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w:t>
            </w:r>
            <w:r w:rsidRPr="006E53BE">
              <w:rPr>
                <w:rFonts w:ascii="Monotype Corsiva" w:eastAsia="Times New Roman" w:hAnsi="Monotype Corsiva" w:cs="Times New Roman"/>
                <w:snapToGrid w:val="0"/>
                <w:color w:val="FF0000"/>
                <w:sz w:val="20"/>
                <w:szCs w:val="20"/>
                <w:u w:val="single"/>
                <w:lang w:eastAsia="ru-RU"/>
              </w:rPr>
              <w:t>Иванов</w:t>
            </w:r>
            <w:r w:rsidRPr="006E53BE">
              <w:rPr>
                <w:rFonts w:ascii="Times New Roman" w:eastAsia="Times New Roman" w:hAnsi="Times New Roman" w:cs="Times New Roman"/>
                <w:snapToGrid w:val="0"/>
                <w:sz w:val="20"/>
                <w:szCs w:val="20"/>
                <w:lang w:eastAsia="ru-RU"/>
              </w:rPr>
              <w:t>_________/______</w:t>
            </w:r>
            <w:r w:rsidRPr="006E53BE">
              <w:rPr>
                <w:rFonts w:ascii="Times New Roman" w:eastAsia="Times New Roman" w:hAnsi="Times New Roman" w:cs="Times New Roman"/>
                <w:snapToGrid w:val="0"/>
                <w:color w:val="FF0000"/>
                <w:sz w:val="20"/>
                <w:szCs w:val="20"/>
                <w:u w:val="single"/>
                <w:lang w:eastAsia="ru-RU"/>
              </w:rPr>
              <w:t>Иванов И.И.</w:t>
            </w:r>
            <w:r w:rsidRPr="006E53BE">
              <w:rPr>
                <w:rFonts w:ascii="Times New Roman" w:eastAsia="Times New Roman" w:hAnsi="Times New Roman" w:cs="Times New Roman"/>
                <w:snapToGrid w:val="0"/>
                <w:sz w:val="20"/>
                <w:szCs w:val="20"/>
                <w:lang w:eastAsia="ru-RU"/>
              </w:rPr>
              <w:t>_____________/</w:t>
            </w:r>
          </w:p>
          <w:p w14:paraId="629A6CC8" w14:textId="77777777" w:rsidR="00B81DF5" w:rsidRPr="006E53BE" w:rsidRDefault="00B81DF5" w:rsidP="000F52A4">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                                                                             </w:t>
            </w:r>
            <w:proofErr w:type="spellStart"/>
            <w:r w:rsidRPr="006E53BE">
              <w:rPr>
                <w:rFonts w:ascii="Times New Roman" w:eastAsia="Times New Roman" w:hAnsi="Times New Roman" w:cs="Times New Roman"/>
                <w:snapToGrid w:val="0"/>
                <w:sz w:val="20"/>
                <w:szCs w:val="20"/>
                <w:lang w:eastAsia="ru-RU"/>
              </w:rPr>
              <w:t>М.п</w:t>
            </w:r>
            <w:proofErr w:type="spellEnd"/>
            <w:r w:rsidRPr="006E53BE">
              <w:rPr>
                <w:rFonts w:ascii="Times New Roman" w:eastAsia="Times New Roman" w:hAnsi="Times New Roman" w:cs="Times New Roman"/>
                <w:snapToGrid w:val="0"/>
                <w:sz w:val="20"/>
                <w:szCs w:val="20"/>
                <w:lang w:eastAsia="ru-RU"/>
              </w:rPr>
              <w:t>.</w:t>
            </w:r>
          </w:p>
        </w:tc>
      </w:tr>
      <w:tr w:rsidR="00B81DF5" w:rsidRPr="006E53BE" w14:paraId="71CF1C81" w14:textId="77777777" w:rsidTr="000F5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56BDC555" w14:textId="77777777" w:rsidR="00B81DF5" w:rsidRPr="006E53BE" w:rsidRDefault="00B81DF5" w:rsidP="000F52A4">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494832BB" w14:textId="39D8E8BC" w:rsidR="00B81DF5" w:rsidRPr="006E53BE" w:rsidRDefault="00B81DF5" w:rsidP="00506E76">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 ________________ 20</w:t>
            </w:r>
            <w:r w:rsidR="00506E76" w:rsidRPr="006E53BE">
              <w:rPr>
                <w:rFonts w:ascii="Times New Roman" w:eastAsia="Times New Roman" w:hAnsi="Times New Roman" w:cs="Times New Roman"/>
                <w:sz w:val="20"/>
                <w:szCs w:val="20"/>
                <w:lang w:eastAsia="ru-RU"/>
              </w:rPr>
              <w:t>___</w:t>
            </w:r>
            <w:r w:rsidRPr="006E53BE">
              <w:rPr>
                <w:rFonts w:ascii="Times New Roman" w:eastAsia="Times New Roman" w:hAnsi="Times New Roman" w:cs="Times New Roman"/>
                <w:sz w:val="20"/>
                <w:szCs w:val="20"/>
                <w:lang w:eastAsia="ru-RU"/>
              </w:rPr>
              <w:t>г.</w:t>
            </w:r>
          </w:p>
        </w:tc>
      </w:tr>
    </w:tbl>
    <w:p w14:paraId="31856245" w14:textId="77777777" w:rsidR="00B81DF5" w:rsidRPr="006E53BE" w:rsidRDefault="00B81DF5" w:rsidP="00B81DF5">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B81DF5" w:rsidRPr="006E53BE" w14:paraId="7A3EF36C" w14:textId="77777777" w:rsidTr="000F52A4">
        <w:trPr>
          <w:trHeight w:val="392"/>
        </w:trPr>
        <w:tc>
          <w:tcPr>
            <w:tcW w:w="3403" w:type="dxa"/>
            <w:shd w:val="clear" w:color="auto" w:fill="FFFFFF"/>
          </w:tcPr>
          <w:p w14:paraId="6517D000" w14:textId="77777777" w:rsidR="00B81DF5" w:rsidRPr="006E53BE" w:rsidRDefault="00B81DF5" w:rsidP="000F52A4">
            <w:pPr>
              <w:spacing w:after="0" w:line="240" w:lineRule="auto"/>
              <w:ind w:left="112" w:hanging="30"/>
              <w:rPr>
                <w:rFonts w:ascii="Times New Roman" w:eastAsia="Times New Roman" w:hAnsi="Times New Roman" w:cs="Times New Roman"/>
                <w:sz w:val="20"/>
                <w:szCs w:val="20"/>
                <w:lang w:eastAsia="ru-RU"/>
              </w:rPr>
            </w:pPr>
          </w:p>
          <w:p w14:paraId="5D936F28" w14:textId="77777777" w:rsidR="00B81DF5" w:rsidRPr="006E53BE" w:rsidRDefault="00B81DF5" w:rsidP="000F52A4">
            <w:pPr>
              <w:spacing w:after="0" w:line="240" w:lineRule="auto"/>
              <w:ind w:hanging="30"/>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7C1C4598" w14:textId="77777777" w:rsidR="00B81DF5" w:rsidRPr="006E53BE" w:rsidRDefault="00B81DF5" w:rsidP="000F52A4">
            <w:pPr>
              <w:spacing w:after="0" w:line="240" w:lineRule="auto"/>
              <w:ind w:firstLine="426"/>
              <w:rPr>
                <w:rFonts w:ascii="Times New Roman" w:eastAsia="Times New Roman" w:hAnsi="Times New Roman" w:cs="Times New Roman"/>
                <w:snapToGrid w:val="0"/>
                <w:sz w:val="20"/>
                <w:szCs w:val="20"/>
                <w:lang w:eastAsia="ru-RU"/>
              </w:rPr>
            </w:pPr>
          </w:p>
          <w:p w14:paraId="63A6BFEB" w14:textId="77777777" w:rsidR="00B81DF5" w:rsidRPr="006E53BE" w:rsidRDefault="00B81DF5" w:rsidP="000F52A4">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p w14:paraId="0F1D8333" w14:textId="77777777" w:rsidR="00B81DF5" w:rsidRPr="006E53BE" w:rsidRDefault="00B81DF5" w:rsidP="000F52A4">
            <w:pPr>
              <w:spacing w:after="0" w:line="240" w:lineRule="auto"/>
              <w:ind w:firstLine="426"/>
              <w:rPr>
                <w:rFonts w:ascii="Times New Roman" w:eastAsia="Times New Roman" w:hAnsi="Times New Roman" w:cs="Times New Roman"/>
                <w:snapToGrid w:val="0"/>
                <w:sz w:val="20"/>
                <w:szCs w:val="20"/>
                <w:lang w:eastAsia="ru-RU"/>
              </w:rPr>
            </w:pPr>
          </w:p>
        </w:tc>
      </w:tr>
      <w:tr w:rsidR="00B81DF5" w:rsidRPr="006E53BE" w14:paraId="308D0A74" w14:textId="77777777" w:rsidTr="000F52A4">
        <w:trPr>
          <w:trHeight w:val="392"/>
        </w:trPr>
        <w:tc>
          <w:tcPr>
            <w:tcW w:w="3403" w:type="dxa"/>
            <w:shd w:val="clear" w:color="auto" w:fill="FFFFFF"/>
          </w:tcPr>
          <w:p w14:paraId="5C0D6367" w14:textId="77777777" w:rsidR="00B81DF5" w:rsidRPr="006E53BE" w:rsidRDefault="00B81DF5" w:rsidP="000F52A4">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shd w:val="clear" w:color="auto" w:fill="FFFFFF"/>
          </w:tcPr>
          <w:p w14:paraId="08AB5949" w14:textId="70517B34" w:rsidR="00B81DF5" w:rsidRPr="006E53BE" w:rsidRDefault="00B81DF5" w:rsidP="00F75299">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w:t>
            </w:r>
            <w:r w:rsidR="00F75299" w:rsidRPr="006E53BE">
              <w:rPr>
                <w:rFonts w:ascii="Times New Roman" w:eastAsia="Times New Roman" w:hAnsi="Times New Roman" w:cs="Times New Roman"/>
                <w:sz w:val="20"/>
                <w:szCs w:val="20"/>
                <w:lang w:eastAsia="ru-RU"/>
              </w:rPr>
              <w:t>20</w:t>
            </w:r>
            <w:r w:rsidRPr="006E53BE">
              <w:rPr>
                <w:rFonts w:ascii="Times New Roman" w:eastAsia="Times New Roman" w:hAnsi="Times New Roman" w:cs="Times New Roman"/>
                <w:sz w:val="20"/>
                <w:szCs w:val="20"/>
                <w:lang w:eastAsia="ru-RU"/>
              </w:rPr>
              <w:t>г.</w:t>
            </w:r>
          </w:p>
        </w:tc>
      </w:tr>
    </w:tbl>
    <w:p w14:paraId="2DD6E22D" w14:textId="77777777" w:rsidR="00B81DF5" w:rsidRPr="006E53BE" w:rsidRDefault="00B81DF5" w:rsidP="00B81DF5">
      <w:pPr>
        <w:spacing w:after="0" w:line="240" w:lineRule="auto"/>
        <w:ind w:firstLine="426"/>
        <w:rPr>
          <w:rFonts w:ascii="Times New Roman" w:eastAsia="Times New Roman" w:hAnsi="Times New Roman" w:cs="Times New Roman"/>
          <w:color w:val="333333"/>
          <w:sz w:val="20"/>
          <w:szCs w:val="20"/>
          <w:lang w:eastAsia="ru-RU"/>
        </w:rPr>
      </w:pPr>
    </w:p>
    <w:p w14:paraId="27AFB09D" w14:textId="77777777" w:rsidR="00B81DF5" w:rsidRPr="006E53BE" w:rsidRDefault="00B81DF5" w:rsidP="00B81DF5">
      <w:pPr>
        <w:spacing w:before="100" w:beforeAutospacing="1" w:after="0" w:afterAutospacing="1" w:line="240" w:lineRule="auto"/>
        <w:ind w:firstLine="567"/>
        <w:jc w:val="both"/>
        <w:rPr>
          <w:rFonts w:ascii="Times New Roman" w:eastAsia="Times New Roman" w:hAnsi="Times New Roman" w:cs="Times New Roman"/>
          <w:i/>
          <w:color w:val="333333"/>
          <w:sz w:val="20"/>
          <w:szCs w:val="20"/>
          <w:lang w:eastAsia="ru-RU"/>
        </w:rPr>
      </w:pPr>
    </w:p>
    <w:p w14:paraId="48512E68" w14:textId="0DFCE347" w:rsidR="00B81DF5" w:rsidRPr="006E53BE" w:rsidRDefault="00B81DF5" w:rsidP="00434D84">
      <w:pPr>
        <w:spacing w:after="0" w:line="240" w:lineRule="auto"/>
        <w:ind w:firstLine="567"/>
        <w:jc w:val="center"/>
        <w:rPr>
          <w:rFonts w:ascii="Times New Roman" w:eastAsia="Calibri" w:hAnsi="Times New Roman" w:cs="Times New Roman"/>
          <w:sz w:val="20"/>
          <w:szCs w:val="20"/>
          <w:lang w:val="en-US" w:eastAsia="x-none"/>
        </w:rPr>
      </w:pPr>
      <w:r w:rsidRPr="006E53BE">
        <w:rPr>
          <w:rFonts w:ascii="Times New Roman" w:eastAsia="Times New Roman" w:hAnsi="Times New Roman" w:cs="Times New Roman"/>
          <w:b/>
          <w:bCs/>
          <w:color w:val="000000"/>
          <w:spacing w:val="-3"/>
          <w:sz w:val="28"/>
          <w:szCs w:val="28"/>
          <w:lang w:eastAsia="ru-RU"/>
        </w:rPr>
        <w:br w:type="page"/>
      </w:r>
    </w:p>
    <w:p w14:paraId="6D6E33A1" w14:textId="77777777" w:rsidR="00B81DF5" w:rsidRPr="006E53BE" w:rsidRDefault="00B81DF5" w:rsidP="00B81DF5">
      <w:pPr>
        <w:spacing w:after="0" w:line="240" w:lineRule="auto"/>
        <w:ind w:firstLine="567"/>
        <w:jc w:val="both"/>
        <w:rPr>
          <w:rFonts w:ascii="Times New Roman" w:eastAsia="Calibri" w:hAnsi="Times New Roman" w:cs="Times New Roman"/>
          <w:sz w:val="20"/>
          <w:szCs w:val="20"/>
          <w:lang w:val="en-US" w:eastAsia="x-none"/>
        </w:rPr>
        <w:sectPr w:rsidR="00B81DF5" w:rsidRPr="006E53BE" w:rsidSect="00742997">
          <w:pgSz w:w="11906" w:h="16838"/>
          <w:pgMar w:top="426" w:right="566" w:bottom="284" w:left="709" w:header="0" w:footer="708" w:gutter="0"/>
          <w:cols w:space="708"/>
          <w:docGrid w:linePitch="360"/>
        </w:sectPr>
      </w:pPr>
    </w:p>
    <w:p w14:paraId="37BF9E40" w14:textId="5E47A056" w:rsidR="00B81DF5" w:rsidRPr="006E53BE" w:rsidRDefault="00B81DF5" w:rsidP="00B81DF5">
      <w:pPr>
        <w:spacing w:after="0" w:line="240" w:lineRule="auto"/>
        <w:jc w:val="both"/>
        <w:rPr>
          <w:rFonts w:ascii="Times New Roman" w:eastAsia="Calibri" w:hAnsi="Times New Roman" w:cs="Times New Roman"/>
          <w:sz w:val="20"/>
          <w:szCs w:val="20"/>
          <w:lang w:val="en-US" w:eastAsia="x-none"/>
        </w:rPr>
      </w:pPr>
      <w:bookmarkStart w:id="1" w:name="_MON_1592115688"/>
      <w:bookmarkStart w:id="2" w:name="_MON_1592139157"/>
      <w:bookmarkStart w:id="3" w:name="_MON_1592115940"/>
      <w:bookmarkStart w:id="4" w:name="_MON_1592116028"/>
      <w:bookmarkStart w:id="5" w:name="_MON_1592116549"/>
      <w:bookmarkStart w:id="6" w:name="_MON_1592116575"/>
      <w:bookmarkEnd w:id="1"/>
      <w:bookmarkEnd w:id="2"/>
      <w:bookmarkEnd w:id="3"/>
      <w:bookmarkEnd w:id="4"/>
      <w:bookmarkEnd w:id="5"/>
      <w:bookmarkEnd w:id="6"/>
    </w:p>
    <w:p w14:paraId="20FBE440" w14:textId="77777777" w:rsidR="00506E76" w:rsidRPr="006E53BE" w:rsidRDefault="00506E76" w:rsidP="00506E76">
      <w:pPr>
        <w:spacing w:after="0" w:line="240" w:lineRule="auto"/>
        <w:jc w:val="center"/>
        <w:rPr>
          <w:rFonts w:ascii="Times New Roman" w:eastAsia="Calibri" w:hAnsi="Times New Roman" w:cs="Times New Roman"/>
          <w:b/>
          <w:sz w:val="28"/>
          <w:szCs w:val="28"/>
          <w:lang w:bidi="en-US"/>
        </w:rPr>
      </w:pPr>
      <w:bookmarkStart w:id="7" w:name="_MON_1592115889"/>
      <w:bookmarkStart w:id="8" w:name="_MON_1592116477"/>
      <w:bookmarkStart w:id="9" w:name="_MON_1592116598"/>
      <w:bookmarkStart w:id="10" w:name="_MON_1592115718"/>
      <w:bookmarkStart w:id="11" w:name="_MON_1592115787"/>
      <w:bookmarkEnd w:id="7"/>
      <w:bookmarkEnd w:id="8"/>
      <w:bookmarkEnd w:id="9"/>
      <w:bookmarkEnd w:id="10"/>
      <w:bookmarkEnd w:id="11"/>
      <w:r w:rsidRPr="006E53BE">
        <w:rPr>
          <w:rFonts w:ascii="Times New Roman" w:eastAsia="Calibri" w:hAnsi="Times New Roman" w:cs="Times New Roman"/>
          <w:b/>
          <w:sz w:val="28"/>
          <w:szCs w:val="28"/>
          <w:lang w:bidi="en-US"/>
        </w:rPr>
        <w:t>Тарифы комиссионного вознаграждения</w:t>
      </w:r>
    </w:p>
    <w:p w14:paraId="7A703174" w14:textId="77777777" w:rsidR="00506E76" w:rsidRPr="006E53BE" w:rsidRDefault="00506E76" w:rsidP="00506E76">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bCs/>
          <w:sz w:val="28"/>
          <w:szCs w:val="28"/>
          <w:lang w:bidi="en-US"/>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 (МКК Ставропольского краевого фонда микрофинансирования)</w:t>
      </w:r>
    </w:p>
    <w:p w14:paraId="3D2636E9" w14:textId="77777777" w:rsidR="00506E76" w:rsidRPr="006E53BE" w:rsidRDefault="00506E76" w:rsidP="00506E76">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 xml:space="preserve">за совершение операций по сопровождению </w:t>
      </w:r>
      <w:proofErr w:type="spellStart"/>
      <w:r w:rsidRPr="006E53BE">
        <w:rPr>
          <w:rFonts w:ascii="Times New Roman" w:eastAsia="Calibri" w:hAnsi="Times New Roman" w:cs="Times New Roman"/>
          <w:b/>
          <w:sz w:val="28"/>
          <w:szCs w:val="28"/>
          <w:lang w:bidi="en-US"/>
        </w:rPr>
        <w:t>микрозаймов</w:t>
      </w:r>
      <w:proofErr w:type="spellEnd"/>
    </w:p>
    <w:p w14:paraId="4F8C8CF3" w14:textId="77777777" w:rsidR="00141633" w:rsidRPr="006E53BE" w:rsidRDefault="00141633" w:rsidP="00506E76">
      <w:pPr>
        <w:spacing w:after="0" w:line="240" w:lineRule="auto"/>
        <w:jc w:val="center"/>
        <w:rPr>
          <w:rFonts w:ascii="Times New Roman" w:eastAsia="Calibri" w:hAnsi="Times New Roman" w:cs="Times New Roman"/>
          <w:b/>
          <w:sz w:val="28"/>
          <w:szCs w:val="28"/>
          <w:lang w:bidi="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551"/>
      </w:tblGrid>
      <w:tr w:rsidR="001B60DF" w:rsidRPr="006E53BE" w14:paraId="1CCC4068" w14:textId="77777777" w:rsidTr="003A17CC">
        <w:trPr>
          <w:cantSplit/>
          <w:trHeight w:val="320"/>
        </w:trPr>
        <w:tc>
          <w:tcPr>
            <w:tcW w:w="5637" w:type="dxa"/>
            <w:shd w:val="clear" w:color="auto" w:fill="auto"/>
          </w:tcPr>
          <w:p w14:paraId="0C3CCD5B" w14:textId="77777777" w:rsidR="001B60DF" w:rsidRPr="006E53BE" w:rsidRDefault="001B60DF" w:rsidP="003A17CC">
            <w:pPr>
              <w:spacing w:after="0" w:line="240" w:lineRule="auto"/>
              <w:jc w:val="center"/>
              <w:rPr>
                <w:rFonts w:eastAsia="Calibri"/>
                <w:b/>
                <w:lang w:bidi="en-US"/>
              </w:rPr>
            </w:pPr>
            <w:r w:rsidRPr="006E53BE">
              <w:rPr>
                <w:rFonts w:eastAsia="Calibri"/>
                <w:b/>
                <w:lang w:bidi="en-US"/>
              </w:rPr>
              <w:t>Наименование операции</w:t>
            </w:r>
          </w:p>
        </w:tc>
        <w:tc>
          <w:tcPr>
            <w:tcW w:w="2126" w:type="dxa"/>
            <w:shd w:val="clear" w:color="auto" w:fill="auto"/>
          </w:tcPr>
          <w:p w14:paraId="139EC499" w14:textId="77777777" w:rsidR="001B60DF" w:rsidRPr="006E53BE" w:rsidRDefault="001B60DF" w:rsidP="003A17CC">
            <w:pPr>
              <w:spacing w:after="0" w:line="240" w:lineRule="auto"/>
              <w:jc w:val="center"/>
              <w:rPr>
                <w:rFonts w:eastAsia="Calibri"/>
                <w:b/>
                <w:lang w:val="en-US" w:bidi="en-US"/>
              </w:rPr>
            </w:pPr>
            <w:r w:rsidRPr="006E53BE">
              <w:rPr>
                <w:rFonts w:eastAsia="Calibri"/>
                <w:b/>
                <w:lang w:bidi="en-US"/>
              </w:rPr>
              <w:t>Тариф</w:t>
            </w:r>
          </w:p>
        </w:tc>
        <w:tc>
          <w:tcPr>
            <w:tcW w:w="2551" w:type="dxa"/>
            <w:shd w:val="clear" w:color="auto" w:fill="auto"/>
          </w:tcPr>
          <w:p w14:paraId="4CE8DF53" w14:textId="77777777" w:rsidR="001B60DF" w:rsidRPr="006E53BE" w:rsidRDefault="001B60DF" w:rsidP="003A17CC">
            <w:pPr>
              <w:spacing w:after="0" w:line="240" w:lineRule="auto"/>
              <w:jc w:val="center"/>
              <w:rPr>
                <w:rFonts w:eastAsia="Calibri"/>
                <w:b/>
                <w:lang w:bidi="en-US"/>
              </w:rPr>
            </w:pPr>
            <w:r w:rsidRPr="006E53BE">
              <w:rPr>
                <w:rFonts w:eastAsia="Calibri"/>
                <w:b/>
                <w:lang w:bidi="en-US"/>
              </w:rPr>
              <w:t>Примечание</w:t>
            </w:r>
          </w:p>
        </w:tc>
      </w:tr>
      <w:tr w:rsidR="001B60DF" w:rsidRPr="006E53BE" w14:paraId="5E91DBDF" w14:textId="77777777" w:rsidTr="003A17CC">
        <w:tc>
          <w:tcPr>
            <w:tcW w:w="5637" w:type="dxa"/>
            <w:shd w:val="clear" w:color="auto" w:fill="auto"/>
          </w:tcPr>
          <w:p w14:paraId="62CF93AC" w14:textId="77777777" w:rsidR="001B60DF" w:rsidRPr="006E53BE" w:rsidRDefault="001B60DF" w:rsidP="003A17CC">
            <w:pPr>
              <w:spacing w:after="0" w:line="240" w:lineRule="auto"/>
              <w:jc w:val="center"/>
              <w:rPr>
                <w:rFonts w:eastAsia="Calibri"/>
                <w:lang w:bidi="en-US"/>
              </w:rPr>
            </w:pPr>
            <w:r w:rsidRPr="006E53BE">
              <w:rPr>
                <w:rFonts w:eastAsia="Calibri"/>
                <w:lang w:bidi="en-US"/>
              </w:rPr>
              <w:t xml:space="preserve">Изменений графика платежей (приложения к договору </w:t>
            </w:r>
            <w:proofErr w:type="spellStart"/>
            <w:r w:rsidRPr="006E53BE">
              <w:rPr>
                <w:rFonts w:eastAsia="Calibri"/>
                <w:lang w:bidi="en-US"/>
              </w:rPr>
              <w:t>микрозайма</w:t>
            </w:r>
            <w:proofErr w:type="spellEnd"/>
            <w:r w:rsidRPr="006E53BE">
              <w:rPr>
                <w:rFonts w:eastAsia="Calibri"/>
                <w:lang w:bidi="en-US"/>
              </w:rPr>
              <w:t>) по заявлению клиента*</w:t>
            </w:r>
          </w:p>
        </w:tc>
        <w:tc>
          <w:tcPr>
            <w:tcW w:w="2126" w:type="dxa"/>
            <w:vMerge w:val="restart"/>
            <w:shd w:val="clear" w:color="auto" w:fill="auto"/>
            <w:vAlign w:val="center"/>
          </w:tcPr>
          <w:p w14:paraId="506108AC" w14:textId="77777777" w:rsidR="001B60DF" w:rsidRPr="006E53BE" w:rsidRDefault="001B60DF" w:rsidP="003A17CC">
            <w:pPr>
              <w:spacing w:after="0" w:line="240" w:lineRule="auto"/>
              <w:jc w:val="center"/>
              <w:rPr>
                <w:rFonts w:eastAsia="Calibri"/>
                <w:b/>
                <w:bCs/>
                <w:lang w:bidi="en-US"/>
              </w:rPr>
            </w:pPr>
            <w:r w:rsidRPr="006E53BE">
              <w:rPr>
                <w:rFonts w:eastAsia="Calibri"/>
                <w:lang w:bidi="en-US"/>
              </w:rPr>
              <w:t>1% от о</w:t>
            </w:r>
            <w:r w:rsidRPr="006E53BE">
              <w:rPr>
                <w:rFonts w:eastAsia="Calibri"/>
                <w:bCs/>
                <w:lang w:bidi="en-US"/>
              </w:rPr>
              <w:t xml:space="preserve">статка задолженности по </w:t>
            </w:r>
            <w:proofErr w:type="spellStart"/>
            <w:r w:rsidRPr="006E53BE">
              <w:rPr>
                <w:rFonts w:eastAsia="Calibri"/>
                <w:bCs/>
                <w:lang w:bidi="en-US"/>
              </w:rPr>
              <w:t>микрозайму</w:t>
            </w:r>
            <w:proofErr w:type="spellEnd"/>
            <w:r w:rsidRPr="006E53BE">
              <w:rPr>
                <w:rFonts w:eastAsia="Calibri"/>
                <w:bCs/>
                <w:lang w:bidi="en-US"/>
              </w:rPr>
              <w:t>, минимум</w:t>
            </w:r>
            <w:r w:rsidRPr="006E53BE">
              <w:rPr>
                <w:rFonts w:eastAsia="Calibri"/>
                <w:b/>
                <w:bCs/>
                <w:lang w:bidi="en-US"/>
              </w:rPr>
              <w:t xml:space="preserve">  </w:t>
            </w:r>
          </w:p>
          <w:p w14:paraId="35968A7F" w14:textId="77777777" w:rsidR="001B60DF" w:rsidRPr="006E53BE" w:rsidRDefault="001B60DF" w:rsidP="003A17CC">
            <w:pPr>
              <w:spacing w:after="0" w:line="240" w:lineRule="auto"/>
              <w:jc w:val="center"/>
              <w:rPr>
                <w:rFonts w:eastAsia="Calibri"/>
                <w:lang w:bidi="en-US"/>
              </w:rPr>
            </w:pPr>
            <w:r w:rsidRPr="006E53BE">
              <w:rPr>
                <w:rFonts w:eastAsia="Calibri"/>
                <w:lang w:bidi="en-US"/>
              </w:rPr>
              <w:t>4 000 руб.</w:t>
            </w:r>
          </w:p>
        </w:tc>
        <w:tc>
          <w:tcPr>
            <w:tcW w:w="2551" w:type="dxa"/>
            <w:shd w:val="clear" w:color="auto" w:fill="auto"/>
          </w:tcPr>
          <w:p w14:paraId="6B4C0612" w14:textId="77777777" w:rsidR="001B60DF" w:rsidRPr="006E53BE" w:rsidRDefault="001B60DF" w:rsidP="003A17CC">
            <w:pPr>
              <w:spacing w:after="0" w:line="240" w:lineRule="auto"/>
              <w:jc w:val="center"/>
              <w:rPr>
                <w:rFonts w:eastAsia="Calibri"/>
                <w:lang w:bidi="en-US"/>
              </w:rPr>
            </w:pPr>
            <w:r w:rsidRPr="006E53BE">
              <w:rPr>
                <w:rFonts w:eastAsia="Calibri"/>
                <w:lang w:bidi="en-US"/>
              </w:rPr>
              <w:t>по заявлению клиента</w:t>
            </w:r>
          </w:p>
        </w:tc>
      </w:tr>
      <w:tr w:rsidR="001B60DF" w:rsidRPr="006E53BE" w14:paraId="255B2D3D" w14:textId="77777777" w:rsidTr="003A17CC">
        <w:tc>
          <w:tcPr>
            <w:tcW w:w="5637" w:type="dxa"/>
            <w:shd w:val="clear" w:color="auto" w:fill="auto"/>
          </w:tcPr>
          <w:p w14:paraId="1CACD341" w14:textId="77777777" w:rsidR="001B60DF" w:rsidRPr="006E53BE" w:rsidRDefault="001B60DF" w:rsidP="003A17CC">
            <w:pPr>
              <w:spacing w:after="0" w:line="240" w:lineRule="auto"/>
              <w:jc w:val="center"/>
              <w:rPr>
                <w:rFonts w:eastAsia="Calibri"/>
                <w:lang w:bidi="en-US"/>
              </w:rPr>
            </w:pPr>
            <w:r w:rsidRPr="006E53BE">
              <w:rPr>
                <w:rFonts w:eastAsia="Calibri"/>
                <w:lang w:bidi="en-US"/>
              </w:rPr>
              <w:t xml:space="preserve">Изменение цели получения </w:t>
            </w:r>
            <w:proofErr w:type="spellStart"/>
            <w:r w:rsidRPr="006E53BE">
              <w:rPr>
                <w:rFonts w:eastAsia="Calibri"/>
                <w:lang w:bidi="en-US"/>
              </w:rPr>
              <w:t>микрозайма</w:t>
            </w:r>
            <w:proofErr w:type="spellEnd"/>
          </w:p>
        </w:tc>
        <w:tc>
          <w:tcPr>
            <w:tcW w:w="2126" w:type="dxa"/>
            <w:vMerge/>
            <w:shd w:val="clear" w:color="auto" w:fill="auto"/>
          </w:tcPr>
          <w:p w14:paraId="2D3124E7" w14:textId="77777777" w:rsidR="001B60DF" w:rsidRPr="006E53BE" w:rsidRDefault="001B60DF" w:rsidP="003A17CC">
            <w:pPr>
              <w:spacing w:after="0" w:line="240" w:lineRule="auto"/>
              <w:jc w:val="center"/>
              <w:rPr>
                <w:rFonts w:eastAsia="Calibri"/>
                <w:lang w:bidi="en-US"/>
              </w:rPr>
            </w:pPr>
          </w:p>
        </w:tc>
        <w:tc>
          <w:tcPr>
            <w:tcW w:w="2551" w:type="dxa"/>
            <w:shd w:val="clear" w:color="auto" w:fill="auto"/>
          </w:tcPr>
          <w:p w14:paraId="516185E9" w14:textId="77777777" w:rsidR="001B60DF" w:rsidRPr="006E53BE" w:rsidRDefault="001B60DF" w:rsidP="003A17CC">
            <w:pPr>
              <w:spacing w:after="0" w:line="240" w:lineRule="auto"/>
              <w:jc w:val="center"/>
              <w:rPr>
                <w:rFonts w:eastAsia="Calibri"/>
                <w:lang w:bidi="en-US"/>
              </w:rPr>
            </w:pPr>
            <w:r w:rsidRPr="006E53BE">
              <w:rPr>
                <w:rFonts w:eastAsia="Calibri"/>
                <w:lang w:bidi="en-US"/>
              </w:rPr>
              <w:t>по заявлению клиента</w:t>
            </w:r>
          </w:p>
        </w:tc>
      </w:tr>
      <w:tr w:rsidR="001B60DF" w:rsidRPr="006E53BE" w14:paraId="08006CE8" w14:textId="77777777" w:rsidTr="003A17CC">
        <w:tc>
          <w:tcPr>
            <w:tcW w:w="5637" w:type="dxa"/>
            <w:shd w:val="clear" w:color="auto" w:fill="auto"/>
          </w:tcPr>
          <w:p w14:paraId="35E33EB9" w14:textId="77777777" w:rsidR="001B60DF" w:rsidRPr="006E53BE" w:rsidRDefault="001B60DF" w:rsidP="003A17CC">
            <w:pPr>
              <w:spacing w:after="0" w:line="240" w:lineRule="auto"/>
              <w:jc w:val="center"/>
              <w:rPr>
                <w:rFonts w:eastAsia="Calibri"/>
                <w:lang w:bidi="en-US"/>
              </w:rPr>
            </w:pPr>
            <w:r w:rsidRPr="006E53BE">
              <w:rPr>
                <w:rFonts w:eastAsia="Calibri"/>
                <w:lang w:bidi="en-US"/>
              </w:rPr>
              <w:t xml:space="preserve">Замена действующего поручительства к договору </w:t>
            </w:r>
            <w:proofErr w:type="spellStart"/>
            <w:r w:rsidRPr="006E53BE">
              <w:rPr>
                <w:rFonts w:eastAsia="Calibri"/>
                <w:lang w:bidi="en-US"/>
              </w:rPr>
              <w:t>микрозайма</w:t>
            </w:r>
            <w:proofErr w:type="spellEnd"/>
            <w:r w:rsidRPr="006E53BE">
              <w:rPr>
                <w:rFonts w:eastAsia="Calibri"/>
                <w:lang w:bidi="en-US"/>
              </w:rPr>
              <w:t xml:space="preserve"> (расторжение действующего договора поручительства и заключение нового договора поручительства)</w:t>
            </w:r>
          </w:p>
        </w:tc>
        <w:tc>
          <w:tcPr>
            <w:tcW w:w="2126" w:type="dxa"/>
            <w:vMerge/>
            <w:shd w:val="clear" w:color="auto" w:fill="auto"/>
          </w:tcPr>
          <w:p w14:paraId="69EA1692" w14:textId="77777777" w:rsidR="001B60DF" w:rsidRPr="006E53BE" w:rsidRDefault="001B60DF" w:rsidP="003A17CC">
            <w:pPr>
              <w:spacing w:after="0" w:line="240" w:lineRule="auto"/>
              <w:jc w:val="center"/>
              <w:rPr>
                <w:rFonts w:eastAsia="Calibri"/>
                <w:lang w:bidi="en-US"/>
              </w:rPr>
            </w:pPr>
          </w:p>
        </w:tc>
        <w:tc>
          <w:tcPr>
            <w:tcW w:w="2551" w:type="dxa"/>
            <w:shd w:val="clear" w:color="auto" w:fill="auto"/>
          </w:tcPr>
          <w:p w14:paraId="5470D74C" w14:textId="77777777" w:rsidR="001B60DF" w:rsidRPr="006E53BE" w:rsidRDefault="001B60DF" w:rsidP="003A17CC">
            <w:pPr>
              <w:spacing w:after="0" w:line="240" w:lineRule="auto"/>
              <w:jc w:val="center"/>
              <w:rPr>
                <w:rFonts w:ascii="Calibri" w:eastAsia="Calibri" w:hAnsi="Calibri"/>
                <w:lang w:val="en-US" w:bidi="en-US"/>
              </w:rPr>
            </w:pPr>
            <w:r w:rsidRPr="006E53BE">
              <w:rPr>
                <w:rFonts w:eastAsia="Calibri"/>
                <w:lang w:bidi="en-US"/>
              </w:rPr>
              <w:t>по заявлению клиента</w:t>
            </w:r>
          </w:p>
        </w:tc>
      </w:tr>
      <w:tr w:rsidR="001B60DF" w:rsidRPr="006E53BE" w14:paraId="6D987551" w14:textId="77777777" w:rsidTr="003A17CC">
        <w:tc>
          <w:tcPr>
            <w:tcW w:w="5637" w:type="dxa"/>
            <w:shd w:val="clear" w:color="auto" w:fill="auto"/>
          </w:tcPr>
          <w:p w14:paraId="135EC225" w14:textId="77777777" w:rsidR="001B60DF" w:rsidRPr="006E53BE" w:rsidRDefault="001B60DF" w:rsidP="003A17CC">
            <w:pPr>
              <w:spacing w:after="0" w:line="240" w:lineRule="auto"/>
              <w:jc w:val="center"/>
              <w:rPr>
                <w:rFonts w:eastAsia="Calibri"/>
                <w:lang w:bidi="en-US"/>
              </w:rPr>
            </w:pPr>
            <w:r w:rsidRPr="006E53BE">
              <w:rPr>
                <w:rFonts w:eastAsia="Calibri"/>
                <w:lang w:bidi="en-US"/>
              </w:rPr>
              <w:t>Изменение состава заложенного имущества, не требующее государственной регистрации дополнительных соглашений к договору залога*</w:t>
            </w:r>
          </w:p>
        </w:tc>
        <w:tc>
          <w:tcPr>
            <w:tcW w:w="2126" w:type="dxa"/>
            <w:vMerge/>
            <w:shd w:val="clear" w:color="auto" w:fill="auto"/>
          </w:tcPr>
          <w:p w14:paraId="354AD252" w14:textId="77777777" w:rsidR="001B60DF" w:rsidRPr="006E53BE" w:rsidRDefault="001B60DF" w:rsidP="003A17CC">
            <w:pPr>
              <w:spacing w:after="0" w:line="240" w:lineRule="auto"/>
              <w:jc w:val="center"/>
              <w:rPr>
                <w:rFonts w:eastAsia="Calibri"/>
                <w:lang w:bidi="en-US"/>
              </w:rPr>
            </w:pPr>
          </w:p>
        </w:tc>
        <w:tc>
          <w:tcPr>
            <w:tcW w:w="2551" w:type="dxa"/>
            <w:shd w:val="clear" w:color="auto" w:fill="auto"/>
          </w:tcPr>
          <w:p w14:paraId="12735534" w14:textId="77777777" w:rsidR="001B60DF" w:rsidRPr="006E53BE" w:rsidRDefault="001B60DF" w:rsidP="003A17CC">
            <w:pPr>
              <w:spacing w:after="0" w:line="240" w:lineRule="auto"/>
              <w:jc w:val="center"/>
              <w:rPr>
                <w:rFonts w:ascii="Calibri" w:eastAsia="Calibri" w:hAnsi="Calibri"/>
                <w:lang w:val="en-US" w:bidi="en-US"/>
              </w:rPr>
            </w:pPr>
            <w:r w:rsidRPr="006E53BE">
              <w:rPr>
                <w:rFonts w:eastAsia="Calibri"/>
                <w:lang w:bidi="en-US"/>
              </w:rPr>
              <w:t>по заявлению клиента</w:t>
            </w:r>
          </w:p>
        </w:tc>
      </w:tr>
      <w:tr w:rsidR="001B60DF" w:rsidRPr="006E53BE" w14:paraId="5735E572" w14:textId="77777777" w:rsidTr="003A17CC">
        <w:tc>
          <w:tcPr>
            <w:tcW w:w="5637" w:type="dxa"/>
            <w:shd w:val="clear" w:color="auto" w:fill="auto"/>
          </w:tcPr>
          <w:p w14:paraId="0CD9A4EE" w14:textId="77777777" w:rsidR="001B60DF" w:rsidRPr="006E53BE" w:rsidRDefault="001B60DF" w:rsidP="003A17CC">
            <w:pPr>
              <w:spacing w:after="0" w:line="240" w:lineRule="auto"/>
              <w:jc w:val="center"/>
              <w:rPr>
                <w:rFonts w:eastAsia="Calibri"/>
                <w:lang w:bidi="en-US"/>
              </w:rPr>
            </w:pPr>
            <w:r w:rsidRPr="006E53BE">
              <w:rPr>
                <w:rFonts w:eastAsia="Calibri"/>
                <w:lang w:bidi="en-US"/>
              </w:rPr>
              <w:t>Внесение в договор ипотеки изменений, требующих государственной регистрации дополнительных соглашений к договорам ипотеки</w:t>
            </w:r>
          </w:p>
        </w:tc>
        <w:tc>
          <w:tcPr>
            <w:tcW w:w="2126" w:type="dxa"/>
            <w:shd w:val="clear" w:color="auto" w:fill="auto"/>
          </w:tcPr>
          <w:p w14:paraId="149905B9" w14:textId="77777777" w:rsidR="001B60DF" w:rsidRPr="006E53BE" w:rsidRDefault="001B60DF" w:rsidP="003A17CC">
            <w:pPr>
              <w:spacing w:after="0" w:line="240" w:lineRule="auto"/>
              <w:jc w:val="center"/>
              <w:rPr>
                <w:rFonts w:eastAsia="Calibri"/>
                <w:lang w:bidi="en-US"/>
              </w:rPr>
            </w:pPr>
            <w:r w:rsidRPr="006E53BE">
              <w:rPr>
                <w:rFonts w:eastAsia="Calibri"/>
                <w:lang w:bidi="en-US"/>
              </w:rPr>
              <w:t>1000 руб. за каждый объект</w:t>
            </w:r>
          </w:p>
        </w:tc>
        <w:tc>
          <w:tcPr>
            <w:tcW w:w="2551" w:type="dxa"/>
            <w:shd w:val="clear" w:color="auto" w:fill="auto"/>
          </w:tcPr>
          <w:p w14:paraId="4D7D33B8" w14:textId="77777777" w:rsidR="001B60DF" w:rsidRPr="006E53BE" w:rsidRDefault="001B60DF" w:rsidP="003A17CC">
            <w:pPr>
              <w:spacing w:after="0" w:line="240" w:lineRule="auto"/>
              <w:jc w:val="center"/>
              <w:rPr>
                <w:rFonts w:ascii="Calibri" w:eastAsia="Calibri" w:hAnsi="Calibri"/>
                <w:lang w:bidi="en-US"/>
              </w:rPr>
            </w:pPr>
            <w:r w:rsidRPr="006E53BE">
              <w:rPr>
                <w:rFonts w:eastAsia="Calibri"/>
                <w:lang w:bidi="en-US"/>
              </w:rPr>
              <w:t>по заявлению клиента</w:t>
            </w:r>
          </w:p>
        </w:tc>
      </w:tr>
      <w:tr w:rsidR="001B60DF" w:rsidRPr="006E53BE" w14:paraId="526BD175" w14:textId="77777777" w:rsidTr="003A17CC">
        <w:trPr>
          <w:trHeight w:val="1242"/>
        </w:trPr>
        <w:tc>
          <w:tcPr>
            <w:tcW w:w="5637" w:type="dxa"/>
            <w:vMerge w:val="restart"/>
            <w:shd w:val="clear" w:color="auto" w:fill="auto"/>
            <w:vAlign w:val="center"/>
          </w:tcPr>
          <w:p w14:paraId="49B02AD1" w14:textId="77777777" w:rsidR="001B60DF" w:rsidRPr="006E53BE" w:rsidRDefault="001B60DF" w:rsidP="003A17CC">
            <w:pPr>
              <w:spacing w:after="0" w:line="240" w:lineRule="auto"/>
              <w:jc w:val="center"/>
              <w:rPr>
                <w:rFonts w:eastAsia="Calibri"/>
                <w:lang w:bidi="en-US"/>
              </w:rPr>
            </w:pPr>
            <w:r w:rsidRPr="006E53BE">
              <w:rPr>
                <w:rFonts w:eastAsia="Calibri"/>
                <w:lang w:bidi="en-US"/>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w:t>
            </w:r>
            <w:proofErr w:type="spellStart"/>
            <w:r w:rsidRPr="006E53BE">
              <w:rPr>
                <w:rFonts w:eastAsia="Calibri"/>
                <w:lang w:bidi="en-US"/>
              </w:rPr>
              <w:t>микрозайма</w:t>
            </w:r>
            <w:proofErr w:type="spellEnd"/>
          </w:p>
        </w:tc>
        <w:tc>
          <w:tcPr>
            <w:tcW w:w="2126" w:type="dxa"/>
            <w:shd w:val="clear" w:color="auto" w:fill="auto"/>
            <w:vAlign w:val="center"/>
          </w:tcPr>
          <w:p w14:paraId="06677D0E" w14:textId="77777777" w:rsidR="001B60DF" w:rsidRPr="006E53BE" w:rsidRDefault="001B60DF" w:rsidP="003A17CC">
            <w:pPr>
              <w:spacing w:after="0" w:line="240" w:lineRule="auto"/>
              <w:jc w:val="center"/>
              <w:rPr>
                <w:rFonts w:eastAsia="Calibri"/>
                <w:lang w:bidi="en-US"/>
              </w:rPr>
            </w:pPr>
            <w:r w:rsidRPr="006E53BE">
              <w:rPr>
                <w:rFonts w:eastAsia="Calibri"/>
                <w:lang w:bidi="en-US"/>
              </w:rPr>
              <w:t>1000 руб. за каждый объект</w:t>
            </w:r>
          </w:p>
        </w:tc>
        <w:tc>
          <w:tcPr>
            <w:tcW w:w="2551" w:type="dxa"/>
            <w:shd w:val="clear" w:color="auto" w:fill="auto"/>
          </w:tcPr>
          <w:p w14:paraId="4B352F7E" w14:textId="77777777" w:rsidR="001B60DF" w:rsidRPr="006E53BE" w:rsidRDefault="001B60DF" w:rsidP="003A17CC">
            <w:pPr>
              <w:spacing w:after="0" w:line="240" w:lineRule="auto"/>
              <w:jc w:val="center"/>
              <w:rPr>
                <w:rFonts w:eastAsia="Calibri"/>
                <w:lang w:bidi="en-US"/>
              </w:rPr>
            </w:pPr>
            <w:r w:rsidRPr="006E53BE">
              <w:rPr>
                <w:rFonts w:eastAsia="Calibri"/>
                <w:lang w:bidi="en-US"/>
              </w:rPr>
              <w:t>по заявлению клиента (залогодатель - физическое лицо)</w:t>
            </w:r>
          </w:p>
        </w:tc>
      </w:tr>
      <w:tr w:rsidR="001B60DF" w:rsidRPr="006E53BE" w14:paraId="20791FE6" w14:textId="77777777" w:rsidTr="003A17CC">
        <w:trPr>
          <w:trHeight w:val="877"/>
        </w:trPr>
        <w:tc>
          <w:tcPr>
            <w:tcW w:w="5637" w:type="dxa"/>
            <w:vMerge/>
            <w:shd w:val="clear" w:color="auto" w:fill="auto"/>
          </w:tcPr>
          <w:p w14:paraId="0D4F69CC" w14:textId="77777777" w:rsidR="001B60DF" w:rsidRPr="006E53BE" w:rsidRDefault="001B60DF" w:rsidP="003A17CC">
            <w:pPr>
              <w:spacing w:after="0" w:line="240" w:lineRule="auto"/>
              <w:jc w:val="center"/>
              <w:rPr>
                <w:rFonts w:eastAsia="Calibri"/>
                <w:lang w:bidi="en-US"/>
              </w:rPr>
            </w:pPr>
          </w:p>
        </w:tc>
        <w:tc>
          <w:tcPr>
            <w:tcW w:w="2126" w:type="dxa"/>
            <w:shd w:val="clear" w:color="auto" w:fill="auto"/>
            <w:vAlign w:val="center"/>
          </w:tcPr>
          <w:p w14:paraId="3A9A66FD" w14:textId="77777777" w:rsidR="001B60DF" w:rsidRPr="006E53BE" w:rsidRDefault="001B60DF" w:rsidP="003A17CC">
            <w:pPr>
              <w:spacing w:after="0" w:line="240" w:lineRule="auto"/>
              <w:jc w:val="center"/>
              <w:rPr>
                <w:rFonts w:eastAsia="Calibri"/>
                <w:lang w:bidi="en-US"/>
              </w:rPr>
            </w:pPr>
            <w:r w:rsidRPr="006E53BE">
              <w:rPr>
                <w:rFonts w:eastAsia="Calibri"/>
                <w:lang w:bidi="en-US"/>
              </w:rPr>
              <w:t>3000 руб. за каждый объект</w:t>
            </w:r>
          </w:p>
        </w:tc>
        <w:tc>
          <w:tcPr>
            <w:tcW w:w="2551" w:type="dxa"/>
            <w:shd w:val="clear" w:color="auto" w:fill="auto"/>
          </w:tcPr>
          <w:p w14:paraId="506DD45F" w14:textId="77777777" w:rsidR="001B60DF" w:rsidRPr="006E53BE" w:rsidRDefault="001B60DF" w:rsidP="003A17CC">
            <w:pPr>
              <w:spacing w:after="0" w:line="240" w:lineRule="auto"/>
              <w:jc w:val="center"/>
              <w:rPr>
                <w:rFonts w:eastAsia="Calibri"/>
                <w:lang w:bidi="en-US"/>
              </w:rPr>
            </w:pPr>
            <w:r w:rsidRPr="006E53BE">
              <w:rPr>
                <w:rFonts w:eastAsia="Calibri"/>
                <w:lang w:bidi="en-US"/>
              </w:rPr>
              <w:t>по заявлению клиента (залогодатель - юридическое лицо)</w:t>
            </w:r>
          </w:p>
        </w:tc>
      </w:tr>
    </w:tbl>
    <w:p w14:paraId="61C976CC" w14:textId="77777777" w:rsidR="001B60DF" w:rsidRPr="006E53BE" w:rsidRDefault="001B60DF" w:rsidP="001B60DF">
      <w:pPr>
        <w:spacing w:after="120" w:line="240" w:lineRule="auto"/>
        <w:rPr>
          <w:rFonts w:eastAsia="Calibri"/>
          <w:b/>
          <w:lang w:bidi="en-US"/>
        </w:rPr>
      </w:pPr>
    </w:p>
    <w:p w14:paraId="77FC75F2" w14:textId="77777777" w:rsidR="00141633" w:rsidRPr="006E53BE" w:rsidRDefault="00141633" w:rsidP="00141633">
      <w:pPr>
        <w:spacing w:after="0" w:line="240" w:lineRule="auto"/>
        <w:ind w:left="709" w:right="423"/>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 не применяется к заемщикам, получившим статус «пострадавшие в результате чрезвычайной ситуации и действия режима повышенной готовности» после заключения договора </w:t>
      </w:r>
      <w:proofErr w:type="spellStart"/>
      <w:r w:rsidRPr="006E53BE">
        <w:rPr>
          <w:rFonts w:ascii="Times New Roman" w:eastAsia="Calibri" w:hAnsi="Times New Roman" w:cs="Times New Roman"/>
          <w:b/>
          <w:sz w:val="24"/>
          <w:szCs w:val="24"/>
          <w:lang w:bidi="en-US"/>
        </w:rPr>
        <w:t>микрозайма</w:t>
      </w:r>
      <w:proofErr w:type="spellEnd"/>
      <w:r w:rsidRPr="006E53BE">
        <w:rPr>
          <w:rFonts w:ascii="Times New Roman" w:eastAsia="Calibri" w:hAnsi="Times New Roman" w:cs="Times New Roman"/>
          <w:b/>
          <w:sz w:val="24"/>
          <w:szCs w:val="24"/>
          <w:lang w:bidi="en-US"/>
        </w:rPr>
        <w:t>.</w:t>
      </w:r>
    </w:p>
    <w:p w14:paraId="2B45CCC3" w14:textId="77777777" w:rsidR="00141633" w:rsidRPr="006E53BE" w:rsidRDefault="00141633" w:rsidP="00141633">
      <w:pPr>
        <w:spacing w:after="0" w:line="240" w:lineRule="auto"/>
        <w:ind w:left="709" w:right="423"/>
        <w:contextualSpacing/>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Фонд оставляет за собой право в одностороннем порядке изменить те или иные ставки тарифа, а также полностью пересмотреть их, разместив изменения на информационных стендах в помещениях офиса Фонда, офисов обособленных подразделений Фонда и на официальном сайте Фонда в информационно-телекоммуникационной сети Интернет </w:t>
      </w:r>
      <w:hyperlink r:id="rId36" w:history="1">
        <w:r w:rsidRPr="006E53BE">
          <w:rPr>
            <w:rFonts w:ascii="Times New Roman CYR" w:eastAsia="Times New Roman" w:hAnsi="Times New Roman CYR" w:cs="Times New Roman CYR"/>
            <w:color w:val="0000FF"/>
            <w:kern w:val="1"/>
            <w:sz w:val="24"/>
            <w:szCs w:val="24"/>
            <w:u w:val="single"/>
            <w:lang w:eastAsia="ru-RU"/>
          </w:rPr>
          <w:t>www.microfond26.ru</w:t>
        </w:r>
      </w:hyperlink>
      <w:r w:rsidRPr="006E53BE">
        <w:rPr>
          <w:rFonts w:ascii="Times New Roman CYR" w:eastAsia="Times New Roman" w:hAnsi="Times New Roman CYR" w:cs="Times New Roman CYR"/>
          <w:color w:val="000000"/>
          <w:kern w:val="1"/>
          <w:sz w:val="24"/>
          <w:szCs w:val="24"/>
          <w:lang w:eastAsia="ru-RU"/>
        </w:rPr>
        <w:t>.</w:t>
      </w:r>
    </w:p>
    <w:p w14:paraId="2FCD1475" w14:textId="77777777" w:rsidR="00141633" w:rsidRPr="006E53BE" w:rsidRDefault="00141633" w:rsidP="00141633">
      <w:pPr>
        <w:spacing w:after="0" w:line="240" w:lineRule="auto"/>
        <w:ind w:left="709"/>
        <w:jc w:val="both"/>
        <w:rPr>
          <w:rFonts w:ascii="Calibri" w:eastAsia="Calibri" w:hAnsi="Calibri" w:cs="Times New Roman"/>
          <w:sz w:val="24"/>
          <w:szCs w:val="24"/>
          <w:lang w:bidi="en-US"/>
        </w:rPr>
      </w:pPr>
    </w:p>
    <w:p w14:paraId="69968825" w14:textId="77777777" w:rsidR="00141633" w:rsidRPr="006E53BE" w:rsidRDefault="00141633" w:rsidP="00141633">
      <w:pPr>
        <w:spacing w:after="0" w:line="240" w:lineRule="auto"/>
        <w:ind w:left="709"/>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С тарифами ознакомлен и согласен.</w:t>
      </w:r>
    </w:p>
    <w:p w14:paraId="6A341AF3" w14:textId="77777777" w:rsidR="00B81DF5" w:rsidRPr="006E53BE" w:rsidRDefault="00B81DF5" w:rsidP="00B81DF5">
      <w:pPr>
        <w:spacing w:after="0" w:line="240" w:lineRule="auto"/>
        <w:rPr>
          <w:rFonts w:ascii="Times New Roman" w:eastAsia="Calibri" w:hAnsi="Times New Roman" w:cs="Times New Roman"/>
          <w:sz w:val="24"/>
          <w:szCs w:val="24"/>
          <w:lang w:bidi="en-US"/>
        </w:rPr>
      </w:pPr>
    </w:p>
    <w:p w14:paraId="6BFACB65" w14:textId="77777777" w:rsidR="00B81DF5" w:rsidRPr="006E53BE" w:rsidRDefault="00B81DF5" w:rsidP="001B60DF">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____</w:t>
      </w:r>
      <w:r w:rsidRPr="006E53BE">
        <w:rPr>
          <w:rFonts w:ascii="Times New Roman" w:eastAsia="Calibri" w:hAnsi="Times New Roman" w:cs="Times New Roman"/>
          <w:color w:val="FF0000"/>
          <w:sz w:val="24"/>
          <w:szCs w:val="24"/>
          <w:u w:val="single"/>
          <w:lang w:bidi="en-US"/>
        </w:rPr>
        <w:t>ООО</w:t>
      </w:r>
      <w:r w:rsidRPr="006E53BE">
        <w:rPr>
          <w:rFonts w:ascii="Times New Roman" w:eastAsia="Calibri" w:hAnsi="Times New Roman" w:cs="Times New Roman"/>
          <w:sz w:val="24"/>
          <w:szCs w:val="24"/>
          <w:lang w:bidi="en-US"/>
        </w:rPr>
        <w:t>____________________________________________________________________</w:t>
      </w:r>
    </w:p>
    <w:p w14:paraId="0F59C9D8" w14:textId="69CC3CFA" w:rsidR="00B81DF5" w:rsidRPr="006E53BE" w:rsidRDefault="00B81DF5" w:rsidP="001B60DF">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Наименование </w:t>
      </w:r>
      <w:proofErr w:type="spellStart"/>
      <w:r w:rsidRPr="006E53BE">
        <w:rPr>
          <w:rFonts w:ascii="Times New Roman" w:eastAsia="Calibri" w:hAnsi="Times New Roman" w:cs="Times New Roman"/>
          <w:sz w:val="24"/>
          <w:szCs w:val="24"/>
          <w:lang w:bidi="en-US"/>
        </w:rPr>
        <w:t>СМиСП</w:t>
      </w:r>
      <w:proofErr w:type="spellEnd"/>
    </w:p>
    <w:p w14:paraId="5B4C2F51" w14:textId="77777777" w:rsidR="001B60DF" w:rsidRPr="006E53BE" w:rsidRDefault="00B81DF5" w:rsidP="001B60DF">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___</w:t>
      </w:r>
      <w:r w:rsidRPr="006E53BE">
        <w:rPr>
          <w:rFonts w:ascii="Times New Roman" w:eastAsia="Calibri" w:hAnsi="Times New Roman" w:cs="Times New Roman"/>
          <w:color w:val="FF0000"/>
          <w:sz w:val="24"/>
          <w:szCs w:val="24"/>
          <w:u w:val="single"/>
          <w:lang w:bidi="en-US"/>
        </w:rPr>
        <w:t>директор</w:t>
      </w:r>
      <w:r w:rsidRPr="006E53BE">
        <w:rPr>
          <w:rFonts w:ascii="Times New Roman" w:eastAsia="Calibri" w:hAnsi="Times New Roman" w:cs="Times New Roman"/>
          <w:sz w:val="24"/>
          <w:szCs w:val="24"/>
          <w:lang w:bidi="en-US"/>
        </w:rPr>
        <w:t>_____________________</w:t>
      </w:r>
      <w:r w:rsidRPr="006E53BE">
        <w:rPr>
          <w:rFonts w:ascii="Monotype Corsiva" w:eastAsia="Calibri" w:hAnsi="Monotype Corsiva" w:cs="Times New Roman"/>
          <w:color w:val="FF0000"/>
          <w:sz w:val="24"/>
          <w:szCs w:val="24"/>
          <w:u w:val="single"/>
          <w:lang w:bidi="en-US"/>
        </w:rPr>
        <w:t>Иванов</w:t>
      </w:r>
      <w:r w:rsidRPr="006E53BE">
        <w:rPr>
          <w:rFonts w:ascii="Times New Roman" w:eastAsia="Calibri" w:hAnsi="Times New Roman" w:cs="Times New Roman"/>
          <w:sz w:val="24"/>
          <w:szCs w:val="24"/>
          <w:lang w:bidi="en-US"/>
        </w:rPr>
        <w:t>_________________________</w:t>
      </w:r>
      <w:r w:rsidRPr="006E53BE">
        <w:rPr>
          <w:rFonts w:ascii="Times New Roman" w:eastAsia="Calibri" w:hAnsi="Times New Roman" w:cs="Times New Roman"/>
          <w:color w:val="FF0000"/>
          <w:sz w:val="24"/>
          <w:szCs w:val="24"/>
          <w:u w:val="single"/>
          <w:lang w:bidi="en-US"/>
        </w:rPr>
        <w:t>Иванов И.И.</w:t>
      </w:r>
      <w:r w:rsidRPr="006E53BE">
        <w:rPr>
          <w:rFonts w:ascii="Times New Roman" w:eastAsia="Calibri" w:hAnsi="Times New Roman" w:cs="Times New Roman"/>
          <w:sz w:val="24"/>
          <w:szCs w:val="24"/>
          <w:lang w:bidi="en-US"/>
        </w:rPr>
        <w:t>____</w:t>
      </w:r>
    </w:p>
    <w:p w14:paraId="02A12988" w14:textId="2753D158" w:rsidR="00B81DF5" w:rsidRPr="006E53BE" w:rsidRDefault="00B81DF5" w:rsidP="001B60DF">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Должность                                           подпись                                                         ФИО</w:t>
      </w:r>
    </w:p>
    <w:p w14:paraId="7BC2F382" w14:textId="77777777" w:rsidR="00B81DF5" w:rsidRPr="006E53BE" w:rsidRDefault="00B81DF5" w:rsidP="00B81DF5">
      <w:pPr>
        <w:spacing w:after="0" w:line="240" w:lineRule="auto"/>
        <w:rPr>
          <w:rFonts w:ascii="Times New Roman" w:eastAsia="Calibri" w:hAnsi="Times New Roman" w:cs="Times New Roman"/>
          <w:sz w:val="24"/>
          <w:szCs w:val="24"/>
          <w:lang w:bidi="en-US"/>
        </w:rPr>
      </w:pPr>
    </w:p>
    <w:p w14:paraId="0104CFC6" w14:textId="238B4C3F" w:rsidR="00B81DF5" w:rsidRPr="006E53BE" w:rsidRDefault="00B81DF5" w:rsidP="00B81DF5">
      <w:pPr>
        <w:spacing w:after="0" w:line="240" w:lineRule="auto"/>
        <w:rPr>
          <w:rFonts w:ascii="Calibri" w:eastAsia="Calibri" w:hAnsi="Calibri" w:cs="Times New Roman"/>
          <w:sz w:val="24"/>
          <w:szCs w:val="24"/>
          <w:lang w:bidi="en-US"/>
        </w:rPr>
      </w:pPr>
      <w:r w:rsidRPr="006E53BE">
        <w:rPr>
          <w:rFonts w:ascii="Times New Roman" w:eastAsia="Calibri" w:hAnsi="Times New Roman" w:cs="Times New Roman"/>
          <w:sz w:val="24"/>
          <w:szCs w:val="24"/>
          <w:lang w:bidi="en-US"/>
        </w:rPr>
        <w:t xml:space="preserve"> «_</w:t>
      </w:r>
      <w:r w:rsidR="00141633" w:rsidRPr="006E53BE">
        <w:rPr>
          <w:rFonts w:ascii="Times New Roman" w:eastAsia="Calibri" w:hAnsi="Times New Roman" w:cs="Times New Roman"/>
          <w:sz w:val="24"/>
          <w:szCs w:val="24"/>
          <w:lang w:bidi="en-US"/>
        </w:rPr>
        <w:t>_</w:t>
      </w:r>
      <w:r w:rsidRPr="006E53BE">
        <w:rPr>
          <w:rFonts w:ascii="Times New Roman" w:eastAsia="Calibri" w:hAnsi="Times New Roman" w:cs="Times New Roman"/>
          <w:sz w:val="24"/>
          <w:szCs w:val="24"/>
          <w:lang w:bidi="en-US"/>
        </w:rPr>
        <w:t>_»______________ 20</w:t>
      </w:r>
      <w:r w:rsidR="00141633" w:rsidRPr="006E53BE">
        <w:rPr>
          <w:rFonts w:ascii="Times New Roman" w:eastAsia="Calibri" w:hAnsi="Times New Roman" w:cs="Times New Roman"/>
          <w:sz w:val="24"/>
          <w:szCs w:val="24"/>
          <w:lang w:bidi="en-US"/>
        </w:rPr>
        <w:t>___</w:t>
      </w:r>
      <w:r w:rsidRPr="006E53BE">
        <w:rPr>
          <w:rFonts w:ascii="Times New Roman" w:eastAsia="Calibri" w:hAnsi="Times New Roman" w:cs="Times New Roman"/>
          <w:sz w:val="24"/>
          <w:szCs w:val="24"/>
          <w:lang w:bidi="en-US"/>
        </w:rPr>
        <w:t xml:space="preserve"> год</w:t>
      </w:r>
    </w:p>
    <w:p w14:paraId="30A3879E" w14:textId="77777777" w:rsidR="00B81DF5" w:rsidRPr="006E53BE" w:rsidRDefault="00B81DF5" w:rsidP="00B81DF5">
      <w:pPr>
        <w:spacing w:after="0" w:line="240" w:lineRule="auto"/>
        <w:jc w:val="both"/>
        <w:rPr>
          <w:rFonts w:ascii="Times New Roman" w:eastAsia="Calibri" w:hAnsi="Times New Roman" w:cs="Times New Roman"/>
          <w:sz w:val="20"/>
          <w:szCs w:val="20"/>
          <w:lang w:eastAsia="x-none"/>
        </w:rPr>
      </w:pPr>
      <w:r w:rsidRPr="006E53BE">
        <w:rPr>
          <w:rFonts w:ascii="Times New Roman" w:eastAsia="Calibri" w:hAnsi="Times New Roman" w:cs="Times New Roman"/>
          <w:sz w:val="20"/>
          <w:szCs w:val="20"/>
          <w:lang w:eastAsia="x-none"/>
        </w:rPr>
        <w:t>М.П.</w:t>
      </w:r>
    </w:p>
    <w:p w14:paraId="0C968415" w14:textId="77777777" w:rsidR="00B81DF5" w:rsidRPr="006E53BE" w:rsidRDefault="00B81DF5" w:rsidP="00B81DF5">
      <w:pPr>
        <w:spacing w:after="0" w:line="240" w:lineRule="auto"/>
        <w:jc w:val="both"/>
        <w:rPr>
          <w:rFonts w:ascii="Times New Roman" w:eastAsia="Calibri" w:hAnsi="Times New Roman" w:cs="Times New Roman"/>
          <w:b/>
          <w:sz w:val="20"/>
          <w:szCs w:val="20"/>
          <w:lang w:eastAsia="x-none"/>
        </w:rPr>
      </w:pPr>
      <w:r w:rsidRPr="006E53BE">
        <w:rPr>
          <w:rFonts w:ascii="Times New Roman" w:eastAsia="Calibri" w:hAnsi="Times New Roman" w:cs="Times New Roman"/>
          <w:sz w:val="20"/>
          <w:szCs w:val="20"/>
          <w:lang w:eastAsia="x-none"/>
        </w:rPr>
        <w:br w:type="page"/>
      </w:r>
    </w:p>
    <w:tbl>
      <w:tblPr>
        <w:tblW w:w="9914" w:type="dxa"/>
        <w:tblInd w:w="723" w:type="dxa"/>
        <w:tblCellMar>
          <w:left w:w="15" w:type="dxa"/>
          <w:right w:w="15" w:type="dxa"/>
        </w:tblCellMar>
        <w:tblLook w:val="0000" w:firstRow="0" w:lastRow="0" w:firstColumn="0" w:lastColumn="0" w:noHBand="0" w:noVBand="0"/>
      </w:tblPr>
      <w:tblGrid>
        <w:gridCol w:w="9914"/>
      </w:tblGrid>
      <w:tr w:rsidR="00B81DF5" w:rsidRPr="006E53BE" w14:paraId="21D5F340" w14:textId="77777777" w:rsidTr="00891958">
        <w:trPr>
          <w:trHeight w:val="10320"/>
        </w:trPr>
        <w:tc>
          <w:tcPr>
            <w:tcW w:w="9914" w:type="dxa"/>
            <w:tcBorders>
              <w:top w:val="nil"/>
              <w:left w:val="nil"/>
              <w:bottom w:val="nil"/>
              <w:right w:val="nil"/>
            </w:tcBorders>
            <w:vAlign w:val="center"/>
          </w:tcPr>
          <w:p w14:paraId="3EC0D8B7" w14:textId="71355931" w:rsidR="00B81DF5" w:rsidRPr="006E53BE" w:rsidRDefault="00B81DF5" w:rsidP="000F52A4">
            <w:pPr>
              <w:widowControl w:val="0"/>
              <w:autoSpaceDE w:val="0"/>
              <w:autoSpaceDN w:val="0"/>
              <w:adjustRightInd w:val="0"/>
              <w:spacing w:before="100" w:beforeAutospacing="1" w:after="0" w:afterAutospacing="1"/>
              <w:ind w:firstLine="85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владельца-физического лица</w:t>
            </w:r>
          </w:p>
          <w:tbl>
            <w:tblPr>
              <w:tblW w:w="9849" w:type="dxa"/>
              <w:tblInd w:w="15" w:type="dxa"/>
              <w:tblCellMar>
                <w:left w:w="15" w:type="dxa"/>
                <w:right w:w="15" w:type="dxa"/>
              </w:tblCellMar>
              <w:tblLook w:val="0000" w:firstRow="0" w:lastRow="0" w:firstColumn="0" w:lastColumn="0" w:noHBand="0" w:noVBand="0"/>
            </w:tblPr>
            <w:tblGrid>
              <w:gridCol w:w="3973"/>
              <w:gridCol w:w="5876"/>
            </w:tblGrid>
            <w:tr w:rsidR="00B81DF5" w:rsidRPr="006E53BE" w14:paraId="3EC27751" w14:textId="77777777" w:rsidTr="000F52A4">
              <w:trPr>
                <w:trHeight w:val="365"/>
              </w:trPr>
              <w:tc>
                <w:tcPr>
                  <w:tcW w:w="3973" w:type="dxa"/>
                  <w:tcBorders>
                    <w:top w:val="single" w:sz="8" w:space="0" w:color="000000"/>
                    <w:left w:val="single" w:sz="8" w:space="0" w:color="000000"/>
                    <w:bottom w:val="single" w:sz="8" w:space="0" w:color="000000"/>
                    <w:right w:val="single" w:sz="8" w:space="0" w:color="000000"/>
                  </w:tcBorders>
                </w:tcPr>
                <w:p w14:paraId="0746B76E"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Фамилия, Имя, Отчество</w:t>
                  </w:r>
                </w:p>
              </w:tc>
              <w:tc>
                <w:tcPr>
                  <w:tcW w:w="5876" w:type="dxa"/>
                  <w:tcBorders>
                    <w:top w:val="single" w:sz="8" w:space="0" w:color="000000"/>
                    <w:left w:val="single" w:sz="8" w:space="0" w:color="000000"/>
                    <w:bottom w:val="single" w:sz="8" w:space="0" w:color="000000"/>
                    <w:right w:val="single" w:sz="8" w:space="0" w:color="000000"/>
                  </w:tcBorders>
                </w:tcPr>
                <w:p w14:paraId="3EF7AD5C"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Иванов Иван Иванович </w:t>
                  </w:r>
                </w:p>
              </w:tc>
            </w:tr>
            <w:tr w:rsidR="00B81DF5" w:rsidRPr="006E53BE" w14:paraId="369A5387" w14:textId="77777777" w:rsidTr="000F52A4">
              <w:trPr>
                <w:trHeight w:val="257"/>
              </w:trPr>
              <w:tc>
                <w:tcPr>
                  <w:tcW w:w="3973" w:type="dxa"/>
                  <w:tcBorders>
                    <w:top w:val="single" w:sz="8" w:space="0" w:color="000000"/>
                    <w:left w:val="single" w:sz="8" w:space="0" w:color="000000"/>
                    <w:bottom w:val="single" w:sz="8" w:space="0" w:color="000000"/>
                    <w:right w:val="single" w:sz="8" w:space="0" w:color="000000"/>
                  </w:tcBorders>
                </w:tcPr>
                <w:p w14:paraId="4568308C"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Гражданство</w:t>
                  </w:r>
                </w:p>
              </w:tc>
              <w:tc>
                <w:tcPr>
                  <w:tcW w:w="5876" w:type="dxa"/>
                  <w:tcBorders>
                    <w:top w:val="single" w:sz="8" w:space="0" w:color="000000"/>
                    <w:left w:val="single" w:sz="8" w:space="0" w:color="000000"/>
                    <w:bottom w:val="single" w:sz="8" w:space="0" w:color="000000"/>
                    <w:right w:val="single" w:sz="8" w:space="0" w:color="000000"/>
                  </w:tcBorders>
                </w:tcPr>
                <w:p w14:paraId="491B47B2"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Российское </w:t>
                  </w:r>
                </w:p>
              </w:tc>
            </w:tr>
            <w:tr w:rsidR="00B81DF5" w:rsidRPr="006E53BE" w14:paraId="093D1099" w14:textId="77777777" w:rsidTr="000F52A4">
              <w:trPr>
                <w:trHeight w:val="104"/>
              </w:trPr>
              <w:tc>
                <w:tcPr>
                  <w:tcW w:w="3973" w:type="dxa"/>
                  <w:tcBorders>
                    <w:top w:val="single" w:sz="8" w:space="0" w:color="000000"/>
                    <w:left w:val="single" w:sz="8" w:space="0" w:color="000000"/>
                    <w:bottom w:val="single" w:sz="8" w:space="0" w:color="000000"/>
                    <w:right w:val="single" w:sz="8" w:space="0" w:color="000000"/>
                  </w:tcBorders>
                </w:tcPr>
                <w:p w14:paraId="5983300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Дата и место рождения</w:t>
                  </w:r>
                </w:p>
              </w:tc>
              <w:tc>
                <w:tcPr>
                  <w:tcW w:w="5876" w:type="dxa"/>
                  <w:tcBorders>
                    <w:top w:val="single" w:sz="8" w:space="0" w:color="000000"/>
                    <w:left w:val="single" w:sz="8" w:space="0" w:color="000000"/>
                    <w:bottom w:val="single" w:sz="8" w:space="0" w:color="000000"/>
                    <w:right w:val="single" w:sz="8" w:space="0" w:color="000000"/>
                  </w:tcBorders>
                </w:tcPr>
                <w:p w14:paraId="18D6F336"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01.01.1111</w:t>
                  </w:r>
                </w:p>
              </w:tc>
            </w:tr>
            <w:tr w:rsidR="00B81DF5" w:rsidRPr="006E53BE" w14:paraId="02531205" w14:textId="77777777" w:rsidTr="000F52A4">
              <w:trPr>
                <w:trHeight w:val="1429"/>
              </w:trPr>
              <w:tc>
                <w:tcPr>
                  <w:tcW w:w="3973" w:type="dxa"/>
                  <w:tcBorders>
                    <w:top w:val="single" w:sz="8" w:space="0" w:color="000000"/>
                    <w:left w:val="single" w:sz="8" w:space="0" w:color="000000"/>
                    <w:bottom w:val="single" w:sz="4" w:space="0" w:color="auto"/>
                    <w:right w:val="single" w:sz="8" w:space="0" w:color="000000"/>
                  </w:tcBorders>
                </w:tcPr>
                <w:p w14:paraId="06B276F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tc>
              <w:tc>
                <w:tcPr>
                  <w:tcW w:w="5876" w:type="dxa"/>
                  <w:tcBorders>
                    <w:top w:val="single" w:sz="8" w:space="0" w:color="000000"/>
                    <w:left w:val="single" w:sz="8" w:space="0" w:color="000000"/>
                    <w:bottom w:val="single" w:sz="4" w:space="0" w:color="auto"/>
                    <w:right w:val="single" w:sz="8" w:space="0" w:color="000000"/>
                  </w:tcBorders>
                </w:tcPr>
                <w:p w14:paraId="078B33E8"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0101 123456 01.01.2018 Отделом УФМС России по Ивановскому краю в </w:t>
                  </w:r>
                  <w:proofErr w:type="spellStart"/>
                  <w:r w:rsidRPr="006E53BE">
                    <w:rPr>
                      <w:rFonts w:ascii="Times New Roman" w:eastAsia="Times New Roman" w:hAnsi="Times New Roman" w:cs="Times New Roman"/>
                      <w:color w:val="FF0000"/>
                      <w:sz w:val="20"/>
                      <w:szCs w:val="28"/>
                      <w:lang w:eastAsia="ru-RU"/>
                    </w:rPr>
                    <w:t>г.Иваново</w:t>
                  </w:r>
                  <w:proofErr w:type="spellEnd"/>
                  <w:r w:rsidRPr="006E53BE">
                    <w:rPr>
                      <w:rFonts w:ascii="Times New Roman" w:eastAsia="Times New Roman" w:hAnsi="Times New Roman" w:cs="Times New Roman"/>
                      <w:color w:val="FF0000"/>
                      <w:sz w:val="20"/>
                      <w:szCs w:val="28"/>
                      <w:lang w:eastAsia="ru-RU"/>
                    </w:rPr>
                    <w:t>, к/п 123-456</w:t>
                  </w:r>
                </w:p>
              </w:tc>
            </w:tr>
            <w:tr w:rsidR="00B81DF5" w:rsidRPr="006E53BE" w14:paraId="1A566081" w14:textId="77777777" w:rsidTr="000F52A4">
              <w:trPr>
                <w:trHeight w:val="226"/>
              </w:trPr>
              <w:tc>
                <w:tcPr>
                  <w:tcW w:w="3973" w:type="dxa"/>
                  <w:tcBorders>
                    <w:top w:val="single" w:sz="4" w:space="0" w:color="auto"/>
                    <w:left w:val="single" w:sz="8" w:space="0" w:color="000000"/>
                    <w:bottom w:val="single" w:sz="8" w:space="0" w:color="000000"/>
                    <w:right w:val="single" w:sz="8" w:space="0" w:color="000000"/>
                  </w:tcBorders>
                </w:tcPr>
                <w:p w14:paraId="47E6E8E9"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СНИЛС</w:t>
                  </w:r>
                </w:p>
              </w:tc>
              <w:tc>
                <w:tcPr>
                  <w:tcW w:w="5876" w:type="dxa"/>
                  <w:tcBorders>
                    <w:top w:val="single" w:sz="4" w:space="0" w:color="auto"/>
                    <w:left w:val="single" w:sz="8" w:space="0" w:color="000000"/>
                    <w:bottom w:val="single" w:sz="8" w:space="0" w:color="000000"/>
                    <w:right w:val="single" w:sz="8" w:space="0" w:color="000000"/>
                  </w:tcBorders>
                </w:tcPr>
                <w:p w14:paraId="00821B1A"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123-456-789 01</w:t>
                  </w:r>
                </w:p>
              </w:tc>
            </w:tr>
            <w:tr w:rsidR="00B81DF5" w:rsidRPr="006E53BE" w14:paraId="4DC7DB52" w14:textId="77777777" w:rsidTr="000F52A4">
              <w:trPr>
                <w:trHeight w:val="945"/>
              </w:trPr>
              <w:tc>
                <w:tcPr>
                  <w:tcW w:w="3973" w:type="dxa"/>
                  <w:tcBorders>
                    <w:top w:val="single" w:sz="8" w:space="0" w:color="000000"/>
                    <w:left w:val="single" w:sz="8" w:space="0" w:color="000000"/>
                    <w:bottom w:val="single" w:sz="8" w:space="0" w:color="000000"/>
                    <w:right w:val="single" w:sz="8" w:space="0" w:color="000000"/>
                  </w:tcBorders>
                </w:tcPr>
                <w:p w14:paraId="7EC10735"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миграционной карты: серия, номер карты, дата начала срока пребывания и дата окончания срока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4E3E797F"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0"/>
                      <w:lang w:eastAsia="ru-RU"/>
                    </w:rPr>
                    <w:t>Заполняется индивидуально</w:t>
                  </w:r>
                </w:p>
              </w:tc>
            </w:tr>
            <w:tr w:rsidR="00B81DF5" w:rsidRPr="006E53BE" w14:paraId="225FEA3F" w14:textId="77777777" w:rsidTr="000F52A4">
              <w:trPr>
                <w:trHeight w:val="1972"/>
              </w:trPr>
              <w:tc>
                <w:tcPr>
                  <w:tcW w:w="3973" w:type="dxa"/>
                  <w:tcBorders>
                    <w:top w:val="single" w:sz="8" w:space="0" w:color="000000"/>
                    <w:left w:val="single" w:sz="8" w:space="0" w:color="000000"/>
                    <w:bottom w:val="single" w:sz="8" w:space="0" w:color="000000"/>
                    <w:right w:val="single" w:sz="8" w:space="0" w:color="000000"/>
                  </w:tcBorders>
                </w:tcPr>
                <w:p w14:paraId="0735BEFF"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76" w:type="dxa"/>
                  <w:tcBorders>
                    <w:top w:val="single" w:sz="8" w:space="0" w:color="000000"/>
                    <w:left w:val="single" w:sz="8" w:space="0" w:color="000000"/>
                    <w:bottom w:val="single" w:sz="8" w:space="0" w:color="000000"/>
                    <w:right w:val="single" w:sz="8" w:space="0" w:color="000000"/>
                  </w:tcBorders>
                </w:tcPr>
                <w:p w14:paraId="33ECE6D3"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0"/>
                      <w:lang w:eastAsia="ru-RU"/>
                    </w:rPr>
                    <w:t xml:space="preserve">Заполняется индивидуально </w:t>
                  </w:r>
                </w:p>
              </w:tc>
            </w:tr>
            <w:tr w:rsidR="00B81DF5" w:rsidRPr="006E53BE" w14:paraId="6D97AF9E" w14:textId="77777777" w:rsidTr="000F52A4">
              <w:trPr>
                <w:trHeight w:val="509"/>
              </w:trPr>
              <w:tc>
                <w:tcPr>
                  <w:tcW w:w="3973" w:type="dxa"/>
                  <w:tcBorders>
                    <w:top w:val="single" w:sz="8" w:space="0" w:color="000000"/>
                    <w:left w:val="single" w:sz="8" w:space="0" w:color="000000"/>
                    <w:bottom w:val="single" w:sz="8" w:space="0" w:color="000000"/>
                    <w:right w:val="single" w:sz="8" w:space="0" w:color="000000"/>
                  </w:tcBorders>
                </w:tcPr>
                <w:p w14:paraId="54AA3233"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Идентификационный номер налогоплательщика (при его наличии)</w:t>
                  </w:r>
                </w:p>
              </w:tc>
              <w:tc>
                <w:tcPr>
                  <w:tcW w:w="5876" w:type="dxa"/>
                  <w:tcBorders>
                    <w:top w:val="single" w:sz="8" w:space="0" w:color="000000"/>
                    <w:left w:val="single" w:sz="8" w:space="0" w:color="000000"/>
                    <w:bottom w:val="single" w:sz="8" w:space="0" w:color="000000"/>
                    <w:right w:val="single" w:sz="8" w:space="0" w:color="000000"/>
                  </w:tcBorders>
                </w:tcPr>
                <w:p w14:paraId="2054BB07"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123456789012</w:t>
                  </w:r>
                </w:p>
              </w:tc>
            </w:tr>
            <w:tr w:rsidR="00B81DF5" w:rsidRPr="006E53BE" w14:paraId="1266D024" w14:textId="77777777" w:rsidTr="000F52A4">
              <w:trPr>
                <w:trHeight w:val="407"/>
              </w:trPr>
              <w:tc>
                <w:tcPr>
                  <w:tcW w:w="3973" w:type="dxa"/>
                  <w:tcBorders>
                    <w:top w:val="single" w:sz="8" w:space="0" w:color="000000"/>
                    <w:left w:val="single" w:sz="8" w:space="0" w:color="000000"/>
                    <w:bottom w:val="single" w:sz="8" w:space="0" w:color="000000"/>
                    <w:right w:val="single" w:sz="8" w:space="0" w:color="000000"/>
                  </w:tcBorders>
                </w:tcPr>
                <w:p w14:paraId="6F392373"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Номера контактных телефонов и факсов</w:t>
                  </w:r>
                </w:p>
              </w:tc>
              <w:tc>
                <w:tcPr>
                  <w:tcW w:w="5876" w:type="dxa"/>
                  <w:tcBorders>
                    <w:top w:val="single" w:sz="8" w:space="0" w:color="000000"/>
                    <w:left w:val="single" w:sz="8" w:space="0" w:color="000000"/>
                    <w:bottom w:val="single" w:sz="8" w:space="0" w:color="000000"/>
                    <w:right w:val="single" w:sz="8" w:space="0" w:color="000000"/>
                  </w:tcBorders>
                </w:tcPr>
                <w:p w14:paraId="7E11F812"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+7-123-456-78-90</w:t>
                  </w:r>
                </w:p>
              </w:tc>
            </w:tr>
            <w:tr w:rsidR="00B81DF5" w:rsidRPr="006E53BE" w14:paraId="5EEA99CD" w14:textId="77777777" w:rsidTr="000F52A4">
              <w:trPr>
                <w:trHeight w:val="488"/>
              </w:trPr>
              <w:tc>
                <w:tcPr>
                  <w:tcW w:w="3973" w:type="dxa"/>
                  <w:tcBorders>
                    <w:top w:val="single" w:sz="8" w:space="0" w:color="000000"/>
                    <w:left w:val="single" w:sz="8" w:space="0" w:color="000000"/>
                    <w:bottom w:val="single" w:sz="8" w:space="0" w:color="000000"/>
                    <w:right w:val="single" w:sz="8" w:space="0" w:color="000000"/>
                  </w:tcBorders>
                </w:tcPr>
                <w:p w14:paraId="0D4BA376"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регистрации</w:t>
                  </w:r>
                </w:p>
              </w:tc>
              <w:tc>
                <w:tcPr>
                  <w:tcW w:w="5876" w:type="dxa"/>
                  <w:tcBorders>
                    <w:top w:val="single" w:sz="8" w:space="0" w:color="000000"/>
                    <w:left w:val="single" w:sz="8" w:space="0" w:color="000000"/>
                    <w:bottom w:val="single" w:sz="8" w:space="0" w:color="000000"/>
                    <w:right w:val="single" w:sz="8" w:space="0" w:color="000000"/>
                  </w:tcBorders>
                </w:tcPr>
                <w:p w14:paraId="29CAAA0E"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Ивановский край, </w:t>
                  </w:r>
                  <w:proofErr w:type="spellStart"/>
                  <w:r w:rsidRPr="006E53BE">
                    <w:rPr>
                      <w:rFonts w:ascii="Times New Roman" w:eastAsia="Times New Roman" w:hAnsi="Times New Roman" w:cs="Times New Roman"/>
                      <w:color w:val="FF0000"/>
                      <w:sz w:val="20"/>
                      <w:szCs w:val="28"/>
                      <w:lang w:eastAsia="ru-RU"/>
                    </w:rPr>
                    <w:t>г.Иваново</w:t>
                  </w:r>
                  <w:proofErr w:type="spellEnd"/>
                  <w:r w:rsidRPr="006E53BE">
                    <w:rPr>
                      <w:rFonts w:ascii="Times New Roman" w:eastAsia="Times New Roman" w:hAnsi="Times New Roman" w:cs="Times New Roman"/>
                      <w:color w:val="FF0000"/>
                      <w:sz w:val="20"/>
                      <w:szCs w:val="28"/>
                      <w:lang w:eastAsia="ru-RU"/>
                    </w:rPr>
                    <w:t xml:space="preserve">, </w:t>
                  </w:r>
                  <w:proofErr w:type="spellStart"/>
                  <w:r w:rsidRPr="006E53BE">
                    <w:rPr>
                      <w:rFonts w:ascii="Times New Roman" w:eastAsia="Times New Roman" w:hAnsi="Times New Roman" w:cs="Times New Roman"/>
                      <w:color w:val="FF0000"/>
                      <w:sz w:val="20"/>
                      <w:szCs w:val="28"/>
                      <w:lang w:eastAsia="ru-RU"/>
                    </w:rPr>
                    <w:t>ул.Мира</w:t>
                  </w:r>
                  <w:proofErr w:type="spellEnd"/>
                  <w:r w:rsidRPr="006E53BE">
                    <w:rPr>
                      <w:rFonts w:ascii="Times New Roman" w:eastAsia="Times New Roman" w:hAnsi="Times New Roman" w:cs="Times New Roman"/>
                      <w:color w:val="FF0000"/>
                      <w:sz w:val="20"/>
                      <w:szCs w:val="28"/>
                      <w:lang w:eastAsia="ru-RU"/>
                    </w:rPr>
                    <w:t xml:space="preserve"> 100</w:t>
                  </w:r>
                </w:p>
              </w:tc>
            </w:tr>
            <w:tr w:rsidR="00B81DF5" w:rsidRPr="006E53BE" w14:paraId="1F8982D4" w14:textId="77777777" w:rsidTr="000F52A4">
              <w:trPr>
                <w:trHeight w:val="462"/>
              </w:trPr>
              <w:tc>
                <w:tcPr>
                  <w:tcW w:w="3973" w:type="dxa"/>
                  <w:tcBorders>
                    <w:top w:val="single" w:sz="8" w:space="0" w:color="000000"/>
                    <w:left w:val="single" w:sz="8" w:space="0" w:color="000000"/>
                    <w:bottom w:val="single" w:sz="8" w:space="0" w:color="000000"/>
                    <w:right w:val="single" w:sz="8" w:space="0" w:color="000000"/>
                  </w:tcBorders>
                </w:tcPr>
                <w:p w14:paraId="691B2895"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51F0D789"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Ивановский край, </w:t>
                  </w:r>
                  <w:proofErr w:type="spellStart"/>
                  <w:r w:rsidRPr="006E53BE">
                    <w:rPr>
                      <w:rFonts w:ascii="Times New Roman" w:eastAsia="Times New Roman" w:hAnsi="Times New Roman" w:cs="Times New Roman"/>
                      <w:color w:val="FF0000"/>
                      <w:sz w:val="20"/>
                      <w:szCs w:val="28"/>
                      <w:lang w:eastAsia="ru-RU"/>
                    </w:rPr>
                    <w:t>г.Иваново</w:t>
                  </w:r>
                  <w:proofErr w:type="spellEnd"/>
                  <w:r w:rsidRPr="006E53BE">
                    <w:rPr>
                      <w:rFonts w:ascii="Times New Roman" w:eastAsia="Times New Roman" w:hAnsi="Times New Roman" w:cs="Times New Roman"/>
                      <w:color w:val="FF0000"/>
                      <w:sz w:val="20"/>
                      <w:szCs w:val="28"/>
                      <w:lang w:eastAsia="ru-RU"/>
                    </w:rPr>
                    <w:t xml:space="preserve">, </w:t>
                  </w:r>
                  <w:proofErr w:type="spellStart"/>
                  <w:r w:rsidRPr="006E53BE">
                    <w:rPr>
                      <w:rFonts w:ascii="Times New Roman" w:eastAsia="Times New Roman" w:hAnsi="Times New Roman" w:cs="Times New Roman"/>
                      <w:color w:val="FF0000"/>
                      <w:sz w:val="20"/>
                      <w:szCs w:val="28"/>
                      <w:lang w:eastAsia="ru-RU"/>
                    </w:rPr>
                    <w:t>ул.Мира</w:t>
                  </w:r>
                  <w:proofErr w:type="spellEnd"/>
                  <w:r w:rsidRPr="006E53BE">
                    <w:rPr>
                      <w:rFonts w:ascii="Times New Roman" w:eastAsia="Times New Roman" w:hAnsi="Times New Roman" w:cs="Times New Roman"/>
                      <w:color w:val="FF0000"/>
                      <w:sz w:val="20"/>
                      <w:szCs w:val="28"/>
                      <w:lang w:eastAsia="ru-RU"/>
                    </w:rPr>
                    <w:t xml:space="preserve"> 100</w:t>
                  </w:r>
                </w:p>
              </w:tc>
            </w:tr>
            <w:tr w:rsidR="00B81DF5" w:rsidRPr="006E53BE" w14:paraId="73888B79" w14:textId="77777777" w:rsidTr="000F52A4">
              <w:trPr>
                <w:trHeight w:val="106"/>
              </w:trPr>
              <w:tc>
                <w:tcPr>
                  <w:tcW w:w="3973" w:type="dxa"/>
                  <w:tcBorders>
                    <w:top w:val="single" w:sz="4" w:space="0" w:color="auto"/>
                    <w:left w:val="single" w:sz="8" w:space="0" w:color="000000"/>
                    <w:bottom w:val="single" w:sz="4" w:space="0" w:color="auto"/>
                    <w:right w:val="single" w:sz="8" w:space="0" w:color="000000"/>
                  </w:tcBorders>
                </w:tcPr>
                <w:p w14:paraId="796CD39B"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Является ли иностранным публичным должностным лицом (должность)</w:t>
                  </w:r>
                </w:p>
              </w:tc>
              <w:tc>
                <w:tcPr>
                  <w:tcW w:w="5876" w:type="dxa"/>
                  <w:tcBorders>
                    <w:top w:val="single" w:sz="4" w:space="0" w:color="auto"/>
                    <w:left w:val="single" w:sz="8" w:space="0" w:color="000000"/>
                    <w:bottom w:val="single" w:sz="4" w:space="0" w:color="auto"/>
                    <w:right w:val="single" w:sz="8" w:space="0" w:color="000000"/>
                  </w:tcBorders>
                </w:tcPr>
                <w:p w14:paraId="5EFEE448"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0"/>
                      <w:lang w:eastAsia="ru-RU"/>
                    </w:rPr>
                    <w:t>Заполняется индивидуально</w:t>
                  </w:r>
                </w:p>
              </w:tc>
            </w:tr>
            <w:tr w:rsidR="00B81DF5" w:rsidRPr="006E53BE" w14:paraId="6A4B000A" w14:textId="77777777" w:rsidTr="000F52A4">
              <w:trPr>
                <w:trHeight w:val="111"/>
              </w:trPr>
              <w:tc>
                <w:tcPr>
                  <w:tcW w:w="3973" w:type="dxa"/>
                  <w:tcBorders>
                    <w:top w:val="single" w:sz="4" w:space="0" w:color="auto"/>
                    <w:left w:val="single" w:sz="8" w:space="0" w:color="000000"/>
                    <w:bottom w:val="single" w:sz="4" w:space="0" w:color="auto"/>
                    <w:right w:val="single" w:sz="8" w:space="0" w:color="000000"/>
                  </w:tcBorders>
                </w:tcPr>
                <w:p w14:paraId="585BA1AF"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Степень родства либо статус (супруг или супруга) по отношению к иностранному публичному должностному лицу</w:t>
                  </w:r>
                </w:p>
              </w:tc>
              <w:tc>
                <w:tcPr>
                  <w:tcW w:w="5876" w:type="dxa"/>
                  <w:tcBorders>
                    <w:top w:val="single" w:sz="4" w:space="0" w:color="auto"/>
                    <w:left w:val="single" w:sz="8" w:space="0" w:color="000000"/>
                    <w:bottom w:val="single" w:sz="4" w:space="0" w:color="auto"/>
                    <w:right w:val="single" w:sz="8" w:space="0" w:color="000000"/>
                  </w:tcBorders>
                </w:tcPr>
                <w:p w14:paraId="4E5692CF" w14:textId="77777777" w:rsidR="00B81DF5" w:rsidRPr="006E53BE" w:rsidRDefault="00B81DF5" w:rsidP="000F52A4">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0"/>
                      <w:lang w:eastAsia="ru-RU"/>
                    </w:rPr>
                    <w:t>Заполняется индивидуально</w:t>
                  </w:r>
                </w:p>
              </w:tc>
            </w:tr>
            <w:tr w:rsidR="00B81DF5" w:rsidRPr="006E53BE" w14:paraId="6F75C70B" w14:textId="77777777" w:rsidTr="000F52A4">
              <w:trPr>
                <w:trHeight w:val="151"/>
              </w:trPr>
              <w:tc>
                <w:tcPr>
                  <w:tcW w:w="3973" w:type="dxa"/>
                  <w:tcBorders>
                    <w:top w:val="single" w:sz="4" w:space="0" w:color="auto"/>
                    <w:left w:val="single" w:sz="8" w:space="0" w:color="000000"/>
                    <w:bottom w:val="single" w:sz="4" w:space="0" w:color="auto"/>
                    <w:right w:val="single" w:sz="8" w:space="0" w:color="000000"/>
                  </w:tcBorders>
                </w:tcPr>
                <w:p w14:paraId="5A4D6E9A" w14:textId="77777777" w:rsidR="00B81DF5" w:rsidRPr="006E53BE" w:rsidRDefault="00B81DF5" w:rsidP="000F52A4">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 xml:space="preserve">Дата оформления анкеты  </w:t>
                  </w:r>
                </w:p>
              </w:tc>
              <w:tc>
                <w:tcPr>
                  <w:tcW w:w="5876" w:type="dxa"/>
                  <w:tcBorders>
                    <w:top w:val="single" w:sz="4" w:space="0" w:color="auto"/>
                    <w:left w:val="single" w:sz="8" w:space="0" w:color="000000"/>
                    <w:bottom w:val="single" w:sz="4" w:space="0" w:color="auto"/>
                    <w:right w:val="single" w:sz="8" w:space="0" w:color="000000"/>
                  </w:tcBorders>
                </w:tcPr>
                <w:p w14:paraId="6798E428" w14:textId="1AF3C29E" w:rsidR="00B81DF5" w:rsidRPr="006E53BE" w:rsidRDefault="00B81DF5" w:rsidP="00141633">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0</w:t>
                  </w:r>
                  <w:r w:rsidR="00141633" w:rsidRPr="006E53BE">
                    <w:rPr>
                      <w:rFonts w:ascii="Times New Roman" w:eastAsia="Times New Roman" w:hAnsi="Times New Roman" w:cs="Times New Roman"/>
                      <w:color w:val="FF0000"/>
                      <w:sz w:val="20"/>
                      <w:szCs w:val="28"/>
                      <w:lang w:eastAsia="ru-RU"/>
                    </w:rPr>
                    <w:t>0</w:t>
                  </w:r>
                  <w:r w:rsidRPr="006E53BE">
                    <w:rPr>
                      <w:rFonts w:ascii="Times New Roman" w:eastAsia="Times New Roman" w:hAnsi="Times New Roman" w:cs="Times New Roman"/>
                      <w:color w:val="FF0000"/>
                      <w:sz w:val="20"/>
                      <w:szCs w:val="28"/>
                      <w:lang w:eastAsia="ru-RU"/>
                    </w:rPr>
                    <w:t>.</w:t>
                  </w:r>
                  <w:r w:rsidR="00F75299" w:rsidRPr="006E53BE">
                    <w:rPr>
                      <w:rFonts w:ascii="Times New Roman" w:eastAsia="Times New Roman" w:hAnsi="Times New Roman" w:cs="Times New Roman"/>
                      <w:color w:val="FF0000"/>
                      <w:sz w:val="20"/>
                      <w:szCs w:val="28"/>
                      <w:lang w:eastAsia="ru-RU"/>
                    </w:rPr>
                    <w:t>0</w:t>
                  </w:r>
                  <w:r w:rsidR="00141633" w:rsidRPr="006E53BE">
                    <w:rPr>
                      <w:rFonts w:ascii="Times New Roman" w:eastAsia="Times New Roman" w:hAnsi="Times New Roman" w:cs="Times New Roman"/>
                      <w:color w:val="FF0000"/>
                      <w:sz w:val="20"/>
                      <w:szCs w:val="28"/>
                      <w:lang w:eastAsia="ru-RU"/>
                    </w:rPr>
                    <w:t>0</w:t>
                  </w:r>
                  <w:r w:rsidRPr="006E53BE">
                    <w:rPr>
                      <w:rFonts w:ascii="Times New Roman" w:eastAsia="Times New Roman" w:hAnsi="Times New Roman" w:cs="Times New Roman"/>
                      <w:color w:val="FF0000"/>
                      <w:sz w:val="20"/>
                      <w:szCs w:val="28"/>
                      <w:lang w:eastAsia="ru-RU"/>
                    </w:rPr>
                    <w:t>.20</w:t>
                  </w:r>
                  <w:r w:rsidR="00141633" w:rsidRPr="006E53BE">
                    <w:rPr>
                      <w:rFonts w:ascii="Times New Roman" w:eastAsia="Times New Roman" w:hAnsi="Times New Roman" w:cs="Times New Roman"/>
                      <w:color w:val="FF0000"/>
                      <w:sz w:val="20"/>
                      <w:szCs w:val="28"/>
                      <w:lang w:eastAsia="ru-RU"/>
                    </w:rPr>
                    <w:t>___</w:t>
                  </w:r>
                </w:p>
              </w:tc>
            </w:tr>
          </w:tbl>
          <w:p w14:paraId="1461DC26" w14:textId="77777777" w:rsidR="00B81DF5" w:rsidRPr="006E53BE" w:rsidRDefault="00B81DF5" w:rsidP="000F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sz w:val="20"/>
                <w:szCs w:val="28"/>
                <w:lang w:eastAsia="ru-RU"/>
              </w:rPr>
              <w:t xml:space="preserve"> </w:t>
            </w:r>
            <w:r w:rsidRPr="006E53BE">
              <w:rPr>
                <w:rFonts w:ascii="Times New Roman" w:eastAsia="Times New Roman" w:hAnsi="Times New Roman" w:cs="Times New Roman"/>
                <w:bCs/>
                <w:sz w:val="24"/>
                <w:szCs w:val="28"/>
                <w:lang w:eastAsia="ru-RU"/>
              </w:rPr>
              <w:t>_____</w:t>
            </w:r>
            <w:r w:rsidRPr="006E53BE">
              <w:rPr>
                <w:rFonts w:ascii="Times New Roman" w:eastAsia="Times New Roman" w:hAnsi="Times New Roman" w:cs="Times New Roman"/>
                <w:bCs/>
                <w:color w:val="FF0000"/>
                <w:sz w:val="24"/>
                <w:szCs w:val="28"/>
                <w:u w:val="single"/>
                <w:lang w:eastAsia="ru-RU"/>
              </w:rPr>
              <w:t xml:space="preserve">Иванов </w:t>
            </w:r>
            <w:proofErr w:type="spellStart"/>
            <w:r w:rsidRPr="006E53BE">
              <w:rPr>
                <w:rFonts w:ascii="Times New Roman" w:eastAsia="Times New Roman" w:hAnsi="Times New Roman" w:cs="Times New Roman"/>
                <w:bCs/>
                <w:color w:val="FF0000"/>
                <w:sz w:val="24"/>
                <w:szCs w:val="28"/>
                <w:u w:val="single"/>
                <w:lang w:eastAsia="ru-RU"/>
              </w:rPr>
              <w:t>И.И.</w:t>
            </w:r>
            <w:r w:rsidRPr="006E53BE">
              <w:rPr>
                <w:rFonts w:ascii="Times New Roman" w:eastAsia="Times New Roman" w:hAnsi="Times New Roman" w:cs="Times New Roman"/>
                <w:bCs/>
                <w:sz w:val="24"/>
                <w:szCs w:val="28"/>
                <w:lang w:eastAsia="ru-RU"/>
              </w:rPr>
              <w:t>__________</w:t>
            </w:r>
            <w:r w:rsidRPr="006E53BE">
              <w:rPr>
                <w:rFonts w:ascii="Monotype Corsiva" w:eastAsia="Times New Roman" w:hAnsi="Monotype Corsiva" w:cs="Times New Roman"/>
                <w:bCs/>
                <w:color w:val="FF0000"/>
                <w:sz w:val="24"/>
                <w:szCs w:val="28"/>
                <w:u w:val="single"/>
                <w:lang w:eastAsia="ru-RU"/>
              </w:rPr>
              <w:t>Иванов</w:t>
            </w:r>
            <w:proofErr w:type="spellEnd"/>
            <w:r w:rsidRPr="006E53BE">
              <w:rPr>
                <w:rFonts w:ascii="Times New Roman" w:eastAsia="Times New Roman" w:hAnsi="Times New Roman" w:cs="Times New Roman"/>
                <w:bCs/>
                <w:sz w:val="24"/>
                <w:szCs w:val="28"/>
                <w:lang w:eastAsia="ru-RU"/>
              </w:rPr>
              <w:t xml:space="preserve">_____________                            </w:t>
            </w:r>
          </w:p>
          <w:p w14:paraId="094747B1"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0E961963"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2F589467" w14:textId="77777777" w:rsidR="00B81DF5" w:rsidRPr="006E53BE" w:rsidRDefault="00B81DF5" w:rsidP="000F52A4">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14DDCA94" w14:textId="77777777" w:rsidR="00B81DF5" w:rsidRPr="006E53BE" w:rsidRDefault="00B81DF5" w:rsidP="002C1FFA">
            <w:pPr>
              <w:widowControl w:val="0"/>
              <w:autoSpaceDE w:val="0"/>
              <w:autoSpaceDN w:val="0"/>
              <w:adjustRightInd w:val="0"/>
              <w:spacing w:before="100" w:beforeAutospacing="1" w:after="100" w:afterAutospacing="1"/>
              <w:ind w:firstLine="567"/>
              <w:jc w:val="both"/>
              <w:rPr>
                <w:rFonts w:ascii="Times New Roman" w:eastAsia="Times New Roman" w:hAnsi="Times New Roman" w:cs="Times New Roman"/>
                <w:bCs/>
                <w:sz w:val="20"/>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7441F80D" w14:textId="77777777" w:rsidR="002C1FFA" w:rsidRPr="006E53BE" w:rsidRDefault="002C1FFA" w:rsidP="002C1FFA">
            <w:pPr>
              <w:widowControl w:val="0"/>
              <w:autoSpaceDE w:val="0"/>
              <w:autoSpaceDN w:val="0"/>
              <w:adjustRightInd w:val="0"/>
              <w:spacing w:before="100" w:beforeAutospacing="1" w:after="100" w:afterAutospacing="1"/>
              <w:ind w:firstLine="567"/>
              <w:jc w:val="both"/>
              <w:rPr>
                <w:rFonts w:ascii="Times New Roman" w:eastAsia="Times New Roman" w:hAnsi="Times New Roman" w:cs="Times New Roman"/>
                <w:b/>
                <w:bCs/>
                <w:color w:val="000000"/>
                <w:sz w:val="28"/>
                <w:szCs w:val="28"/>
                <w:lang w:eastAsia="ru-RU"/>
              </w:rPr>
            </w:pPr>
          </w:p>
        </w:tc>
      </w:tr>
    </w:tbl>
    <w:p w14:paraId="179E81DF" w14:textId="77777777" w:rsidR="00436C7C" w:rsidRPr="006E53BE" w:rsidRDefault="00436C7C" w:rsidP="00B81DF5">
      <w:pPr>
        <w:spacing w:after="0" w:line="240" w:lineRule="auto"/>
        <w:jc w:val="center"/>
        <w:rPr>
          <w:rFonts w:ascii="Arial Narrow" w:eastAsia="Times New Roman" w:hAnsi="Arial Narrow" w:cs="Times New Roman"/>
          <w:b/>
          <w:sz w:val="26"/>
          <w:szCs w:val="26"/>
          <w:u w:val="single"/>
          <w:lang w:eastAsia="ru-RU"/>
        </w:rPr>
      </w:pPr>
    </w:p>
    <w:p w14:paraId="3E669A17" w14:textId="77777777" w:rsidR="00436C7C" w:rsidRPr="006E53BE" w:rsidRDefault="00436C7C" w:rsidP="00B81DF5">
      <w:pPr>
        <w:spacing w:after="0" w:line="240" w:lineRule="auto"/>
        <w:jc w:val="center"/>
        <w:rPr>
          <w:rFonts w:ascii="Arial Narrow" w:eastAsia="Times New Roman" w:hAnsi="Arial Narrow" w:cs="Times New Roman"/>
          <w:b/>
          <w:sz w:val="26"/>
          <w:szCs w:val="26"/>
          <w:u w:val="single"/>
          <w:lang w:eastAsia="ru-RU"/>
        </w:rPr>
        <w:sectPr w:rsidR="00436C7C" w:rsidRPr="006E53BE" w:rsidSect="00025B3F">
          <w:pgSz w:w="11906" w:h="16838"/>
          <w:pgMar w:top="709" w:right="1701" w:bottom="0" w:left="850" w:header="708" w:footer="708" w:gutter="0"/>
          <w:cols w:space="708"/>
          <w:docGrid w:linePitch="360"/>
        </w:sectPr>
      </w:pPr>
    </w:p>
    <w:p w14:paraId="36E90C92" w14:textId="25941E99" w:rsidR="00436C7C" w:rsidRPr="006E53BE" w:rsidRDefault="00436C7C" w:rsidP="00B81DF5">
      <w:pPr>
        <w:spacing w:after="0" w:line="240" w:lineRule="auto"/>
        <w:jc w:val="center"/>
        <w:rPr>
          <w:rFonts w:ascii="Arial Narrow" w:eastAsia="Times New Roman" w:hAnsi="Arial Narrow" w:cs="Times New Roman"/>
          <w:b/>
          <w:sz w:val="26"/>
          <w:szCs w:val="26"/>
          <w:u w:val="single"/>
          <w:lang w:eastAsia="ru-RU"/>
        </w:rPr>
      </w:pPr>
    </w:p>
    <w:p w14:paraId="27E1A0B7" w14:textId="77777777" w:rsidR="00B81DF5" w:rsidRPr="006E53BE" w:rsidRDefault="00B81DF5" w:rsidP="00B81DF5">
      <w:pPr>
        <w:spacing w:after="0" w:line="240" w:lineRule="auto"/>
        <w:jc w:val="center"/>
        <w:rPr>
          <w:rFonts w:ascii="Arial Narrow" w:eastAsia="Times New Roman" w:hAnsi="Arial Narrow" w:cs="Times New Roman"/>
          <w:b/>
          <w:sz w:val="26"/>
          <w:szCs w:val="26"/>
          <w:u w:val="single"/>
          <w:lang w:eastAsia="ru-RU"/>
        </w:rPr>
      </w:pPr>
      <w:r w:rsidRPr="006E53BE">
        <w:rPr>
          <w:rFonts w:ascii="Arial Narrow" w:eastAsia="Times New Roman" w:hAnsi="Arial Narrow" w:cs="Times New Roman"/>
          <w:b/>
          <w:sz w:val="26"/>
          <w:szCs w:val="26"/>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p>
    <w:p w14:paraId="15DF4461" w14:textId="77777777" w:rsidR="00B81DF5" w:rsidRPr="006E53BE" w:rsidRDefault="00B81DF5" w:rsidP="00B81DF5">
      <w:pPr>
        <w:spacing w:after="0" w:line="240" w:lineRule="auto"/>
        <w:jc w:val="center"/>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в соответствии с требованиями Федерального закона от 07.08.2001 г. № 115-ФЗ «О противодействии легализации (отмыванию) доходов, полученных преступным путем, и финансированию терроризма»</w:t>
      </w:r>
    </w:p>
    <w:p w14:paraId="314F040C" w14:textId="77777777" w:rsidR="00B81DF5" w:rsidRPr="006E53BE" w:rsidRDefault="00B81DF5" w:rsidP="00B81DF5">
      <w:pPr>
        <w:spacing w:after="0" w:line="240" w:lineRule="auto"/>
        <w:jc w:val="center"/>
        <w:rPr>
          <w:rFonts w:ascii="Arial Narrow" w:eastAsia="Times New Roman" w:hAnsi="Arial Narrow" w:cs="Times New Roman"/>
          <w:b/>
          <w:sz w:val="18"/>
          <w:szCs w:val="18"/>
          <w:lang w:eastAsia="ru-RU"/>
        </w:rPr>
      </w:pPr>
    </w:p>
    <w:tbl>
      <w:tblPr>
        <w:tblW w:w="15592"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17"/>
        <w:gridCol w:w="6375"/>
      </w:tblGrid>
      <w:tr w:rsidR="00B81DF5" w:rsidRPr="006E53BE" w14:paraId="643798AF" w14:textId="77777777" w:rsidTr="00436C7C">
        <w:trPr>
          <w:cantSplit/>
          <w:trHeight w:val="1290"/>
        </w:trPr>
        <w:tc>
          <w:tcPr>
            <w:tcW w:w="15592" w:type="dxa"/>
            <w:gridSpan w:val="2"/>
            <w:tcBorders>
              <w:top w:val="double" w:sz="4" w:space="0" w:color="auto"/>
              <w:left w:val="double" w:sz="4" w:space="0" w:color="auto"/>
              <w:bottom w:val="double" w:sz="4" w:space="0" w:color="auto"/>
              <w:right w:val="double" w:sz="4" w:space="0" w:color="auto"/>
            </w:tcBorders>
          </w:tcPr>
          <w:p w14:paraId="3F5B0CC9" w14:textId="77777777" w:rsidR="00B81DF5" w:rsidRPr="006E53BE" w:rsidRDefault="00B81DF5" w:rsidP="000F52A4">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b/>
                <w:lang w:eastAsia="ru-RU"/>
              </w:rPr>
              <w:t xml:space="preserve">Фамилия, Имя, Отчество (при наличии) физического лица </w:t>
            </w:r>
          </w:p>
          <w:p w14:paraId="23065F5A" w14:textId="77777777" w:rsidR="00B81DF5" w:rsidRPr="006E53BE" w:rsidRDefault="00B81DF5" w:rsidP="000F52A4">
            <w:pPr>
              <w:suppressLineNumbers/>
              <w:spacing w:after="0" w:line="240" w:lineRule="auto"/>
              <w:rPr>
                <w:rFonts w:ascii="Arial Narrow" w:eastAsia="Times New Roman" w:hAnsi="Arial Narrow" w:cs="Times New Roman"/>
                <w:lang w:eastAsia="ru-RU"/>
              </w:rPr>
            </w:pPr>
            <w:r w:rsidRPr="006E53BE">
              <w:rPr>
                <w:rFonts w:ascii="Arial Narrow" w:eastAsia="Times New Roman" w:hAnsi="Arial Narrow" w:cs="Times New Roman"/>
                <w:lang w:eastAsia="ru-RU"/>
              </w:rPr>
              <w:t>________________________________________________________________________________________________</w:t>
            </w:r>
          </w:p>
          <w:p w14:paraId="4684BB7D" w14:textId="77777777" w:rsidR="00B81DF5" w:rsidRPr="006E53BE" w:rsidRDefault="00B81DF5" w:rsidP="000F52A4">
            <w:pPr>
              <w:suppressLineNumbers/>
              <w:spacing w:after="0" w:line="240" w:lineRule="auto"/>
              <w:rPr>
                <w:rFonts w:ascii="Arial Narrow" w:eastAsia="Times New Roman" w:hAnsi="Arial Narrow" w:cs="Times New Roman"/>
                <w:b/>
                <w:lang w:eastAsia="ru-RU"/>
              </w:rPr>
            </w:pPr>
            <w:r w:rsidRPr="006E53BE">
              <w:rPr>
                <w:rFonts w:ascii="Arial Narrow" w:eastAsia="Times New Roman" w:hAnsi="Arial Narrow" w:cs="Times New Roman"/>
                <w:b/>
                <w:lang w:eastAsia="ru-RU"/>
              </w:rPr>
              <w:t>Статус физического лица, на имя которого заполняются сведения</w:t>
            </w:r>
          </w:p>
          <w:p w14:paraId="6D19824C"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клиент  </w:t>
            </w:r>
          </w:p>
          <w:p w14:paraId="06A8A04A"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представитель клиента        </w:t>
            </w:r>
          </w:p>
          <w:p w14:paraId="0E19E1F8"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выгодоприобретатель         </w:t>
            </w:r>
          </w:p>
          <w:p w14:paraId="11FEAB95" w14:textId="77777777" w:rsidR="00B81DF5" w:rsidRPr="006E53BE" w:rsidRDefault="00B81DF5" w:rsidP="000F52A4">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бенефициарный</w:t>
            </w:r>
            <w:proofErr w:type="spellEnd"/>
            <w:r w:rsidRPr="006E53BE">
              <w:rPr>
                <w:rFonts w:ascii="Arial Narrow" w:eastAsia="Calibri" w:hAnsi="Arial Narrow" w:cs="Times New Roman"/>
                <w:sz w:val="18"/>
                <w:szCs w:val="18"/>
              </w:rPr>
              <w:t xml:space="preserve"> владелец   </w:t>
            </w:r>
          </w:p>
          <w:p w14:paraId="7209275A" w14:textId="77777777" w:rsidR="00B81DF5" w:rsidRPr="006E53BE" w:rsidRDefault="00B81DF5" w:rsidP="000F52A4">
            <w:pPr>
              <w:spacing w:after="0" w:line="240" w:lineRule="auto"/>
              <w:rPr>
                <w:rFonts w:ascii="Arial Narrow" w:eastAsia="Times New Roman" w:hAnsi="Arial Narrow" w:cs="Times New Roman"/>
                <w:i/>
                <w:sz w:val="24"/>
                <w:szCs w:val="24"/>
                <w:lang w:eastAsia="ru-RU"/>
              </w:rPr>
            </w:pPr>
          </w:p>
        </w:tc>
      </w:tr>
      <w:tr w:rsidR="00B81DF5" w:rsidRPr="006E53BE" w14:paraId="537D99EE" w14:textId="77777777" w:rsidTr="00436C7C">
        <w:tc>
          <w:tcPr>
            <w:tcW w:w="9217" w:type="dxa"/>
            <w:tcBorders>
              <w:top w:val="double" w:sz="4" w:space="0" w:color="auto"/>
              <w:left w:val="double" w:sz="4" w:space="0" w:color="auto"/>
              <w:bottom w:val="double" w:sz="4" w:space="0" w:color="auto"/>
              <w:right w:val="double" w:sz="4" w:space="0" w:color="auto"/>
            </w:tcBorders>
            <w:shd w:val="clear" w:color="auto" w:fill="D9D9D9"/>
            <w:vAlign w:val="bottom"/>
            <w:hideMark/>
          </w:tcPr>
          <w:p w14:paraId="43E96E7B" w14:textId="77777777" w:rsidR="00B81DF5" w:rsidRPr="006E53BE" w:rsidRDefault="00B81DF5" w:rsidP="000F52A4">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Иностранным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 xml:space="preserve">ИПДЛ </w:t>
            </w:r>
            <w:r w:rsidRPr="006E53BE">
              <w:rPr>
                <w:rFonts w:ascii="Arial Narrow" w:eastAsia="Times New Roman" w:hAnsi="Arial Narrow" w:cs="Times New Roman"/>
                <w:sz w:val="18"/>
                <w:szCs w:val="18"/>
                <w:lang w:eastAsia="ru-RU"/>
              </w:rPr>
              <w:t xml:space="preserve">– это любое назначаемое или избираемое лицо, занимающее должность в законодательном, исполнительном, административном или судебном органе иностранного государства и выполняющее для него какую-либо публичную функцию), занимающим перечисленные ниже должности? </w:t>
            </w:r>
          </w:p>
        </w:tc>
        <w:tc>
          <w:tcPr>
            <w:tcW w:w="6375" w:type="dxa"/>
            <w:tcBorders>
              <w:top w:val="double" w:sz="4" w:space="0" w:color="auto"/>
              <w:left w:val="double" w:sz="4" w:space="0" w:color="auto"/>
              <w:bottom w:val="double" w:sz="4" w:space="0" w:color="auto"/>
              <w:right w:val="double" w:sz="4" w:space="0" w:color="auto"/>
            </w:tcBorders>
            <w:vAlign w:val="center"/>
            <w:hideMark/>
          </w:tcPr>
          <w:p w14:paraId="6D4036A7" w14:textId="77777777" w:rsidR="00B81DF5" w:rsidRPr="006E53BE" w:rsidRDefault="00B81DF5" w:rsidP="000F52A4">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bl>
    <w:p w14:paraId="148723A5" w14:textId="77777777" w:rsidR="00B81DF5" w:rsidRPr="006E53BE" w:rsidRDefault="00B81DF5" w:rsidP="00B81DF5">
      <w:pPr>
        <w:spacing w:after="0" w:line="240" w:lineRule="auto"/>
        <w:rPr>
          <w:rFonts w:ascii="Arial Narrow" w:eastAsia="Times New Roman" w:hAnsi="Arial Narrow" w:cs="Times New Roman"/>
          <w:vanish/>
          <w:sz w:val="20"/>
          <w:szCs w:val="20"/>
          <w:lang w:eastAsia="ru-RU"/>
        </w:rPr>
      </w:pPr>
    </w:p>
    <w:tbl>
      <w:tblPr>
        <w:tblpPr w:leftFromText="180" w:rightFromText="180" w:vertAnchor="text" w:tblpX="455" w:tblpY="1"/>
        <w:tblOverlap w:val="never"/>
        <w:tblW w:w="4804"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13575"/>
        <w:gridCol w:w="66"/>
        <w:gridCol w:w="75"/>
        <w:gridCol w:w="1988"/>
      </w:tblGrid>
      <w:tr w:rsidR="00B81DF5" w:rsidRPr="006E53BE" w14:paraId="4E9B8AA4" w14:textId="77777777" w:rsidTr="00272451">
        <w:trPr>
          <w:trHeight w:val="1813"/>
        </w:trPr>
        <w:tc>
          <w:tcPr>
            <w:tcW w:w="4343" w:type="pct"/>
            <w:gridSpan w:val="2"/>
            <w:tcBorders>
              <w:top w:val="double" w:sz="4" w:space="0" w:color="auto"/>
              <w:left w:val="double" w:sz="4" w:space="0" w:color="auto"/>
              <w:bottom w:val="dotted" w:sz="4" w:space="0" w:color="auto"/>
              <w:right w:val="dotted" w:sz="4" w:space="0" w:color="auto"/>
            </w:tcBorders>
            <w:vAlign w:val="center"/>
          </w:tcPr>
          <w:p w14:paraId="1F6F1ECD"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04FD583F"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p>
          <w:p w14:paraId="062F1E17"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государства (в том числе правящие королевские  </w:t>
            </w:r>
          </w:p>
          <w:p w14:paraId="58A20A7B"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династии) или правительства</w:t>
            </w:r>
          </w:p>
          <w:p w14:paraId="5B78FE61"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исполнительной власти, его заместитель, </w:t>
            </w:r>
          </w:p>
          <w:p w14:paraId="4BC3A614"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2BC73B1D"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органа законодательной власти, его заместитель, </w:t>
            </w:r>
          </w:p>
          <w:p w14:paraId="153385F4"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74A6A0E1"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Глава органа судебной власти государства, его заместитель</w:t>
            </w:r>
          </w:p>
          <w:p w14:paraId="3776BD44"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высших судебных органов, на решение которых не </w:t>
            </w:r>
          </w:p>
          <w:p w14:paraId="6147B856"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подается апелляция</w:t>
            </w:r>
          </w:p>
          <w:p w14:paraId="1777A4E5" w14:textId="77777777" w:rsidR="00B81DF5" w:rsidRPr="006E53BE" w:rsidRDefault="00B81DF5" w:rsidP="00272451">
            <w:pPr>
              <w:spacing w:after="0" w:line="240" w:lineRule="auto"/>
              <w:rPr>
                <w:rFonts w:ascii="Arial Narrow" w:eastAsia="Times New Roman" w:hAnsi="Arial Narrow" w:cs="Times New Roman"/>
                <w:b/>
                <w:i/>
                <w:sz w:val="18"/>
                <w:szCs w:val="18"/>
                <w:lang w:eastAsia="ru-RU"/>
              </w:rPr>
            </w:pPr>
          </w:p>
        </w:tc>
        <w:tc>
          <w:tcPr>
            <w:tcW w:w="657" w:type="pct"/>
            <w:gridSpan w:val="2"/>
            <w:tcBorders>
              <w:top w:val="double" w:sz="4" w:space="0" w:color="auto"/>
              <w:left w:val="dotted" w:sz="4" w:space="0" w:color="auto"/>
              <w:bottom w:val="dotted" w:sz="4" w:space="0" w:color="auto"/>
              <w:right w:val="double" w:sz="4" w:space="0" w:color="auto"/>
            </w:tcBorders>
            <w:vAlign w:val="center"/>
            <w:hideMark/>
          </w:tcPr>
          <w:p w14:paraId="63FD9D03"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высшего военного ведомства государства, его </w:t>
            </w:r>
          </w:p>
          <w:p w14:paraId="137D624C"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заместитель </w:t>
            </w:r>
          </w:p>
          <w:p w14:paraId="4C30A7CB"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Дипломатический представитель государства высшего ранга </w:t>
            </w:r>
          </w:p>
          <w:p w14:paraId="01A1FAB4"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Руководитель, член коллегии аудиторов, член советов </w:t>
            </w:r>
          </w:p>
          <w:p w14:paraId="3E1B8AB5"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директоров Национального Банка</w:t>
            </w:r>
          </w:p>
          <w:p w14:paraId="41A507E3"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Высшее должностное лицо политической партии</w:t>
            </w:r>
          </w:p>
          <w:p w14:paraId="732C755D"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Глава религиозной организации </w:t>
            </w:r>
          </w:p>
          <w:p w14:paraId="0B9F7231"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государственной корпорации, его заместитель</w:t>
            </w:r>
          </w:p>
          <w:p w14:paraId="7EEC6996" w14:textId="77777777" w:rsidR="00B81DF5" w:rsidRPr="006E53BE" w:rsidRDefault="00B81DF5" w:rsidP="00272451">
            <w:pPr>
              <w:spacing w:after="0" w:line="240" w:lineRule="auto"/>
              <w:rPr>
                <w:rFonts w:ascii="Arial Narrow" w:eastAsia="Times New Roman" w:hAnsi="Arial Narrow" w:cs="Times New Roman"/>
                <w:b/>
                <w:i/>
                <w:sz w:val="18"/>
                <w:szCs w:val="18"/>
                <w:lang w:eastAsia="ru-RU"/>
              </w:rPr>
            </w:pPr>
            <w:r w:rsidRPr="006E53BE">
              <w:rPr>
                <w:rFonts w:ascii="Arial Narrow" w:eastAsia="Times New Roman" w:hAnsi="Arial Narrow" w:cs="Times New Roman"/>
                <w:sz w:val="18"/>
                <w:szCs w:val="18"/>
                <w:lang w:eastAsia="ru-RU"/>
              </w:rPr>
              <w:t>□    Иное (указать): ____________________________________</w:t>
            </w:r>
          </w:p>
        </w:tc>
      </w:tr>
      <w:tr w:rsidR="00436C7C" w:rsidRPr="006E53BE" w14:paraId="28339FA5" w14:textId="77777777" w:rsidTr="00272451">
        <w:trPr>
          <w:trHeight w:val="1813"/>
        </w:trPr>
        <w:tc>
          <w:tcPr>
            <w:tcW w:w="4343" w:type="pct"/>
            <w:gridSpan w:val="2"/>
            <w:tcBorders>
              <w:top w:val="double" w:sz="4" w:space="0" w:color="auto"/>
              <w:left w:val="double" w:sz="4" w:space="0" w:color="auto"/>
              <w:bottom w:val="dotted" w:sz="4" w:space="0" w:color="auto"/>
              <w:right w:val="dotted" w:sz="4" w:space="0" w:color="auto"/>
            </w:tcBorders>
            <w:vAlign w:val="center"/>
          </w:tcPr>
          <w:p w14:paraId="354E92CA" w14:textId="77777777" w:rsidR="00436C7C" w:rsidRPr="006E53BE" w:rsidRDefault="00436C7C" w:rsidP="00272451">
            <w:pPr>
              <w:spacing w:after="0" w:line="240" w:lineRule="auto"/>
              <w:ind w:left="164" w:hanging="164"/>
              <w:rPr>
                <w:rFonts w:ascii="Arial Narrow" w:eastAsia="Times New Roman" w:hAnsi="Arial Narrow" w:cs="Times New Roman"/>
                <w:sz w:val="18"/>
                <w:szCs w:val="18"/>
                <w:lang w:eastAsia="ru-RU"/>
              </w:rPr>
            </w:pPr>
          </w:p>
        </w:tc>
        <w:tc>
          <w:tcPr>
            <w:tcW w:w="657" w:type="pct"/>
            <w:gridSpan w:val="2"/>
            <w:tcBorders>
              <w:top w:val="double" w:sz="4" w:space="0" w:color="auto"/>
              <w:left w:val="dotted" w:sz="4" w:space="0" w:color="auto"/>
              <w:bottom w:val="dotted" w:sz="4" w:space="0" w:color="auto"/>
              <w:right w:val="double" w:sz="4" w:space="0" w:color="auto"/>
            </w:tcBorders>
            <w:vAlign w:val="center"/>
          </w:tcPr>
          <w:p w14:paraId="226217B1" w14:textId="77777777" w:rsidR="00436C7C" w:rsidRPr="006E53BE" w:rsidRDefault="00436C7C" w:rsidP="00272451">
            <w:pPr>
              <w:spacing w:after="0" w:line="240" w:lineRule="auto"/>
              <w:rPr>
                <w:rFonts w:ascii="Arial Narrow" w:eastAsia="Times New Roman" w:hAnsi="Arial Narrow" w:cs="Times New Roman"/>
                <w:sz w:val="18"/>
                <w:szCs w:val="18"/>
                <w:lang w:eastAsia="ru-RU"/>
              </w:rPr>
            </w:pPr>
          </w:p>
        </w:tc>
      </w:tr>
      <w:tr w:rsidR="00B81DF5" w:rsidRPr="006E53BE" w14:paraId="0774DE1A" w14:textId="77777777" w:rsidTr="00272451">
        <w:trPr>
          <w:trHeight w:val="311"/>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402285D4"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ИПДЛ</w:t>
            </w:r>
          </w:p>
        </w:tc>
      </w:tr>
      <w:tr w:rsidR="00B81DF5" w:rsidRPr="006E53BE" w14:paraId="29EE86BD" w14:textId="77777777" w:rsidTr="00272451">
        <w:trPr>
          <w:trHeight w:val="274"/>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297934E2"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ИПДЛ</w:t>
            </w:r>
          </w:p>
        </w:tc>
      </w:tr>
      <w:tr w:rsidR="00B81DF5" w:rsidRPr="006E53BE" w14:paraId="1145DB0B" w14:textId="77777777" w:rsidTr="00272451">
        <w:trPr>
          <w:trHeight w:val="27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EB3C2D2"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ИПДЛ</w:t>
            </w:r>
          </w:p>
        </w:tc>
      </w:tr>
      <w:tr w:rsidR="00B81DF5" w:rsidRPr="006E53BE" w14:paraId="2318A712" w14:textId="77777777" w:rsidTr="00272451">
        <w:trPr>
          <w:trHeight w:val="167"/>
        </w:trPr>
        <w:tc>
          <w:tcPr>
            <w:tcW w:w="4322" w:type="pct"/>
            <w:tcBorders>
              <w:top w:val="dotted" w:sz="4" w:space="0" w:color="auto"/>
              <w:left w:val="double" w:sz="4" w:space="0" w:color="auto"/>
              <w:bottom w:val="dotted" w:sz="4" w:space="0" w:color="auto"/>
              <w:right w:val="dotted" w:sz="4" w:space="0" w:color="auto"/>
            </w:tcBorders>
            <w:shd w:val="clear" w:color="auto" w:fill="D9D9D9"/>
            <w:vAlign w:val="center"/>
          </w:tcPr>
          <w:p w14:paraId="3FF0E5ED"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xml:space="preserve">?  </w:t>
            </w:r>
          </w:p>
          <w:p w14:paraId="17B18007" w14:textId="77777777" w:rsidR="00B81DF5" w:rsidRPr="006E53BE" w:rsidRDefault="00B81DF5" w:rsidP="00272451">
            <w:pPr>
              <w:spacing w:after="0" w:line="240" w:lineRule="auto"/>
              <w:rPr>
                <w:rFonts w:ascii="Arial Narrow" w:eastAsia="Times New Roman" w:hAnsi="Arial Narrow" w:cs="Times New Roman"/>
                <w:i/>
                <w:sz w:val="18"/>
                <w:szCs w:val="18"/>
                <w:lang w:eastAsia="ru-RU"/>
              </w:rPr>
            </w:pPr>
          </w:p>
        </w:tc>
        <w:tc>
          <w:tcPr>
            <w:tcW w:w="678" w:type="pct"/>
            <w:gridSpan w:val="3"/>
            <w:tcBorders>
              <w:top w:val="dotted" w:sz="4" w:space="0" w:color="auto"/>
              <w:left w:val="dotted" w:sz="4" w:space="0" w:color="auto"/>
              <w:bottom w:val="dotted" w:sz="4" w:space="0" w:color="auto"/>
              <w:right w:val="double" w:sz="4" w:space="0" w:color="auto"/>
            </w:tcBorders>
            <w:vAlign w:val="center"/>
            <w:hideMark/>
          </w:tcPr>
          <w:p w14:paraId="0F895899" w14:textId="77777777" w:rsidR="00B81DF5" w:rsidRPr="006E53BE" w:rsidRDefault="00B81DF5" w:rsidP="00272451">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1D6BEEB5" w14:textId="77777777" w:rsidTr="00272451">
        <w:trPr>
          <w:trHeight w:val="248"/>
        </w:trPr>
        <w:tc>
          <w:tcPr>
            <w:tcW w:w="4367" w:type="pct"/>
            <w:gridSpan w:val="3"/>
            <w:tcBorders>
              <w:top w:val="dotted" w:sz="4" w:space="0" w:color="auto"/>
              <w:left w:val="double" w:sz="4" w:space="0" w:color="auto"/>
              <w:bottom w:val="dotted" w:sz="4" w:space="0" w:color="auto"/>
              <w:right w:val="dotted" w:sz="4" w:space="0" w:color="auto"/>
            </w:tcBorders>
            <w:vAlign w:val="center"/>
          </w:tcPr>
          <w:p w14:paraId="03CE2DF1"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укажите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родстве с которым Вы состоите, степень родства:</w:t>
            </w:r>
          </w:p>
          <w:p w14:paraId="17C52635" w14:textId="77777777" w:rsidR="00B81DF5" w:rsidRPr="006E53BE" w:rsidRDefault="00B81DF5" w:rsidP="00272451">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br/>
              <w:t>_______________________________________________________</w:t>
            </w:r>
            <w:r w:rsidRPr="006E53BE">
              <w:rPr>
                <w:rFonts w:ascii="Arial Narrow" w:eastAsia="Times New Roman" w:hAnsi="Arial Narrow" w:cs="Times New Roman"/>
                <w:sz w:val="18"/>
                <w:szCs w:val="18"/>
                <w:lang w:val="en-US" w:eastAsia="ru-RU"/>
              </w:rPr>
              <w:t>__</w:t>
            </w:r>
          </w:p>
          <w:p w14:paraId="015786D1" w14:textId="77777777" w:rsidR="00B81DF5" w:rsidRPr="006E53BE" w:rsidRDefault="00B81DF5" w:rsidP="00272451">
            <w:pPr>
              <w:spacing w:after="0" w:line="240" w:lineRule="auto"/>
              <w:rPr>
                <w:rFonts w:ascii="Arial Narrow" w:eastAsia="Times New Roman" w:hAnsi="Arial Narrow" w:cs="Times New Roman"/>
                <w:sz w:val="18"/>
                <w:szCs w:val="18"/>
                <w:lang w:val="en-US"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w:t>
            </w:r>
          </w:p>
          <w:p w14:paraId="15DB9EF3"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p>
          <w:p w14:paraId="256D8B66" w14:textId="77777777" w:rsidR="00B81DF5" w:rsidRPr="006E53BE" w:rsidRDefault="00B81DF5" w:rsidP="00272451">
            <w:pPr>
              <w:spacing w:after="0" w:line="240" w:lineRule="auto"/>
              <w:rPr>
                <w:rFonts w:ascii="Arial Narrow" w:eastAsia="Calibri" w:hAnsi="Arial Narrow" w:cs="Times New Roman"/>
                <w:sz w:val="18"/>
                <w:szCs w:val="18"/>
              </w:rPr>
            </w:pPr>
          </w:p>
        </w:tc>
        <w:tc>
          <w:tcPr>
            <w:tcW w:w="632" w:type="pct"/>
            <w:tcBorders>
              <w:top w:val="dotted" w:sz="4" w:space="0" w:color="auto"/>
              <w:left w:val="dotted" w:sz="4" w:space="0" w:color="auto"/>
              <w:bottom w:val="dotted" w:sz="4" w:space="0" w:color="auto"/>
              <w:right w:val="double" w:sz="4" w:space="0" w:color="auto"/>
            </w:tcBorders>
            <w:vAlign w:val="center"/>
          </w:tcPr>
          <w:p w14:paraId="76899318" w14:textId="77777777" w:rsidR="00B81DF5" w:rsidRPr="006E53BE" w:rsidRDefault="00B81DF5" w:rsidP="00272451">
            <w:pPr>
              <w:spacing w:after="0" w:line="240" w:lineRule="auto"/>
              <w:rPr>
                <w:rFonts w:ascii="Arial Narrow" w:eastAsia="Calibri" w:hAnsi="Arial Narrow" w:cs="Times New Roman"/>
                <w:sz w:val="18"/>
                <w:szCs w:val="18"/>
              </w:rPr>
            </w:pPr>
          </w:p>
          <w:p w14:paraId="16DCE968"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Супруг / Супруга</w:t>
            </w:r>
          </w:p>
          <w:p w14:paraId="33F30962"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Отец / Мать    </w:t>
            </w:r>
          </w:p>
          <w:p w14:paraId="0DBBBCD6"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Сын / Дочь    </w:t>
            </w:r>
          </w:p>
          <w:p w14:paraId="7648151C"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Брат / Сестра (в </w:t>
            </w:r>
            <w:proofErr w:type="spellStart"/>
            <w:r w:rsidRPr="006E53BE">
              <w:rPr>
                <w:rFonts w:ascii="Arial Narrow" w:eastAsia="Calibri" w:hAnsi="Arial Narrow" w:cs="Times New Roman"/>
                <w:sz w:val="18"/>
                <w:szCs w:val="18"/>
              </w:rPr>
              <w:t>т.ч</w:t>
            </w:r>
            <w:proofErr w:type="spellEnd"/>
            <w:r w:rsidRPr="006E53BE">
              <w:rPr>
                <w:rFonts w:ascii="Arial Narrow" w:eastAsia="Calibri" w:hAnsi="Arial Narrow" w:cs="Times New Roman"/>
                <w:sz w:val="18"/>
                <w:szCs w:val="18"/>
              </w:rPr>
              <w:t xml:space="preserve">. </w:t>
            </w:r>
            <w:proofErr w:type="spellStart"/>
            <w:r w:rsidRPr="006E53BE">
              <w:rPr>
                <w:rFonts w:ascii="Arial Narrow" w:eastAsia="Calibri" w:hAnsi="Arial Narrow" w:cs="Times New Roman"/>
                <w:sz w:val="18"/>
                <w:szCs w:val="18"/>
              </w:rPr>
              <w:t>неполнородные</w:t>
            </w:r>
            <w:proofErr w:type="spellEnd"/>
            <w:r w:rsidRPr="006E53BE">
              <w:rPr>
                <w:rFonts w:ascii="Arial Narrow" w:eastAsia="Calibri" w:hAnsi="Arial Narrow" w:cs="Times New Roman"/>
                <w:sz w:val="18"/>
                <w:szCs w:val="18"/>
              </w:rPr>
              <w:t>)</w:t>
            </w:r>
          </w:p>
          <w:p w14:paraId="465EDC4A"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Дедушка / Бабушка</w:t>
            </w:r>
          </w:p>
          <w:p w14:paraId="4035EC4F"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Внук / Внучка</w:t>
            </w:r>
          </w:p>
          <w:p w14:paraId="6FB75BFA"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Пасынок / Падчерица   </w:t>
            </w:r>
          </w:p>
          <w:p w14:paraId="68507862"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Отчим / Мачеха</w:t>
            </w:r>
          </w:p>
          <w:p w14:paraId="72273D76"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w:t>
            </w:r>
          </w:p>
          <w:p w14:paraId="666DCD5A" w14:textId="77777777" w:rsidR="00B81DF5" w:rsidRPr="006E53BE" w:rsidRDefault="00B81DF5" w:rsidP="00272451">
            <w:pPr>
              <w:spacing w:after="0" w:line="240" w:lineRule="auto"/>
              <w:rPr>
                <w:rFonts w:ascii="Arial Narrow" w:eastAsia="Times New Roman" w:hAnsi="Arial Narrow" w:cs="Times New Roman"/>
                <w:b/>
                <w:sz w:val="18"/>
                <w:szCs w:val="18"/>
                <w:lang w:eastAsia="ru-RU"/>
              </w:rPr>
            </w:pPr>
          </w:p>
        </w:tc>
      </w:tr>
      <w:tr w:rsidR="00B81DF5" w:rsidRPr="006E53BE" w14:paraId="58D6D60C" w14:textId="77777777" w:rsidTr="00272451">
        <w:trPr>
          <w:trHeight w:val="248"/>
        </w:trPr>
        <w:tc>
          <w:tcPr>
            <w:tcW w:w="4322" w:type="pct"/>
            <w:tcBorders>
              <w:top w:val="dotted" w:sz="4" w:space="0" w:color="auto"/>
              <w:left w:val="double" w:sz="4" w:space="0" w:color="auto"/>
              <w:bottom w:val="dotted" w:sz="4" w:space="0" w:color="auto"/>
              <w:right w:val="dotted" w:sz="4" w:space="0" w:color="auto"/>
            </w:tcBorders>
            <w:shd w:val="clear" w:color="auto" w:fill="D9D9D9"/>
            <w:vAlign w:val="center"/>
          </w:tcPr>
          <w:p w14:paraId="50B156A4"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ближайшем окружении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w:t>
            </w:r>
          </w:p>
          <w:p w14:paraId="3E55B6F5"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p>
        </w:tc>
        <w:tc>
          <w:tcPr>
            <w:tcW w:w="678" w:type="pct"/>
            <w:gridSpan w:val="3"/>
            <w:tcBorders>
              <w:top w:val="dotted" w:sz="4" w:space="0" w:color="auto"/>
              <w:left w:val="dotted" w:sz="4" w:space="0" w:color="auto"/>
              <w:bottom w:val="dotted" w:sz="4" w:space="0" w:color="auto"/>
              <w:right w:val="double" w:sz="4" w:space="0" w:color="auto"/>
            </w:tcBorders>
            <w:vAlign w:val="center"/>
            <w:hideMark/>
          </w:tcPr>
          <w:p w14:paraId="7958A5A0" w14:textId="77777777" w:rsidR="00B81DF5" w:rsidRPr="006E53BE" w:rsidRDefault="00B81DF5" w:rsidP="00272451">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41883B6D" w14:textId="77777777" w:rsidTr="00272451">
        <w:trPr>
          <w:trHeight w:val="1389"/>
        </w:trPr>
        <w:tc>
          <w:tcPr>
            <w:tcW w:w="4367" w:type="pct"/>
            <w:gridSpan w:val="3"/>
            <w:tcBorders>
              <w:top w:val="dotted" w:sz="4" w:space="0" w:color="auto"/>
              <w:left w:val="double" w:sz="4" w:space="0" w:color="auto"/>
              <w:bottom w:val="dotted" w:sz="4" w:space="0" w:color="auto"/>
              <w:right w:val="dotted" w:sz="4" w:space="0" w:color="auto"/>
            </w:tcBorders>
            <w:vAlign w:val="center"/>
            <w:hideMark/>
          </w:tcPr>
          <w:p w14:paraId="44DE6BFE"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При ответе ДА указать Ф.И.О., должность </w:t>
            </w:r>
            <w:r w:rsidRPr="006E53BE">
              <w:rPr>
                <w:rFonts w:ascii="Arial Narrow" w:eastAsia="Times New Roman" w:hAnsi="Arial Narrow" w:cs="Times New Roman"/>
                <w:b/>
                <w:sz w:val="18"/>
                <w:szCs w:val="18"/>
                <w:lang w:eastAsia="ru-RU"/>
              </w:rPr>
              <w:t>ИПДЛ</w:t>
            </w:r>
            <w:r w:rsidRPr="006E53BE">
              <w:rPr>
                <w:rFonts w:ascii="Arial Narrow" w:eastAsia="Times New Roman" w:hAnsi="Arial Narrow" w:cs="Times New Roman"/>
                <w:sz w:val="18"/>
                <w:szCs w:val="18"/>
                <w:lang w:eastAsia="ru-RU"/>
              </w:rPr>
              <w:t>, в ближайшем окружении с которым Вы состоите, уровень окружения:</w:t>
            </w:r>
          </w:p>
          <w:p w14:paraId="23E1BCC0"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____________________________________________________________________________________________________________________________________________________________________</w:t>
            </w:r>
            <w:r w:rsidRPr="006E53BE">
              <w:rPr>
                <w:rFonts w:ascii="Arial Narrow" w:eastAsia="Times New Roman" w:hAnsi="Arial Narrow" w:cs="Times New Roman"/>
                <w:sz w:val="18"/>
                <w:szCs w:val="18"/>
                <w:lang w:val="en-US" w:eastAsia="ru-RU"/>
              </w:rPr>
              <w:t>______</w:t>
            </w:r>
            <w:r w:rsidRPr="006E53BE">
              <w:rPr>
                <w:rFonts w:ascii="Arial Narrow" w:eastAsia="Times New Roman" w:hAnsi="Arial Narrow" w:cs="Times New Roman"/>
                <w:sz w:val="18"/>
                <w:szCs w:val="18"/>
                <w:lang w:eastAsia="ru-RU"/>
              </w:rPr>
              <w:t>_</w:t>
            </w:r>
            <w:r w:rsidRPr="006E53BE">
              <w:rPr>
                <w:rFonts w:ascii="Arial Narrow" w:eastAsia="Times New Roman" w:hAnsi="Arial Narrow" w:cs="Times New Roman"/>
                <w:sz w:val="18"/>
                <w:szCs w:val="18"/>
                <w:lang w:eastAsia="ru-RU"/>
              </w:rPr>
              <w:br/>
              <w:t xml:space="preserve"> </w:t>
            </w:r>
          </w:p>
        </w:tc>
        <w:tc>
          <w:tcPr>
            <w:tcW w:w="632" w:type="pct"/>
            <w:tcBorders>
              <w:top w:val="dotted" w:sz="4" w:space="0" w:color="auto"/>
              <w:left w:val="dotted" w:sz="4" w:space="0" w:color="auto"/>
              <w:bottom w:val="dotted" w:sz="4" w:space="0" w:color="auto"/>
              <w:right w:val="double" w:sz="4" w:space="0" w:color="auto"/>
            </w:tcBorders>
            <w:vAlign w:val="center"/>
          </w:tcPr>
          <w:p w14:paraId="2612E48C" w14:textId="77777777" w:rsidR="00B81DF5" w:rsidRPr="006E53BE" w:rsidRDefault="00B81DF5" w:rsidP="00272451">
            <w:pPr>
              <w:spacing w:after="0" w:line="240" w:lineRule="auto"/>
              <w:rPr>
                <w:rFonts w:ascii="Arial Narrow" w:eastAsia="Calibri" w:hAnsi="Arial Narrow" w:cs="Times New Roman"/>
                <w:b/>
                <w:sz w:val="18"/>
                <w:szCs w:val="18"/>
              </w:rPr>
            </w:pPr>
          </w:p>
          <w:p w14:paraId="3DD69DAF"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Партнер по бизнесу   </w:t>
            </w:r>
          </w:p>
          <w:p w14:paraId="6D6C1FB5" w14:textId="77777777" w:rsidR="00B81DF5" w:rsidRPr="006E53BE" w:rsidRDefault="00B81DF5" w:rsidP="00272451">
            <w:pPr>
              <w:spacing w:after="0" w:line="240" w:lineRule="auto"/>
              <w:rPr>
                <w:rFonts w:ascii="Arial Narrow" w:eastAsia="Calibri" w:hAnsi="Arial Narrow" w:cs="Times New Roman"/>
                <w:b/>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Советник   </w:t>
            </w:r>
          </w:p>
          <w:p w14:paraId="68095A7D"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Консультант   </w:t>
            </w:r>
          </w:p>
          <w:p w14:paraId="49E15170"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b/>
                <w:sz w:val="18"/>
                <w:szCs w:val="18"/>
              </w:rPr>
              <w:t>□</w:t>
            </w:r>
            <w:r w:rsidRPr="006E53BE">
              <w:rPr>
                <w:rFonts w:ascii="Arial Narrow" w:eastAsia="Calibri" w:hAnsi="Arial Narrow" w:cs="Times New Roman"/>
                <w:sz w:val="18"/>
                <w:szCs w:val="18"/>
              </w:rPr>
              <w:t xml:space="preserve">    Иное (указать): </w:t>
            </w:r>
          </w:p>
          <w:p w14:paraId="63FE2255" w14:textId="77777777" w:rsidR="00B81DF5" w:rsidRPr="006E53BE" w:rsidRDefault="00B81DF5" w:rsidP="00272451">
            <w:pPr>
              <w:spacing w:after="0" w:line="240" w:lineRule="auto"/>
              <w:rPr>
                <w:rFonts w:ascii="Arial Narrow" w:eastAsia="Calibri" w:hAnsi="Arial Narrow" w:cs="Times New Roman"/>
                <w:sz w:val="18"/>
                <w:szCs w:val="18"/>
              </w:rPr>
            </w:pPr>
          </w:p>
          <w:p w14:paraId="2777FF41" w14:textId="77777777" w:rsidR="00B81DF5" w:rsidRPr="006E53BE" w:rsidRDefault="00B81DF5" w:rsidP="00272451">
            <w:pPr>
              <w:spacing w:after="0" w:line="240" w:lineRule="auto"/>
              <w:rPr>
                <w:rFonts w:ascii="Arial Narrow" w:eastAsia="Calibri" w:hAnsi="Arial Narrow" w:cs="Times New Roman"/>
                <w:sz w:val="18"/>
                <w:szCs w:val="18"/>
              </w:rPr>
            </w:pPr>
          </w:p>
        </w:tc>
      </w:tr>
      <w:tr w:rsidR="00B81DF5" w:rsidRPr="006E53BE" w14:paraId="53FD1280" w14:textId="77777777" w:rsidTr="00272451">
        <w:trPr>
          <w:trHeight w:val="273"/>
        </w:trPr>
        <w:tc>
          <w:tcPr>
            <w:tcW w:w="4322"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225CA422" w14:textId="77777777" w:rsidR="00B81DF5" w:rsidRPr="006E53BE" w:rsidRDefault="00B81DF5" w:rsidP="00272451">
            <w:pPr>
              <w:spacing w:after="0" w:line="240" w:lineRule="auto"/>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Должностным лицом публичной международной организации</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 это международный гражданский служащий или любое физическое должностное лицо, выполняющее какую-либо публичную функцию для иностранного публичного ведомства или государственного предприятия от их имени)?</w:t>
            </w:r>
          </w:p>
        </w:tc>
        <w:tc>
          <w:tcPr>
            <w:tcW w:w="678" w:type="pct"/>
            <w:gridSpan w:val="3"/>
            <w:tcBorders>
              <w:top w:val="dotted" w:sz="4" w:space="0" w:color="auto"/>
              <w:left w:val="dotted" w:sz="4" w:space="0" w:color="auto"/>
              <w:bottom w:val="dotted" w:sz="4" w:space="0" w:color="auto"/>
              <w:right w:val="double" w:sz="4" w:space="0" w:color="auto"/>
            </w:tcBorders>
            <w:vAlign w:val="center"/>
            <w:hideMark/>
          </w:tcPr>
          <w:p w14:paraId="57117688" w14:textId="77777777" w:rsidR="00B81DF5" w:rsidRPr="006E53BE" w:rsidRDefault="00B81DF5" w:rsidP="00272451">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2D4562C7"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tcPr>
          <w:p w14:paraId="2EBBA333"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p>
          <w:p w14:paraId="6F70A82D"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p w14:paraId="4FF0BF95"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заместитель руководителя международных организаций (ООН, ОЭСР, ОПЕК, Олимпийский комитет, Всемирный Банк и т.д.)</w:t>
            </w:r>
          </w:p>
          <w:p w14:paraId="61F28D12"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Член Европарламента </w:t>
            </w:r>
          </w:p>
          <w:p w14:paraId="311AD27E"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помощник</w:t>
            </w:r>
          </w:p>
          <w:p w14:paraId="6D09F547"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Руководитель или член  международных судебных организаций (Суд по правам человека, Гаагский трибунал и др.)</w:t>
            </w:r>
          </w:p>
          <w:p w14:paraId="321385E7"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Иное (указать):__________________________________________________________________________________</w:t>
            </w:r>
          </w:p>
          <w:p w14:paraId="3204B1FB"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p>
          <w:p w14:paraId="792CB376" w14:textId="77777777" w:rsidR="00B81DF5" w:rsidRPr="006E53BE" w:rsidRDefault="00B81DF5" w:rsidP="00272451">
            <w:pPr>
              <w:spacing w:after="0" w:line="240" w:lineRule="auto"/>
              <w:ind w:left="164" w:hanging="164"/>
              <w:rPr>
                <w:rFonts w:ascii="Arial Narrow" w:eastAsia="Times New Roman" w:hAnsi="Arial Narrow" w:cs="Times New Roman"/>
                <w:sz w:val="18"/>
                <w:szCs w:val="18"/>
                <w:lang w:eastAsia="ru-RU"/>
              </w:rPr>
            </w:pPr>
          </w:p>
          <w:p w14:paraId="42EDA86F"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p>
          <w:p w14:paraId="326379D3" w14:textId="77777777" w:rsidR="00B81DF5" w:rsidRPr="006E53BE" w:rsidRDefault="00B81DF5" w:rsidP="00272451">
            <w:pPr>
              <w:spacing w:after="0" w:line="240" w:lineRule="auto"/>
              <w:rPr>
                <w:rFonts w:ascii="Arial Narrow" w:eastAsia="Times New Roman" w:hAnsi="Arial Narrow" w:cs="Times New Roman"/>
                <w:b/>
                <w:sz w:val="18"/>
                <w:szCs w:val="18"/>
                <w:lang w:eastAsia="ru-RU"/>
              </w:rPr>
            </w:pPr>
          </w:p>
        </w:tc>
      </w:tr>
      <w:tr w:rsidR="00B81DF5" w:rsidRPr="006E53BE" w14:paraId="30DA6471"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59EB3EF0"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B81DF5" w:rsidRPr="006E53BE" w14:paraId="0FF816CD"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454C0211"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ДЛПМО</w:t>
            </w:r>
          </w:p>
        </w:tc>
      </w:tr>
      <w:tr w:rsidR="00B81DF5" w:rsidRPr="006E53BE" w14:paraId="0A6FC377"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3B8F7B08"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ДЛПМО</w:t>
            </w:r>
          </w:p>
        </w:tc>
      </w:tr>
      <w:tr w:rsidR="00B81DF5" w:rsidRPr="006E53BE" w14:paraId="042D15A4" w14:textId="77777777" w:rsidTr="00272451">
        <w:trPr>
          <w:trHeight w:val="273"/>
        </w:trPr>
        <w:tc>
          <w:tcPr>
            <w:tcW w:w="4322" w:type="pct"/>
            <w:tcBorders>
              <w:top w:val="dotted" w:sz="4" w:space="0" w:color="auto"/>
              <w:left w:val="double" w:sz="4" w:space="0" w:color="auto"/>
              <w:bottom w:val="dotted" w:sz="4" w:space="0" w:color="auto"/>
              <w:right w:val="dotted" w:sz="4" w:space="0" w:color="auto"/>
            </w:tcBorders>
            <w:shd w:val="clear" w:color="auto" w:fill="D9D9D9"/>
          </w:tcPr>
          <w:p w14:paraId="7CAA72BC"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ДЛПМО</w:t>
            </w:r>
            <w:r w:rsidRPr="006E53BE">
              <w:rPr>
                <w:rFonts w:ascii="Arial Narrow" w:eastAsia="Times New Roman" w:hAnsi="Arial Narrow" w:cs="Times New Roman"/>
                <w:sz w:val="18"/>
                <w:szCs w:val="18"/>
                <w:lang w:eastAsia="ru-RU"/>
              </w:rPr>
              <w:t xml:space="preserve">?  </w:t>
            </w:r>
          </w:p>
          <w:p w14:paraId="32009394" w14:textId="77777777" w:rsidR="00B81DF5" w:rsidRPr="006E53BE" w:rsidRDefault="00B81DF5" w:rsidP="00272451">
            <w:pPr>
              <w:spacing w:after="0" w:line="240" w:lineRule="auto"/>
              <w:rPr>
                <w:rFonts w:ascii="Arial Narrow" w:eastAsia="Times New Roman" w:hAnsi="Arial Narrow" w:cs="Times New Roman"/>
                <w:i/>
                <w:sz w:val="18"/>
                <w:szCs w:val="18"/>
                <w:lang w:eastAsia="ru-RU"/>
              </w:rPr>
            </w:pPr>
          </w:p>
        </w:tc>
        <w:tc>
          <w:tcPr>
            <w:tcW w:w="678" w:type="pct"/>
            <w:gridSpan w:val="3"/>
            <w:tcBorders>
              <w:top w:val="dotted" w:sz="4" w:space="0" w:color="auto"/>
              <w:left w:val="dotted" w:sz="4" w:space="0" w:color="auto"/>
              <w:bottom w:val="dotted" w:sz="4" w:space="0" w:color="auto"/>
              <w:right w:val="double" w:sz="4" w:space="0" w:color="auto"/>
            </w:tcBorders>
            <w:vAlign w:val="center"/>
            <w:hideMark/>
          </w:tcPr>
          <w:p w14:paraId="5B2A6337" w14:textId="77777777" w:rsidR="00B81DF5" w:rsidRPr="006E53BE" w:rsidRDefault="00B81DF5" w:rsidP="00272451">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3CDBDDCF"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50A3F431" w14:textId="77777777" w:rsidR="00B81DF5" w:rsidRPr="006E53BE" w:rsidRDefault="00B81DF5" w:rsidP="00272451">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указать:</w:t>
            </w:r>
          </w:p>
        </w:tc>
      </w:tr>
      <w:tr w:rsidR="00B81DF5" w:rsidRPr="006E53BE" w14:paraId="788074B8" w14:textId="77777777" w:rsidTr="00272451">
        <w:trPr>
          <w:trHeight w:val="26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59D91827"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ДЛПМО</w:t>
            </w:r>
          </w:p>
        </w:tc>
      </w:tr>
      <w:tr w:rsidR="00B81DF5" w:rsidRPr="006E53BE" w14:paraId="7BBE68E1"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30AADE7"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ДЛПМО</w:t>
            </w:r>
          </w:p>
        </w:tc>
      </w:tr>
      <w:tr w:rsidR="00B81DF5" w:rsidRPr="006E53BE" w14:paraId="3F333FEF" w14:textId="77777777" w:rsidTr="00272451">
        <w:trPr>
          <w:trHeight w:val="273"/>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52CA8A94"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ДЛПМО</w:t>
            </w:r>
          </w:p>
        </w:tc>
      </w:tr>
      <w:tr w:rsidR="00B81DF5" w:rsidRPr="006E53BE" w14:paraId="7044800D" w14:textId="77777777" w:rsidTr="00272451">
        <w:trPr>
          <w:trHeight w:val="273"/>
        </w:trPr>
        <w:tc>
          <w:tcPr>
            <w:tcW w:w="4322" w:type="pct"/>
            <w:tcBorders>
              <w:top w:val="dotted" w:sz="4" w:space="0" w:color="auto"/>
              <w:left w:val="double" w:sz="4" w:space="0" w:color="auto"/>
              <w:bottom w:val="dotted" w:sz="4" w:space="0" w:color="auto"/>
              <w:right w:val="dotted" w:sz="4" w:space="0" w:color="auto"/>
            </w:tcBorders>
            <w:shd w:val="clear" w:color="auto" w:fill="D9D9D9"/>
            <w:vAlign w:val="bottom"/>
            <w:hideMark/>
          </w:tcPr>
          <w:p w14:paraId="2C288A71"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Являетесь ли Вы </w:t>
            </w:r>
            <w:r w:rsidRPr="006E53BE">
              <w:rPr>
                <w:rFonts w:ascii="Arial Narrow" w:eastAsia="Times New Roman" w:hAnsi="Arial Narrow" w:cs="Times New Roman"/>
                <w:b/>
                <w:sz w:val="18"/>
                <w:szCs w:val="18"/>
                <w:lang w:eastAsia="ru-RU"/>
              </w:rPr>
              <w:t>Российским публичным должностным лицом</w:t>
            </w:r>
            <w:r w:rsidRPr="006E53BE">
              <w:rPr>
                <w:rFonts w:ascii="Arial Narrow" w:eastAsia="Times New Roman" w:hAnsi="Arial Narrow" w:cs="Times New Roman"/>
                <w:sz w:val="18"/>
                <w:szCs w:val="18"/>
                <w:lang w:eastAsia="ru-RU"/>
              </w:rPr>
              <w:t xml:space="preserve">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занимающим перечисленные ниже должности?</w:t>
            </w:r>
          </w:p>
        </w:tc>
        <w:tc>
          <w:tcPr>
            <w:tcW w:w="678" w:type="pct"/>
            <w:gridSpan w:val="3"/>
            <w:tcBorders>
              <w:top w:val="dotted" w:sz="4" w:space="0" w:color="auto"/>
              <w:left w:val="dotted" w:sz="4" w:space="0" w:color="auto"/>
              <w:bottom w:val="dotted" w:sz="4" w:space="0" w:color="auto"/>
              <w:right w:val="double" w:sz="4" w:space="0" w:color="auto"/>
            </w:tcBorders>
            <w:vAlign w:val="center"/>
            <w:hideMark/>
          </w:tcPr>
          <w:p w14:paraId="2A53E9FE" w14:textId="77777777" w:rsidR="00B81DF5" w:rsidRPr="006E53BE" w:rsidRDefault="00B81DF5" w:rsidP="00272451">
            <w:pPr>
              <w:spacing w:after="0" w:line="240" w:lineRule="auto"/>
              <w:jc w:val="center"/>
              <w:rPr>
                <w:rFonts w:ascii="Arial Narrow" w:eastAsia="Times New Roman" w:hAnsi="Arial Narrow" w:cs="Times New Roman"/>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5BAB2FB2" w14:textId="77777777" w:rsidTr="00272451">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EF15734" w14:textId="77777777" w:rsidR="00B81DF5" w:rsidRPr="006E53BE" w:rsidRDefault="00B81DF5" w:rsidP="00272451">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При ответе ДА отметьте соответствующие поля:</w:t>
            </w:r>
          </w:p>
        </w:tc>
      </w:tr>
      <w:tr w:rsidR="00B81DF5" w:rsidRPr="006E53BE" w14:paraId="7AAA570A" w14:textId="77777777" w:rsidTr="00272451">
        <w:trPr>
          <w:trHeight w:val="973"/>
        </w:trPr>
        <w:tc>
          <w:tcPr>
            <w:tcW w:w="4367" w:type="pct"/>
            <w:gridSpan w:val="3"/>
            <w:tcBorders>
              <w:top w:val="dotted" w:sz="4" w:space="0" w:color="auto"/>
              <w:left w:val="double" w:sz="4" w:space="0" w:color="auto"/>
              <w:bottom w:val="dotted" w:sz="4" w:space="0" w:color="auto"/>
              <w:right w:val="dotted" w:sz="4" w:space="0" w:color="auto"/>
            </w:tcBorders>
            <w:hideMark/>
          </w:tcPr>
          <w:p w14:paraId="51519648"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Государственные должности РФ </w:t>
            </w:r>
          </w:p>
          <w:p w14:paraId="41FF2119" w14:textId="77777777" w:rsidR="00B81DF5" w:rsidRPr="006E53BE" w:rsidRDefault="00B81DF5" w:rsidP="00272451">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федеральной государственной службы, </w:t>
            </w:r>
          </w:p>
          <w:p w14:paraId="73A586DC" w14:textId="77777777" w:rsidR="00B81DF5" w:rsidRPr="006E53BE" w:rsidRDefault="00B81DF5" w:rsidP="00272451">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w:t>
            </w:r>
            <w:proofErr w:type="gramStart"/>
            <w:r w:rsidRPr="006E53BE">
              <w:rPr>
                <w:rFonts w:ascii="Arial Narrow" w:eastAsia="Times New Roman" w:hAnsi="Arial Narrow" w:cs="Times New Roman"/>
                <w:sz w:val="18"/>
                <w:szCs w:val="18"/>
                <w:lang w:eastAsia="ru-RU"/>
              </w:rPr>
              <w:t>назначение</w:t>
            </w:r>
            <w:proofErr w:type="gramEnd"/>
            <w:r w:rsidRPr="006E53BE">
              <w:rPr>
                <w:rFonts w:ascii="Arial Narrow" w:eastAsia="Times New Roman" w:hAnsi="Arial Narrow" w:cs="Times New Roman"/>
                <w:sz w:val="18"/>
                <w:szCs w:val="18"/>
                <w:lang w:eastAsia="ru-RU"/>
              </w:rPr>
              <w:t xml:space="preserve"> на которые и освобождение от которых </w:t>
            </w:r>
          </w:p>
          <w:p w14:paraId="30338A67" w14:textId="77777777" w:rsidR="00B81DF5" w:rsidRPr="006E53BE" w:rsidRDefault="00B81DF5" w:rsidP="00272451">
            <w:pPr>
              <w:spacing w:after="0" w:line="240" w:lineRule="auto"/>
              <w:ind w:left="164" w:hanging="164"/>
              <w:jc w:val="both"/>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осуществляются Президентом РФ или Правительством РФ </w:t>
            </w:r>
          </w:p>
          <w:p w14:paraId="44515B39"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    Должность члена Совета директоров Центрального банка РФ </w:t>
            </w:r>
          </w:p>
        </w:tc>
        <w:tc>
          <w:tcPr>
            <w:tcW w:w="632" w:type="pct"/>
            <w:tcBorders>
              <w:top w:val="dotted" w:sz="4" w:space="0" w:color="auto"/>
              <w:left w:val="dotted" w:sz="4" w:space="0" w:color="auto"/>
              <w:bottom w:val="dotted" w:sz="4" w:space="0" w:color="auto"/>
              <w:right w:val="double" w:sz="4" w:space="0" w:color="auto"/>
            </w:tcBorders>
            <w:vAlign w:val="center"/>
            <w:hideMark/>
          </w:tcPr>
          <w:p w14:paraId="00257054"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Должность в государственных корпорациях и иных </w:t>
            </w:r>
          </w:p>
          <w:p w14:paraId="3752F918"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организациях</w:t>
            </w:r>
            <w:proofErr w:type="gramEnd"/>
            <w:r w:rsidRPr="006E53BE">
              <w:rPr>
                <w:rFonts w:ascii="Arial Narrow" w:eastAsia="Calibri" w:hAnsi="Arial Narrow" w:cs="Times New Roman"/>
                <w:sz w:val="18"/>
                <w:szCs w:val="18"/>
              </w:rPr>
              <w:t xml:space="preserve">, созданных РФ на основании федеральных </w:t>
            </w:r>
          </w:p>
          <w:p w14:paraId="052AD881"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законов</w:t>
            </w:r>
            <w:proofErr w:type="gramEnd"/>
            <w:r w:rsidRPr="006E53BE">
              <w:rPr>
                <w:rFonts w:ascii="Arial Narrow" w:eastAsia="Calibri" w:hAnsi="Arial Narrow" w:cs="Times New Roman"/>
                <w:sz w:val="18"/>
                <w:szCs w:val="18"/>
              </w:rPr>
              <w:t xml:space="preserve">, включенные в перечни должностей, определяемые </w:t>
            </w:r>
          </w:p>
          <w:p w14:paraId="57C07300"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Президентом РФ </w:t>
            </w:r>
          </w:p>
          <w:p w14:paraId="0D08B24D"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Должности в иных организациях, созданных РФ на </w:t>
            </w:r>
          </w:p>
          <w:p w14:paraId="21ACEBA6"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w:t>
            </w:r>
            <w:proofErr w:type="gramStart"/>
            <w:r w:rsidRPr="006E53BE">
              <w:rPr>
                <w:rFonts w:ascii="Arial Narrow" w:eastAsia="Calibri" w:hAnsi="Arial Narrow" w:cs="Times New Roman"/>
                <w:sz w:val="18"/>
                <w:szCs w:val="18"/>
              </w:rPr>
              <w:t>основании</w:t>
            </w:r>
            <w:proofErr w:type="gramEnd"/>
            <w:r w:rsidRPr="006E53BE">
              <w:rPr>
                <w:rFonts w:ascii="Arial Narrow" w:eastAsia="Calibri" w:hAnsi="Arial Narrow" w:cs="Times New Roman"/>
                <w:sz w:val="18"/>
                <w:szCs w:val="18"/>
              </w:rPr>
              <w:t xml:space="preserve"> федеральных законов, включенные в перечни </w:t>
            </w:r>
          </w:p>
          <w:p w14:paraId="01D8F136" w14:textId="77777777" w:rsidR="00B81DF5" w:rsidRPr="006E53BE" w:rsidRDefault="00B81DF5" w:rsidP="00272451">
            <w:pPr>
              <w:spacing w:after="0" w:line="240" w:lineRule="auto"/>
              <w:rPr>
                <w:rFonts w:ascii="Arial Narrow" w:eastAsia="Calibri" w:hAnsi="Arial Narrow" w:cs="Times New Roman"/>
                <w:sz w:val="18"/>
                <w:szCs w:val="18"/>
              </w:rPr>
            </w:pPr>
            <w:r w:rsidRPr="006E53BE">
              <w:rPr>
                <w:rFonts w:ascii="Arial Narrow" w:eastAsia="Calibri" w:hAnsi="Arial Narrow" w:cs="Times New Roman"/>
                <w:sz w:val="18"/>
                <w:szCs w:val="18"/>
              </w:rPr>
              <w:t xml:space="preserve">      должностей, определяемые Президентом РФ</w:t>
            </w:r>
          </w:p>
        </w:tc>
      </w:tr>
      <w:tr w:rsidR="00B81DF5" w:rsidRPr="006E53BE" w14:paraId="12ABBC54" w14:textId="77777777" w:rsidTr="00272451">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73DA2433"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B81DF5" w:rsidRPr="006E53BE" w14:paraId="6DC66151" w14:textId="77777777" w:rsidTr="00272451">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6164A979"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Наименование работодателя РПДЛ</w:t>
            </w:r>
          </w:p>
        </w:tc>
      </w:tr>
      <w:tr w:rsidR="00B81DF5" w:rsidRPr="006E53BE" w14:paraId="342E0E5B" w14:textId="77777777" w:rsidTr="00272451">
        <w:trPr>
          <w:trHeight w:val="267"/>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6E9062E0"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Адрес работодателя РПДЛ</w:t>
            </w:r>
          </w:p>
        </w:tc>
      </w:tr>
      <w:tr w:rsidR="00B81DF5" w:rsidRPr="006E53BE" w14:paraId="5452A4D2" w14:textId="77777777" w:rsidTr="00272451">
        <w:trPr>
          <w:trHeight w:val="248"/>
        </w:trPr>
        <w:tc>
          <w:tcPr>
            <w:tcW w:w="4322" w:type="pct"/>
            <w:tcBorders>
              <w:top w:val="dotted" w:sz="4" w:space="0" w:color="auto"/>
              <w:left w:val="double" w:sz="4" w:space="0" w:color="auto"/>
              <w:bottom w:val="dotted" w:sz="4" w:space="0" w:color="auto"/>
              <w:right w:val="dotted" w:sz="4" w:space="0" w:color="auto"/>
            </w:tcBorders>
            <w:shd w:val="clear" w:color="auto" w:fill="D9D9D9"/>
          </w:tcPr>
          <w:p w14:paraId="65E990F3"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 xml:space="preserve">Состоите ли Вы в родстве с </w:t>
            </w:r>
            <w:r w:rsidRPr="006E53BE">
              <w:rPr>
                <w:rFonts w:ascii="Arial Narrow" w:eastAsia="Times New Roman" w:hAnsi="Arial Narrow" w:cs="Times New Roman"/>
                <w:b/>
                <w:sz w:val="18"/>
                <w:szCs w:val="18"/>
                <w:lang w:eastAsia="ru-RU"/>
              </w:rPr>
              <w:t>РПДЛ</w:t>
            </w:r>
            <w:r w:rsidRPr="006E53BE">
              <w:rPr>
                <w:rFonts w:ascii="Arial Narrow" w:eastAsia="Times New Roman" w:hAnsi="Arial Narrow" w:cs="Times New Roman"/>
                <w:sz w:val="18"/>
                <w:szCs w:val="18"/>
                <w:lang w:eastAsia="ru-RU"/>
              </w:rPr>
              <w:t xml:space="preserve">?  </w:t>
            </w:r>
          </w:p>
          <w:p w14:paraId="4C6A9697" w14:textId="77777777" w:rsidR="00B81DF5" w:rsidRPr="006E53BE" w:rsidRDefault="00B81DF5" w:rsidP="00272451">
            <w:pPr>
              <w:spacing w:after="0" w:line="240" w:lineRule="auto"/>
              <w:rPr>
                <w:rFonts w:ascii="Arial Narrow" w:eastAsia="Times New Roman" w:hAnsi="Arial Narrow" w:cs="Times New Roman"/>
                <w:i/>
                <w:sz w:val="18"/>
                <w:szCs w:val="18"/>
                <w:lang w:eastAsia="ru-RU"/>
              </w:rPr>
            </w:pPr>
          </w:p>
        </w:tc>
        <w:tc>
          <w:tcPr>
            <w:tcW w:w="678" w:type="pct"/>
            <w:gridSpan w:val="3"/>
            <w:tcBorders>
              <w:top w:val="dotted" w:sz="4" w:space="0" w:color="auto"/>
              <w:left w:val="dotted" w:sz="4" w:space="0" w:color="auto"/>
              <w:bottom w:val="dotted" w:sz="4" w:space="0" w:color="auto"/>
              <w:right w:val="double" w:sz="4" w:space="0" w:color="auto"/>
            </w:tcBorders>
            <w:vAlign w:val="center"/>
            <w:hideMark/>
          </w:tcPr>
          <w:p w14:paraId="301FF04E" w14:textId="77777777" w:rsidR="00B81DF5" w:rsidRPr="006E53BE" w:rsidRDefault="00B81DF5" w:rsidP="00272451">
            <w:pPr>
              <w:spacing w:after="0" w:line="240" w:lineRule="auto"/>
              <w:jc w:val="center"/>
              <w:rPr>
                <w:rFonts w:ascii="Arial Narrow" w:eastAsia="Times New Roman" w:hAnsi="Arial Narrow" w:cs="Times New Roman"/>
                <w:i/>
                <w:sz w:val="18"/>
                <w:szCs w:val="18"/>
                <w:lang w:eastAsia="ru-RU"/>
              </w:rPr>
            </w:pP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ДА    </w:t>
            </w:r>
            <w:r w:rsidRPr="006E53BE">
              <w:rPr>
                <w:rFonts w:ascii="Arial Narrow" w:eastAsia="Times New Roman" w:hAnsi="Arial Narrow" w:cs="Times New Roman"/>
                <w:b/>
                <w:sz w:val="18"/>
                <w:szCs w:val="18"/>
                <w:lang w:eastAsia="ru-RU"/>
              </w:rPr>
              <w:t>□</w:t>
            </w:r>
            <w:r w:rsidRPr="006E53BE">
              <w:rPr>
                <w:rFonts w:ascii="Arial Narrow" w:eastAsia="Times New Roman" w:hAnsi="Arial Narrow" w:cs="Times New Roman"/>
                <w:sz w:val="18"/>
                <w:szCs w:val="18"/>
                <w:lang w:eastAsia="ru-RU"/>
              </w:rPr>
              <w:t xml:space="preserve">  НЕТ</w:t>
            </w:r>
          </w:p>
        </w:tc>
      </w:tr>
      <w:tr w:rsidR="00B81DF5" w:rsidRPr="006E53BE" w14:paraId="226B105E" w14:textId="77777777" w:rsidTr="00272451">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189E6E2" w14:textId="77777777" w:rsidR="00B81DF5" w:rsidRPr="006E53BE" w:rsidRDefault="00B81DF5" w:rsidP="00272451">
            <w:pPr>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sz w:val="18"/>
                <w:szCs w:val="18"/>
                <w:lang w:eastAsia="ru-RU"/>
              </w:rPr>
              <w:t xml:space="preserve">При ответе ДА указать: </w:t>
            </w:r>
          </w:p>
        </w:tc>
      </w:tr>
      <w:tr w:rsidR="00B81DF5" w:rsidRPr="006E53BE" w14:paraId="73D6AFC5" w14:textId="77777777" w:rsidTr="00272451">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05FBCB2"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Фамилия Имя  Отчество</w:t>
            </w:r>
            <w:r w:rsidRPr="006E53BE">
              <w:rPr>
                <w:rFonts w:ascii="Arial Narrow" w:eastAsia="Times New Roman" w:hAnsi="Arial Narrow" w:cs="Times New Roman"/>
                <w:sz w:val="24"/>
                <w:szCs w:val="24"/>
                <w:lang w:eastAsia="ru-RU"/>
              </w:rPr>
              <w:t xml:space="preserve"> </w:t>
            </w:r>
            <w:r w:rsidRPr="006E53BE">
              <w:rPr>
                <w:rFonts w:ascii="Arial Narrow" w:eastAsia="Times New Roman" w:hAnsi="Arial Narrow" w:cs="Times New Roman"/>
                <w:sz w:val="18"/>
                <w:szCs w:val="18"/>
                <w:lang w:eastAsia="ru-RU"/>
              </w:rPr>
              <w:t>РПДЛ</w:t>
            </w:r>
          </w:p>
        </w:tc>
      </w:tr>
      <w:tr w:rsidR="00B81DF5" w:rsidRPr="006E53BE" w14:paraId="4DAB6756" w14:textId="77777777" w:rsidTr="00272451">
        <w:trPr>
          <w:trHeight w:val="248"/>
        </w:trPr>
        <w:tc>
          <w:tcPr>
            <w:tcW w:w="5000" w:type="pct"/>
            <w:gridSpan w:val="4"/>
            <w:tcBorders>
              <w:top w:val="dotted" w:sz="4" w:space="0" w:color="auto"/>
              <w:left w:val="double" w:sz="4" w:space="0" w:color="auto"/>
              <w:bottom w:val="dotted" w:sz="4" w:space="0" w:color="auto"/>
              <w:right w:val="double" w:sz="4" w:space="0" w:color="auto"/>
            </w:tcBorders>
            <w:vAlign w:val="center"/>
            <w:hideMark/>
          </w:tcPr>
          <w:p w14:paraId="0E221C7C"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Должность РПДЛ</w:t>
            </w:r>
          </w:p>
        </w:tc>
      </w:tr>
      <w:tr w:rsidR="00B81DF5" w:rsidRPr="006E53BE" w14:paraId="240B2B55" w14:textId="77777777" w:rsidTr="00272451">
        <w:trPr>
          <w:trHeight w:val="248"/>
        </w:trPr>
        <w:tc>
          <w:tcPr>
            <w:tcW w:w="5000" w:type="pct"/>
            <w:gridSpan w:val="4"/>
            <w:tcBorders>
              <w:top w:val="dotted" w:sz="4" w:space="0" w:color="auto"/>
              <w:left w:val="double" w:sz="4" w:space="0" w:color="auto"/>
              <w:bottom w:val="double" w:sz="4" w:space="0" w:color="auto"/>
              <w:right w:val="double" w:sz="4" w:space="0" w:color="auto"/>
            </w:tcBorders>
            <w:vAlign w:val="center"/>
            <w:hideMark/>
          </w:tcPr>
          <w:p w14:paraId="43A8211D" w14:textId="77777777" w:rsidR="00B81DF5" w:rsidRPr="006E53BE" w:rsidRDefault="00B81DF5" w:rsidP="00272451">
            <w:pPr>
              <w:spacing w:after="0" w:line="240" w:lineRule="auto"/>
              <w:rPr>
                <w:rFonts w:ascii="Arial Narrow" w:eastAsia="Times New Roman" w:hAnsi="Arial Narrow" w:cs="Times New Roman"/>
                <w:sz w:val="18"/>
                <w:szCs w:val="18"/>
                <w:lang w:eastAsia="ru-RU"/>
              </w:rPr>
            </w:pPr>
            <w:r w:rsidRPr="006E53BE">
              <w:rPr>
                <w:rFonts w:ascii="Arial Narrow" w:eastAsia="Times New Roman" w:hAnsi="Arial Narrow" w:cs="Times New Roman"/>
                <w:sz w:val="18"/>
                <w:szCs w:val="18"/>
                <w:lang w:eastAsia="ru-RU"/>
              </w:rPr>
              <w:t>Степень родства с РПДЛ</w:t>
            </w:r>
          </w:p>
        </w:tc>
      </w:tr>
    </w:tbl>
    <w:p w14:paraId="5B8A0E87" w14:textId="77777777" w:rsidR="00B81DF5" w:rsidRPr="006E53BE" w:rsidRDefault="00B81DF5" w:rsidP="00B81DF5">
      <w:pPr>
        <w:spacing w:after="0" w:line="240" w:lineRule="auto"/>
        <w:jc w:val="center"/>
        <w:rPr>
          <w:rFonts w:ascii="Arial Narrow" w:eastAsia="Times New Roman" w:hAnsi="Arial Narrow" w:cs="Times New Roman"/>
          <w:b/>
          <w:i/>
          <w:sz w:val="18"/>
          <w:szCs w:val="18"/>
          <w:lang w:eastAsia="ru-RU"/>
        </w:rPr>
      </w:pPr>
    </w:p>
    <w:p w14:paraId="5A5C4927" w14:textId="77777777" w:rsidR="00B81DF5" w:rsidRPr="006E53BE" w:rsidRDefault="00B81DF5" w:rsidP="00272451">
      <w:pPr>
        <w:suppressLineNumbers/>
        <w:spacing w:after="0" w:line="240" w:lineRule="auto"/>
        <w:ind w:left="426"/>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целях установления и предполагаемом характере деловых отношений с Фондом:</w:t>
      </w:r>
    </w:p>
    <w:tbl>
      <w:tblPr>
        <w:tblW w:w="15734"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52"/>
        <w:gridCol w:w="14882"/>
      </w:tblGrid>
      <w:tr w:rsidR="00B81DF5" w:rsidRPr="006E53BE" w14:paraId="43982E26" w14:textId="77777777" w:rsidTr="00272451">
        <w:trPr>
          <w:gridBefore w:val="1"/>
          <w:wBefore w:w="852" w:type="dxa"/>
        </w:trPr>
        <w:tc>
          <w:tcPr>
            <w:tcW w:w="14882" w:type="dxa"/>
            <w:tcBorders>
              <w:top w:val="single" w:sz="4" w:space="0" w:color="auto"/>
              <w:left w:val="single" w:sz="4" w:space="0" w:color="auto"/>
              <w:bottom w:val="single" w:sz="4" w:space="0" w:color="auto"/>
              <w:right w:val="single" w:sz="4" w:space="0" w:color="auto"/>
            </w:tcBorders>
            <w:hideMark/>
          </w:tcPr>
          <w:p w14:paraId="216F3D87"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xml:space="preserve">□ получение </w:t>
            </w:r>
            <w:proofErr w:type="spellStart"/>
            <w:r w:rsidRPr="006E53BE">
              <w:rPr>
                <w:rFonts w:ascii="Arial Narrow" w:eastAsia="Times New Roman" w:hAnsi="Arial Narrow" w:cs="Times New Roman"/>
                <w:sz w:val="24"/>
                <w:szCs w:val="24"/>
                <w:lang w:eastAsia="ru-RU"/>
              </w:rPr>
              <w:t>микрозайма</w:t>
            </w:r>
            <w:proofErr w:type="spellEnd"/>
          </w:p>
        </w:tc>
      </w:tr>
      <w:tr w:rsidR="00B81DF5" w:rsidRPr="006E53BE" w14:paraId="6DE82047" w14:textId="77777777" w:rsidTr="00272451">
        <w:trPr>
          <w:trHeight w:val="318"/>
        </w:trPr>
        <w:tc>
          <w:tcPr>
            <w:tcW w:w="15734" w:type="dxa"/>
            <w:gridSpan w:val="2"/>
            <w:tcBorders>
              <w:top w:val="single" w:sz="4" w:space="0" w:color="auto"/>
              <w:left w:val="single" w:sz="4" w:space="0" w:color="auto"/>
              <w:bottom w:val="single" w:sz="4" w:space="0" w:color="auto"/>
              <w:right w:val="single" w:sz="4" w:space="0" w:color="auto"/>
            </w:tcBorders>
            <w:hideMark/>
          </w:tcPr>
          <w:p w14:paraId="402F33EF"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t>□ иное (указать)</w:t>
            </w:r>
          </w:p>
        </w:tc>
      </w:tr>
    </w:tbl>
    <w:p w14:paraId="7D2B366E" w14:textId="77777777" w:rsidR="00B81DF5" w:rsidRPr="006E53BE" w:rsidRDefault="00B81DF5" w:rsidP="00272451">
      <w:pPr>
        <w:suppressLineNumbers/>
        <w:spacing w:after="0" w:line="240" w:lineRule="auto"/>
        <w:ind w:left="567"/>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Сведения о финансовом положении:</w:t>
      </w:r>
    </w:p>
    <w:tbl>
      <w:tblPr>
        <w:tblW w:w="15876"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5876"/>
      </w:tblGrid>
      <w:tr w:rsidR="00B81DF5" w:rsidRPr="006E53BE" w14:paraId="28D4AD94" w14:textId="77777777" w:rsidTr="00272451">
        <w:trPr>
          <w:trHeight w:val="830"/>
        </w:trPr>
        <w:tc>
          <w:tcPr>
            <w:tcW w:w="15876" w:type="dxa"/>
            <w:tcBorders>
              <w:top w:val="single" w:sz="4" w:space="0" w:color="auto"/>
              <w:left w:val="single" w:sz="4" w:space="0" w:color="auto"/>
              <w:bottom w:val="single" w:sz="6" w:space="0" w:color="auto"/>
              <w:right w:val="single" w:sz="4" w:space="0" w:color="auto"/>
            </w:tcBorders>
          </w:tcPr>
          <w:p w14:paraId="7DD416DD"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заработная плата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наследство</w:t>
            </w:r>
          </w:p>
          <w:p w14:paraId="4C7E14B2"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пенсия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личные сбережения</w:t>
            </w:r>
          </w:p>
          <w:p w14:paraId="1BECC69C"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доходы от предпринимательской деятельности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Процентный доход по вкладам </w:t>
            </w:r>
          </w:p>
          <w:p w14:paraId="658C0F42"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прочие доходы (укажите) _________________________________________________________________________</w:t>
            </w:r>
          </w:p>
          <w:p w14:paraId="493246D8"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p>
        </w:tc>
      </w:tr>
      <w:tr w:rsidR="00B81DF5" w:rsidRPr="006E53BE" w14:paraId="4C32934C" w14:textId="77777777" w:rsidTr="00272451">
        <w:tc>
          <w:tcPr>
            <w:tcW w:w="15876" w:type="dxa"/>
            <w:tcBorders>
              <w:top w:val="single" w:sz="4" w:space="0" w:color="auto"/>
              <w:left w:val="nil"/>
              <w:bottom w:val="single" w:sz="4" w:space="0" w:color="auto"/>
              <w:right w:val="nil"/>
            </w:tcBorders>
            <w:hideMark/>
          </w:tcPr>
          <w:p w14:paraId="0213C9D5" w14:textId="77777777" w:rsidR="00B81DF5" w:rsidRPr="006E53BE" w:rsidRDefault="00B81DF5" w:rsidP="000F52A4">
            <w:pPr>
              <w:suppressLineNumbers/>
              <w:spacing w:before="20" w:after="2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       Сведения о деловой репутации:</w:t>
            </w:r>
          </w:p>
        </w:tc>
      </w:tr>
      <w:tr w:rsidR="00B81DF5" w:rsidRPr="006E53BE" w14:paraId="612B8FFD" w14:textId="77777777" w:rsidTr="00272451">
        <w:trPr>
          <w:trHeight w:val="550"/>
        </w:trPr>
        <w:tc>
          <w:tcPr>
            <w:tcW w:w="15876" w:type="dxa"/>
            <w:tcBorders>
              <w:top w:val="single" w:sz="4" w:space="0" w:color="auto"/>
              <w:left w:val="single" w:sz="4" w:space="0" w:color="auto"/>
              <w:bottom w:val="single" w:sz="6" w:space="0" w:color="auto"/>
              <w:right w:val="single" w:sz="4" w:space="0" w:color="auto"/>
            </w:tcBorders>
            <w:hideMark/>
          </w:tcPr>
          <w:p w14:paraId="4B4996D0"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положительная                                                                                   </w:t>
            </w:r>
            <w:r w:rsidRPr="006E53BE">
              <w:rPr>
                <w:rFonts w:ascii="Arial Narrow" w:eastAsia="Times New Roman" w:hAnsi="Arial Narrow" w:cs="Times New Roman"/>
                <w:sz w:val="24"/>
                <w:szCs w:val="24"/>
                <w:lang w:eastAsia="ru-RU"/>
              </w:rPr>
              <w:sym w:font="Symbol" w:char="F0FF"/>
            </w:r>
            <w:r w:rsidRPr="006E53BE">
              <w:rPr>
                <w:rFonts w:ascii="Arial Narrow" w:eastAsia="Times New Roman" w:hAnsi="Arial Narrow" w:cs="Times New Roman"/>
                <w:sz w:val="24"/>
                <w:szCs w:val="24"/>
                <w:lang w:eastAsia="ru-RU"/>
              </w:rPr>
              <w:t xml:space="preserve"> негативная</w:t>
            </w:r>
          </w:p>
        </w:tc>
      </w:tr>
      <w:tr w:rsidR="00B81DF5" w:rsidRPr="006E53BE" w14:paraId="2C104161" w14:textId="77777777" w:rsidTr="00272451">
        <w:tc>
          <w:tcPr>
            <w:tcW w:w="15876" w:type="dxa"/>
            <w:tcBorders>
              <w:top w:val="single" w:sz="4" w:space="0" w:color="auto"/>
              <w:left w:val="single" w:sz="4" w:space="0" w:color="auto"/>
              <w:bottom w:val="single" w:sz="4" w:space="0" w:color="auto"/>
              <w:right w:val="single" w:sz="4" w:space="0" w:color="auto"/>
            </w:tcBorders>
          </w:tcPr>
          <w:p w14:paraId="5F3FC25D" w14:textId="77777777" w:rsidR="00B81DF5" w:rsidRPr="006E53BE" w:rsidRDefault="00B81DF5" w:rsidP="000F52A4">
            <w:pPr>
              <w:suppressLineNumbers/>
              <w:spacing w:before="20" w:after="20" w:line="240" w:lineRule="auto"/>
              <w:jc w:val="both"/>
              <w:rPr>
                <w:rFonts w:ascii="Arial Narrow" w:eastAsia="Times New Roman" w:hAnsi="Arial Narrow" w:cs="Times New Roman"/>
                <w:sz w:val="24"/>
                <w:szCs w:val="24"/>
                <w:lang w:eastAsia="ru-RU"/>
              </w:rPr>
            </w:pPr>
          </w:p>
        </w:tc>
      </w:tr>
    </w:tbl>
    <w:p w14:paraId="06A8E6AE" w14:textId="77777777" w:rsidR="00B81DF5" w:rsidRPr="006E53BE" w:rsidRDefault="00B81DF5" w:rsidP="00B81DF5">
      <w:pPr>
        <w:spacing w:after="0" w:line="240" w:lineRule="auto"/>
        <w:rPr>
          <w:rFonts w:ascii="Arial Narrow" w:eastAsia="Times New Roman" w:hAnsi="Arial Narrow" w:cs="Times New Roman"/>
          <w:vanish/>
          <w:sz w:val="20"/>
          <w:szCs w:val="20"/>
          <w:lang w:eastAsia="ru-RU"/>
        </w:rPr>
      </w:pPr>
    </w:p>
    <w:tbl>
      <w:tblPr>
        <w:tblW w:w="157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4"/>
      </w:tblGrid>
      <w:tr w:rsidR="00B81DF5" w:rsidRPr="006E53BE" w14:paraId="414227A4" w14:textId="77777777" w:rsidTr="00272451">
        <w:tc>
          <w:tcPr>
            <w:tcW w:w="15734" w:type="dxa"/>
            <w:tcBorders>
              <w:top w:val="nil"/>
              <w:left w:val="nil"/>
              <w:bottom w:val="single" w:sz="4" w:space="0" w:color="auto"/>
              <w:right w:val="nil"/>
            </w:tcBorders>
            <w:hideMark/>
          </w:tcPr>
          <w:p w14:paraId="18A65CC8" w14:textId="77777777" w:rsidR="00B81DF5" w:rsidRPr="006E53BE" w:rsidRDefault="00B81DF5" w:rsidP="000F52A4">
            <w:pPr>
              <w:autoSpaceDE w:val="0"/>
              <w:autoSpaceDN w:val="0"/>
              <w:adjustRightInd w:val="0"/>
              <w:spacing w:after="0" w:line="240" w:lineRule="auto"/>
              <w:jc w:val="both"/>
              <w:rPr>
                <w:rFonts w:ascii="Arial Narrow" w:eastAsia="Calibri" w:hAnsi="Arial Narrow" w:cs="Calibri"/>
                <w:b/>
                <w:sz w:val="18"/>
                <w:szCs w:val="18"/>
              </w:rPr>
            </w:pPr>
            <w:r w:rsidRPr="006E53BE">
              <w:rPr>
                <w:rFonts w:ascii="Arial Narrow" w:eastAsia="Calibri" w:hAnsi="Arial Narrow" w:cs="Calibri"/>
                <w:b/>
                <w:bCs/>
                <w:sz w:val="18"/>
                <w:szCs w:val="18"/>
              </w:rPr>
              <w:t xml:space="preserve">       Сведения об источниках происхождения денежных средств и (или) иного имущества </w:t>
            </w:r>
          </w:p>
        </w:tc>
      </w:tr>
      <w:tr w:rsidR="00B81DF5" w:rsidRPr="006E53BE" w14:paraId="34D838F0" w14:textId="77777777" w:rsidTr="00272451">
        <w:tc>
          <w:tcPr>
            <w:tcW w:w="15734" w:type="dxa"/>
            <w:tcBorders>
              <w:top w:val="single" w:sz="4" w:space="0" w:color="auto"/>
              <w:left w:val="single" w:sz="4" w:space="0" w:color="auto"/>
              <w:bottom w:val="single" w:sz="4" w:space="0" w:color="auto"/>
              <w:right w:val="single" w:sz="4" w:space="0" w:color="auto"/>
            </w:tcBorders>
          </w:tcPr>
          <w:p w14:paraId="21F7A741" w14:textId="77777777" w:rsidR="00B81DF5" w:rsidRPr="006E53BE" w:rsidRDefault="00B81DF5" w:rsidP="000F52A4">
            <w:pPr>
              <w:autoSpaceDE w:val="0"/>
              <w:autoSpaceDN w:val="0"/>
              <w:adjustRightInd w:val="0"/>
              <w:spacing w:after="0" w:line="240" w:lineRule="auto"/>
              <w:jc w:val="both"/>
              <w:rPr>
                <w:rFonts w:ascii="Arial Narrow" w:eastAsia="Calibri" w:hAnsi="Arial Narrow" w:cs="Calibri"/>
                <w:b/>
                <w:sz w:val="24"/>
                <w:szCs w:val="24"/>
              </w:rPr>
            </w:pPr>
          </w:p>
        </w:tc>
      </w:tr>
      <w:tr w:rsidR="00B81DF5" w:rsidRPr="006E53BE" w14:paraId="204DD5D7" w14:textId="77777777" w:rsidTr="00272451">
        <w:tc>
          <w:tcPr>
            <w:tcW w:w="15734" w:type="dxa"/>
            <w:tcBorders>
              <w:top w:val="single" w:sz="4" w:space="0" w:color="auto"/>
              <w:left w:val="single" w:sz="4" w:space="0" w:color="auto"/>
              <w:bottom w:val="single" w:sz="4" w:space="0" w:color="auto"/>
              <w:right w:val="single" w:sz="4" w:space="0" w:color="auto"/>
            </w:tcBorders>
          </w:tcPr>
          <w:p w14:paraId="660D1E3C" w14:textId="77777777" w:rsidR="00B81DF5" w:rsidRPr="006E53BE" w:rsidRDefault="00B81DF5" w:rsidP="000F52A4">
            <w:pPr>
              <w:autoSpaceDE w:val="0"/>
              <w:autoSpaceDN w:val="0"/>
              <w:adjustRightInd w:val="0"/>
              <w:spacing w:after="0" w:line="240" w:lineRule="auto"/>
              <w:jc w:val="both"/>
              <w:rPr>
                <w:rFonts w:ascii="Arial Narrow" w:eastAsia="Calibri" w:hAnsi="Arial Narrow" w:cs="Calibri"/>
                <w:b/>
                <w:sz w:val="24"/>
                <w:szCs w:val="24"/>
              </w:rPr>
            </w:pPr>
          </w:p>
        </w:tc>
      </w:tr>
      <w:tr w:rsidR="00B81DF5" w:rsidRPr="006E53BE" w14:paraId="66546389" w14:textId="77777777" w:rsidTr="00272451">
        <w:tc>
          <w:tcPr>
            <w:tcW w:w="15734" w:type="dxa"/>
            <w:tcBorders>
              <w:top w:val="single" w:sz="4" w:space="0" w:color="auto"/>
              <w:left w:val="single" w:sz="4" w:space="0" w:color="auto"/>
              <w:bottom w:val="single" w:sz="4" w:space="0" w:color="auto"/>
              <w:right w:val="single" w:sz="4" w:space="0" w:color="auto"/>
            </w:tcBorders>
            <w:shd w:val="clear" w:color="auto" w:fill="D9D9D9"/>
            <w:hideMark/>
          </w:tcPr>
          <w:p w14:paraId="65115E1D" w14:textId="77777777" w:rsidR="00B81DF5" w:rsidRPr="006E53BE" w:rsidRDefault="00B81DF5" w:rsidP="000F52A4">
            <w:pPr>
              <w:autoSpaceDE w:val="0"/>
              <w:autoSpaceDN w:val="0"/>
              <w:adjustRightInd w:val="0"/>
              <w:spacing w:after="0" w:line="240" w:lineRule="auto"/>
              <w:jc w:val="both"/>
              <w:rPr>
                <w:rFonts w:ascii="Arial Narrow" w:eastAsia="Calibri" w:hAnsi="Arial Narrow" w:cs="Times New Roman"/>
                <w:sz w:val="24"/>
                <w:szCs w:val="24"/>
              </w:rPr>
            </w:pPr>
            <w:r w:rsidRPr="006E53BE">
              <w:rPr>
                <w:rFonts w:ascii="Arial Narrow" w:eastAsia="Calibri" w:hAnsi="Arial Narrow" w:cs="Times New Roman"/>
                <w:sz w:val="24"/>
                <w:szCs w:val="24"/>
              </w:rPr>
              <w:t>Укажите данные в формате:  сумма денежных средств – источник происхождения</w:t>
            </w:r>
          </w:p>
        </w:tc>
      </w:tr>
    </w:tbl>
    <w:p w14:paraId="4E7B7947" w14:textId="77777777" w:rsidR="00B81DF5" w:rsidRPr="006E53BE" w:rsidRDefault="00B81DF5" w:rsidP="00B81DF5">
      <w:pPr>
        <w:spacing w:after="0" w:line="240" w:lineRule="auto"/>
        <w:jc w:val="center"/>
        <w:rPr>
          <w:rFonts w:ascii="Arial Narrow" w:eastAsia="Times New Roman" w:hAnsi="Arial Narrow" w:cs="Times New Roman"/>
          <w:b/>
          <w:i/>
          <w:sz w:val="18"/>
          <w:szCs w:val="18"/>
          <w:lang w:eastAsia="ru-RU"/>
        </w:rPr>
      </w:pPr>
    </w:p>
    <w:tbl>
      <w:tblPr>
        <w:tblW w:w="15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10628"/>
      </w:tblGrid>
      <w:tr w:rsidR="00B81DF5" w:rsidRPr="006E53BE" w14:paraId="12823AEF" w14:textId="77777777" w:rsidTr="008F59DE">
        <w:trPr>
          <w:trHeight w:val="466"/>
        </w:trPr>
        <w:tc>
          <w:tcPr>
            <w:tcW w:w="15876" w:type="dxa"/>
            <w:gridSpan w:val="2"/>
            <w:tcBorders>
              <w:top w:val="dotted" w:sz="4" w:space="0" w:color="auto"/>
              <w:left w:val="dotted" w:sz="4" w:space="0" w:color="auto"/>
              <w:bottom w:val="dotted" w:sz="4" w:space="0" w:color="auto"/>
              <w:right w:val="dotted" w:sz="4" w:space="0" w:color="auto"/>
            </w:tcBorders>
            <w:vAlign w:val="center"/>
          </w:tcPr>
          <w:p w14:paraId="71E871F4" w14:textId="77777777" w:rsidR="00B81DF5" w:rsidRPr="006E53BE" w:rsidRDefault="00B81DF5" w:rsidP="000F52A4">
            <w:pPr>
              <w:spacing w:after="0" w:line="240" w:lineRule="auto"/>
              <w:jc w:val="center"/>
              <w:rPr>
                <w:rFonts w:ascii="Arial Narrow" w:eastAsia="Calibri" w:hAnsi="Arial Narrow" w:cs="Times New Roman"/>
                <w:b/>
                <w:iCs/>
                <w:sz w:val="18"/>
                <w:szCs w:val="24"/>
              </w:rPr>
            </w:pPr>
            <w:r w:rsidRPr="006E53BE">
              <w:rPr>
                <w:rFonts w:ascii="Arial Narrow" w:eastAsia="Calibri" w:hAnsi="Arial Narrow" w:cs="Times New Roman"/>
                <w:b/>
                <w:iCs/>
                <w:sz w:val="18"/>
                <w:szCs w:val="24"/>
              </w:rPr>
              <w:t>_________________________________ (_______________________)</w:t>
            </w:r>
          </w:p>
          <w:p w14:paraId="7D68A3AF" w14:textId="77777777" w:rsidR="00B81DF5" w:rsidRPr="006E53BE" w:rsidRDefault="00B81DF5" w:rsidP="000F52A4">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 xml:space="preserve">                                                            Подпись лица, заполнившего опросный лист                 ФИО</w:t>
            </w:r>
          </w:p>
          <w:p w14:paraId="325C6F21" w14:textId="77777777" w:rsidR="00B81DF5" w:rsidRPr="006E53BE" w:rsidRDefault="00B81DF5" w:rsidP="000F52A4">
            <w:pPr>
              <w:spacing w:after="0" w:line="240" w:lineRule="auto"/>
              <w:rPr>
                <w:rFonts w:ascii="Arial Narrow" w:eastAsia="Calibri" w:hAnsi="Arial Narrow" w:cs="Times New Roman"/>
                <w:b/>
                <w:iCs/>
                <w:sz w:val="18"/>
                <w:szCs w:val="24"/>
              </w:rPr>
            </w:pPr>
          </w:p>
          <w:p w14:paraId="1F2016E3" w14:textId="77777777" w:rsidR="00B81DF5" w:rsidRPr="006E53BE" w:rsidRDefault="00B81DF5" w:rsidP="000F52A4">
            <w:pPr>
              <w:spacing w:after="0" w:line="240" w:lineRule="auto"/>
              <w:rPr>
                <w:rFonts w:ascii="Arial Narrow" w:eastAsia="Calibri" w:hAnsi="Arial Narrow" w:cs="Times New Roman"/>
                <w:b/>
                <w:iCs/>
                <w:sz w:val="18"/>
                <w:szCs w:val="24"/>
              </w:rPr>
            </w:pPr>
          </w:p>
          <w:p w14:paraId="2D1ACA66" w14:textId="77777777" w:rsidR="00B81DF5" w:rsidRPr="006E53BE" w:rsidRDefault="00B81DF5" w:rsidP="000F52A4">
            <w:pPr>
              <w:spacing w:after="0" w:line="240" w:lineRule="auto"/>
              <w:rPr>
                <w:rFonts w:ascii="Arial Narrow" w:eastAsia="Calibri" w:hAnsi="Arial Narrow" w:cs="Times New Roman"/>
                <w:b/>
                <w:iCs/>
                <w:sz w:val="18"/>
                <w:szCs w:val="24"/>
              </w:rPr>
            </w:pPr>
            <w:r w:rsidRPr="006E53BE">
              <w:rPr>
                <w:rFonts w:ascii="Arial Narrow" w:eastAsia="Calibri" w:hAnsi="Arial Narrow" w:cs="Times New Roman"/>
                <w:b/>
                <w:iCs/>
                <w:sz w:val="18"/>
                <w:szCs w:val="24"/>
              </w:rPr>
              <w:t>Заполняется сотрудником Фонда:</w:t>
            </w:r>
          </w:p>
          <w:p w14:paraId="77D36CEA" w14:textId="77777777" w:rsidR="00B81DF5" w:rsidRPr="006E53BE" w:rsidRDefault="00B81DF5" w:rsidP="000F52A4">
            <w:pPr>
              <w:spacing w:after="0" w:line="240" w:lineRule="auto"/>
              <w:rPr>
                <w:rFonts w:ascii="Arial Narrow" w:eastAsia="Calibri" w:hAnsi="Arial Narrow" w:cs="Times New Roman"/>
                <w:b/>
                <w:iCs/>
                <w:sz w:val="18"/>
                <w:szCs w:val="24"/>
              </w:rPr>
            </w:pPr>
          </w:p>
          <w:p w14:paraId="05064040" w14:textId="77777777" w:rsidR="00B81DF5" w:rsidRPr="006E53BE" w:rsidRDefault="00B81DF5" w:rsidP="000F52A4">
            <w:pPr>
              <w:spacing w:after="0" w:line="240" w:lineRule="auto"/>
              <w:rPr>
                <w:rFonts w:ascii="Arial Narrow" w:eastAsia="Calibri" w:hAnsi="Arial Narrow" w:cs="Times New Roman"/>
                <w:b/>
                <w:iCs/>
                <w:sz w:val="18"/>
                <w:szCs w:val="24"/>
              </w:rPr>
            </w:pPr>
          </w:p>
          <w:p w14:paraId="5BDB98D0" w14:textId="77777777" w:rsidR="00B81DF5" w:rsidRPr="006E53BE" w:rsidRDefault="00B81DF5" w:rsidP="000F52A4">
            <w:pPr>
              <w:spacing w:after="0" w:line="240" w:lineRule="auto"/>
              <w:rPr>
                <w:rFonts w:ascii="Arial Narrow" w:eastAsia="Calibri" w:hAnsi="Arial Narrow" w:cs="Times New Roman"/>
                <w:b/>
                <w:iCs/>
                <w:sz w:val="18"/>
                <w:szCs w:val="24"/>
              </w:rPr>
            </w:pPr>
          </w:p>
        </w:tc>
      </w:tr>
      <w:tr w:rsidR="00B81DF5" w:rsidRPr="006E53BE" w14:paraId="75BF8FEB" w14:textId="77777777" w:rsidTr="008F59DE">
        <w:trPr>
          <w:cantSplit/>
          <w:trHeight w:val="928"/>
        </w:trPr>
        <w:tc>
          <w:tcPr>
            <w:tcW w:w="5248" w:type="dxa"/>
            <w:tcBorders>
              <w:top w:val="double" w:sz="6" w:space="0" w:color="auto"/>
              <w:left w:val="double" w:sz="6" w:space="0" w:color="auto"/>
              <w:bottom w:val="double" w:sz="6" w:space="0" w:color="auto"/>
              <w:right w:val="single" w:sz="6" w:space="0" w:color="auto"/>
            </w:tcBorders>
            <w:tcMar>
              <w:top w:w="0" w:type="dxa"/>
              <w:left w:w="107" w:type="dxa"/>
              <w:bottom w:w="0" w:type="dxa"/>
              <w:right w:w="107" w:type="dxa"/>
            </w:tcMar>
            <w:hideMark/>
          </w:tcPr>
          <w:p w14:paraId="291B8E5C" w14:textId="77777777" w:rsidR="00B81DF5" w:rsidRPr="006E53BE" w:rsidRDefault="00B81DF5" w:rsidP="000F52A4">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 xml:space="preserve">Опросный лист заполнен:  </w:t>
            </w:r>
          </w:p>
        </w:tc>
        <w:tc>
          <w:tcPr>
            <w:tcW w:w="10628" w:type="dxa"/>
            <w:tcBorders>
              <w:top w:val="double" w:sz="6" w:space="0" w:color="auto"/>
              <w:left w:val="single" w:sz="6" w:space="0" w:color="auto"/>
              <w:bottom w:val="double" w:sz="6" w:space="0" w:color="auto"/>
              <w:right w:val="double" w:sz="6" w:space="0" w:color="auto"/>
            </w:tcBorders>
            <w:tcMar>
              <w:top w:w="0" w:type="dxa"/>
              <w:left w:w="107" w:type="dxa"/>
              <w:bottom w:w="0" w:type="dxa"/>
              <w:right w:w="107" w:type="dxa"/>
            </w:tcMar>
            <w:hideMark/>
          </w:tcPr>
          <w:p w14:paraId="2131275B" w14:textId="77777777" w:rsidR="00B81DF5" w:rsidRPr="006E53BE" w:rsidRDefault="00B81DF5" w:rsidP="000F52A4">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физического лица:</w:t>
            </w:r>
          </w:p>
        </w:tc>
      </w:tr>
      <w:tr w:rsidR="00B81DF5" w:rsidRPr="006E53BE" w14:paraId="2A304B48" w14:textId="77777777" w:rsidTr="008F59DE">
        <w:trPr>
          <w:cantSplit/>
          <w:trHeight w:val="1202"/>
        </w:trPr>
        <w:tc>
          <w:tcPr>
            <w:tcW w:w="5248" w:type="dxa"/>
            <w:vMerge w:val="restart"/>
            <w:tcBorders>
              <w:top w:val="double" w:sz="6" w:space="0" w:color="auto"/>
              <w:left w:val="double" w:sz="6" w:space="0" w:color="auto"/>
              <w:bottom w:val="double" w:sz="6" w:space="0" w:color="auto"/>
              <w:right w:val="single" w:sz="4" w:space="0" w:color="auto"/>
            </w:tcBorders>
            <w:tcMar>
              <w:top w:w="0" w:type="dxa"/>
              <w:left w:w="107" w:type="dxa"/>
              <w:bottom w:w="0" w:type="dxa"/>
              <w:right w:w="107" w:type="dxa"/>
            </w:tcMar>
            <w:hideMark/>
          </w:tcPr>
          <w:p w14:paraId="51011D9C" w14:textId="77777777" w:rsidR="00B81DF5" w:rsidRPr="006E53BE" w:rsidRDefault="00B81DF5" w:rsidP="000F52A4">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Принять на обслуживание</w:t>
            </w:r>
          </w:p>
          <w:p w14:paraId="32D9D199" w14:textId="77777777" w:rsidR="00B81DF5" w:rsidRPr="006E53BE" w:rsidRDefault="00B81DF5" w:rsidP="000F52A4">
            <w:pPr>
              <w:suppressLineNumbers/>
              <w:spacing w:after="0" w:line="240" w:lineRule="auto"/>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 xml:space="preserve">□   </w:t>
            </w:r>
            <w:r w:rsidRPr="006E53BE">
              <w:rPr>
                <w:rFonts w:ascii="Arial Narrow" w:eastAsia="Times New Roman" w:hAnsi="Arial Narrow" w:cs="Times New Roman"/>
                <w:b/>
                <w:sz w:val="18"/>
                <w:szCs w:val="18"/>
                <w:lang w:eastAsia="ru-RU"/>
              </w:rPr>
              <w:t>Отказать в принятии на обслуживание</w:t>
            </w:r>
            <w:r w:rsidRPr="006E53BE">
              <w:rPr>
                <w:rFonts w:ascii="Arial Narrow" w:eastAsia="Times New Roman" w:hAnsi="Arial Narrow" w:cs="Times New Roman"/>
                <w:b/>
                <w:sz w:val="40"/>
                <w:szCs w:val="40"/>
                <w:lang w:eastAsia="ru-RU"/>
              </w:rPr>
              <w:t xml:space="preserve"> </w:t>
            </w:r>
          </w:p>
        </w:tc>
        <w:tc>
          <w:tcPr>
            <w:tcW w:w="10628" w:type="dxa"/>
            <w:tcBorders>
              <w:top w:val="double" w:sz="6" w:space="0" w:color="auto"/>
              <w:left w:val="single" w:sz="4" w:space="0" w:color="auto"/>
              <w:bottom w:val="single" w:sz="4" w:space="0" w:color="auto"/>
              <w:right w:val="double" w:sz="6" w:space="0" w:color="auto"/>
            </w:tcBorders>
            <w:tcMar>
              <w:top w:w="0" w:type="dxa"/>
              <w:left w:w="107" w:type="dxa"/>
              <w:bottom w:w="0" w:type="dxa"/>
              <w:right w:w="107" w:type="dxa"/>
            </w:tcMar>
            <w:hideMark/>
          </w:tcPr>
          <w:p w14:paraId="694AB1F2" w14:textId="77777777" w:rsidR="00B81DF5" w:rsidRPr="006E53BE" w:rsidRDefault="00B81DF5" w:rsidP="000F52A4">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Директор</w:t>
            </w:r>
          </w:p>
          <w:p w14:paraId="7199892C" w14:textId="77777777" w:rsidR="00B81DF5" w:rsidRPr="006E53BE" w:rsidRDefault="00B81DF5" w:rsidP="000F52A4">
            <w:pPr>
              <w:suppressLineNumbers/>
              <w:spacing w:after="0" w:line="240" w:lineRule="auto"/>
              <w:jc w:val="both"/>
              <w:rPr>
                <w:rFonts w:ascii="Arial Narrow" w:eastAsia="Times New Roman" w:hAnsi="Arial Narrow" w:cs="Times New Roman"/>
                <w:b/>
                <w:sz w:val="40"/>
                <w:szCs w:val="40"/>
                <w:lang w:eastAsia="ru-RU"/>
              </w:rPr>
            </w:pPr>
            <w:r w:rsidRPr="006E53BE">
              <w:rPr>
                <w:rFonts w:ascii="Arial Narrow" w:eastAsia="Times New Roman" w:hAnsi="Arial Narrow" w:cs="Times New Roman"/>
                <w:b/>
                <w:sz w:val="40"/>
                <w:szCs w:val="40"/>
                <w:lang w:eastAsia="ru-RU"/>
              </w:rPr>
              <w:t>□</w:t>
            </w:r>
            <w:r w:rsidRPr="006E53BE">
              <w:rPr>
                <w:rFonts w:ascii="Arial Narrow" w:eastAsia="Times New Roman" w:hAnsi="Arial Narrow" w:cs="Times New Roman"/>
                <w:b/>
                <w:sz w:val="18"/>
                <w:szCs w:val="18"/>
                <w:lang w:eastAsia="ru-RU"/>
              </w:rPr>
              <w:t xml:space="preserve"> Заместитель директора </w:t>
            </w:r>
            <w:r w:rsidRPr="006E53BE">
              <w:rPr>
                <w:rFonts w:ascii="Arial Narrow" w:eastAsia="Times New Roman" w:hAnsi="Arial Narrow" w:cs="Times New Roman"/>
                <w:b/>
                <w:sz w:val="40"/>
                <w:szCs w:val="40"/>
                <w:lang w:eastAsia="ru-RU"/>
              </w:rPr>
              <w:t xml:space="preserve">  </w:t>
            </w:r>
          </w:p>
        </w:tc>
      </w:tr>
      <w:tr w:rsidR="00B81DF5" w:rsidRPr="006E53BE" w14:paraId="6C3DAD13" w14:textId="77777777" w:rsidTr="008F59DE">
        <w:trPr>
          <w:cantSplit/>
          <w:trHeight w:val="851"/>
        </w:trPr>
        <w:tc>
          <w:tcPr>
            <w:tcW w:w="5248" w:type="dxa"/>
            <w:vMerge/>
            <w:tcBorders>
              <w:top w:val="double" w:sz="6" w:space="0" w:color="auto"/>
              <w:left w:val="double" w:sz="6" w:space="0" w:color="auto"/>
              <w:bottom w:val="double" w:sz="6" w:space="0" w:color="auto"/>
              <w:right w:val="single" w:sz="4" w:space="0" w:color="auto"/>
            </w:tcBorders>
            <w:vAlign w:val="center"/>
            <w:hideMark/>
          </w:tcPr>
          <w:p w14:paraId="19C4CB05" w14:textId="77777777" w:rsidR="00B81DF5" w:rsidRPr="006E53BE" w:rsidRDefault="00B81DF5" w:rsidP="000F52A4">
            <w:pPr>
              <w:spacing w:after="0" w:line="240" w:lineRule="auto"/>
              <w:rPr>
                <w:rFonts w:ascii="Arial Narrow" w:eastAsia="Times New Roman" w:hAnsi="Arial Narrow" w:cs="Times New Roman"/>
                <w:b/>
                <w:sz w:val="18"/>
                <w:szCs w:val="18"/>
                <w:lang w:eastAsia="ru-RU"/>
              </w:rPr>
            </w:pPr>
          </w:p>
        </w:tc>
        <w:tc>
          <w:tcPr>
            <w:tcW w:w="10628" w:type="dxa"/>
            <w:tcBorders>
              <w:top w:val="single" w:sz="4" w:space="0" w:color="auto"/>
              <w:left w:val="single" w:sz="4" w:space="0" w:color="auto"/>
              <w:bottom w:val="double" w:sz="6" w:space="0" w:color="auto"/>
              <w:right w:val="double" w:sz="6" w:space="0" w:color="auto"/>
            </w:tcBorders>
            <w:tcMar>
              <w:top w:w="0" w:type="dxa"/>
              <w:left w:w="107" w:type="dxa"/>
              <w:bottom w:w="0" w:type="dxa"/>
              <w:right w:w="107" w:type="dxa"/>
            </w:tcMar>
            <w:hideMark/>
          </w:tcPr>
          <w:p w14:paraId="2DAD4BB2" w14:textId="77777777" w:rsidR="00B81DF5" w:rsidRPr="006E53BE" w:rsidRDefault="00B81DF5" w:rsidP="000F52A4">
            <w:pPr>
              <w:suppressLineNumbers/>
              <w:spacing w:after="0" w:line="240" w:lineRule="auto"/>
              <w:jc w:val="both"/>
              <w:rPr>
                <w:rFonts w:ascii="Arial Narrow" w:eastAsia="Times New Roman" w:hAnsi="Arial Narrow" w:cs="Times New Roman"/>
                <w:b/>
                <w:sz w:val="18"/>
                <w:szCs w:val="18"/>
                <w:lang w:eastAsia="ru-RU"/>
              </w:rPr>
            </w:pPr>
            <w:r w:rsidRPr="006E53BE">
              <w:rPr>
                <w:rFonts w:ascii="Arial Narrow" w:eastAsia="Times New Roman" w:hAnsi="Arial Narrow" w:cs="Times New Roman"/>
                <w:b/>
                <w:sz w:val="18"/>
                <w:szCs w:val="18"/>
                <w:lang w:eastAsia="ru-RU"/>
              </w:rPr>
              <w:t>Подпись лица, принявшего решение по обслуживанию</w:t>
            </w:r>
          </w:p>
        </w:tc>
      </w:tr>
    </w:tbl>
    <w:p w14:paraId="1525A1B3" w14:textId="77777777" w:rsidR="00B81DF5" w:rsidRPr="006E53BE" w:rsidRDefault="00B81DF5" w:rsidP="00272451">
      <w:pPr>
        <w:widowControl w:val="0"/>
        <w:autoSpaceDE w:val="0"/>
        <w:autoSpaceDN w:val="0"/>
        <w:adjustRightInd w:val="0"/>
        <w:spacing w:after="0" w:line="240" w:lineRule="auto"/>
        <w:ind w:left="1276" w:firstLine="142"/>
        <w:jc w:val="both"/>
        <w:rPr>
          <w:rFonts w:ascii="Arial Narrow" w:eastAsia="Times New Roman" w:hAnsi="Arial Narrow" w:cs="Arial"/>
          <w:b/>
          <w:i/>
          <w:sz w:val="16"/>
          <w:szCs w:val="16"/>
          <w:lang w:eastAsia="ru-RU"/>
        </w:rPr>
      </w:pPr>
      <w:r w:rsidRPr="006E53BE">
        <w:rPr>
          <w:rFonts w:ascii="Arial Narrow" w:eastAsia="Times New Roman" w:hAnsi="Arial Narrow" w:cs="Times New Roman"/>
          <w:b/>
          <w:i/>
          <w:sz w:val="16"/>
          <w:szCs w:val="16"/>
          <w:lang w:eastAsia="ru-RU"/>
        </w:rPr>
        <w:t xml:space="preserve">*ПДЛ (Публичное должностное лицо - </w:t>
      </w:r>
      <w:r w:rsidRPr="006E53BE">
        <w:rPr>
          <w:rFonts w:ascii="Arial Narrow" w:eastAsia="Times New Roman" w:hAnsi="Arial Narrow" w:cs="Times New Roman"/>
          <w:sz w:val="16"/>
          <w:szCs w:val="16"/>
          <w:lang w:eastAsia="ru-RU"/>
        </w:rPr>
        <w:t xml:space="preserve">обобщающий  термин) </w:t>
      </w:r>
      <w:r w:rsidRPr="006E53BE">
        <w:rPr>
          <w:rFonts w:ascii="Arial Narrow" w:eastAsia="Times New Roman" w:hAnsi="Arial Narrow" w:cs="Times New Roman"/>
          <w:b/>
          <w:i/>
          <w:sz w:val="16"/>
          <w:szCs w:val="16"/>
          <w:lang w:eastAsia="ru-RU"/>
        </w:rPr>
        <w:t>–</w:t>
      </w:r>
      <w:r w:rsidRPr="006E53BE">
        <w:rPr>
          <w:rFonts w:ascii="Arial Narrow" w:eastAsia="Times New Roman" w:hAnsi="Arial Narrow" w:cs="Times New Roman"/>
          <w:sz w:val="16"/>
          <w:szCs w:val="16"/>
          <w:lang w:eastAsia="ru-RU"/>
        </w:rPr>
        <w:t xml:space="preserve"> это физическое лицо, относящееся к одной из следующих категорий: </w:t>
      </w:r>
      <w:r w:rsidRPr="006E53BE">
        <w:rPr>
          <w:rFonts w:ascii="Arial Narrow" w:eastAsia="Times New Roman" w:hAnsi="Arial Narrow" w:cs="Times New Roman"/>
          <w:b/>
          <w:i/>
          <w:sz w:val="16"/>
          <w:szCs w:val="16"/>
          <w:lang w:eastAsia="ru-RU"/>
        </w:rPr>
        <w:t xml:space="preserve"> </w:t>
      </w:r>
    </w:p>
    <w:p w14:paraId="5FB903CD" w14:textId="77777777" w:rsidR="00B81DF5" w:rsidRPr="006E53BE" w:rsidRDefault="00B81DF5" w:rsidP="00272451">
      <w:pPr>
        <w:tabs>
          <w:tab w:val="left" w:pos="0"/>
          <w:tab w:val="left" w:pos="426"/>
          <w:tab w:val="left" w:pos="709"/>
        </w:tabs>
        <w:autoSpaceDE w:val="0"/>
        <w:autoSpaceDN w:val="0"/>
        <w:adjustRightInd w:val="0"/>
        <w:spacing w:after="0" w:line="240" w:lineRule="auto"/>
        <w:ind w:left="1276" w:firstLine="142"/>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1-ая категория:</w:t>
      </w:r>
      <w:r w:rsidRPr="006E53BE">
        <w:rPr>
          <w:rFonts w:ascii="Arial Narrow" w:eastAsia="Times New Roman" w:hAnsi="Arial Narrow" w:cs="Times New Roman"/>
          <w:b/>
          <w:sz w:val="16"/>
          <w:szCs w:val="16"/>
          <w:lang w:eastAsia="ru-RU"/>
        </w:rPr>
        <w:t xml:space="preserve">  </w:t>
      </w:r>
      <w:r w:rsidRPr="006E53BE">
        <w:rPr>
          <w:rFonts w:ascii="Arial Narrow" w:eastAsia="Times New Roman" w:hAnsi="Arial Narrow" w:cs="Times New Roman"/>
          <w:b/>
          <w:i/>
          <w:sz w:val="16"/>
          <w:szCs w:val="16"/>
          <w:lang w:eastAsia="ru-RU"/>
        </w:rPr>
        <w:t>ИПДЛ (Иностранное публичное должностное лицо)</w:t>
      </w:r>
      <w:r w:rsidRPr="006E53BE">
        <w:rPr>
          <w:rFonts w:ascii="Arial Narrow" w:eastAsia="Times New Roman" w:hAnsi="Arial Narrow" w:cs="Times New Roman"/>
          <w:sz w:val="16"/>
          <w:szCs w:val="16"/>
          <w:lang w:eastAsia="ru-RU"/>
        </w:rPr>
        <w:t xml:space="preserve"> – лицо, которому доверены или были доверены значительные публичные функции другой страной, например, главы государства или правительства,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14:paraId="57D3BD04" w14:textId="77777777" w:rsidR="00B81DF5" w:rsidRPr="006E53BE" w:rsidRDefault="00B81DF5" w:rsidP="00272451">
      <w:pPr>
        <w:widowControl w:val="0"/>
        <w:autoSpaceDE w:val="0"/>
        <w:autoSpaceDN w:val="0"/>
        <w:adjustRightInd w:val="0"/>
        <w:snapToGrid w:val="0"/>
        <w:spacing w:after="0" w:line="240" w:lineRule="auto"/>
        <w:ind w:left="1276" w:firstLine="142"/>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bCs/>
          <w:sz w:val="16"/>
          <w:szCs w:val="16"/>
          <w:u w:val="single"/>
          <w:lang w:eastAsia="ru-RU"/>
        </w:rPr>
        <w:t>2-ая категория</w:t>
      </w: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ДЛПМО (Должностное лицо публичной международной организации) </w:t>
      </w:r>
      <w:r w:rsidRPr="006E53BE">
        <w:rPr>
          <w:rFonts w:ascii="Arial Narrow" w:eastAsia="Times New Roman" w:hAnsi="Arial Narrow" w:cs="Times New Roman"/>
          <w:sz w:val="16"/>
          <w:szCs w:val="16"/>
          <w:lang w:eastAsia="ru-RU"/>
        </w:rPr>
        <w:t>-международный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p w14:paraId="710731B8" w14:textId="77777777" w:rsidR="00B81DF5" w:rsidRPr="006E53BE" w:rsidRDefault="00B81DF5" w:rsidP="00272451">
      <w:pPr>
        <w:widowControl w:val="0"/>
        <w:tabs>
          <w:tab w:val="left" w:pos="426"/>
        </w:tabs>
        <w:autoSpaceDE w:val="0"/>
        <w:autoSpaceDN w:val="0"/>
        <w:adjustRightInd w:val="0"/>
        <w:snapToGrid w:val="0"/>
        <w:spacing w:after="0" w:line="240" w:lineRule="auto"/>
        <w:ind w:left="1276" w:firstLine="142"/>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sz w:val="16"/>
          <w:szCs w:val="16"/>
          <w:u w:val="single"/>
          <w:lang w:eastAsia="ru-RU"/>
        </w:rPr>
        <w:t xml:space="preserve"> 3-я категория:</w:t>
      </w:r>
      <w:r w:rsidRPr="006E53BE">
        <w:rPr>
          <w:rFonts w:ascii="Arial Narrow" w:eastAsia="Times New Roman" w:hAnsi="Arial Narrow" w:cs="Times New Roman"/>
          <w:sz w:val="16"/>
          <w:szCs w:val="16"/>
          <w:lang w:eastAsia="ru-RU"/>
        </w:rPr>
        <w:t xml:space="preserve"> </w:t>
      </w:r>
      <w:r w:rsidRPr="006E53BE">
        <w:rPr>
          <w:rFonts w:ascii="Arial Narrow" w:eastAsia="Times New Roman" w:hAnsi="Arial Narrow" w:cs="Times New Roman"/>
          <w:b/>
          <w:bCs/>
          <w:i/>
          <w:sz w:val="16"/>
          <w:szCs w:val="16"/>
          <w:lang w:eastAsia="ru-RU"/>
        </w:rPr>
        <w:t xml:space="preserve">РПДЛ (Российское публичное должностное лицо) </w:t>
      </w:r>
      <w:r w:rsidRPr="006E53BE">
        <w:rPr>
          <w:rFonts w:ascii="Arial Narrow" w:eastAsia="Times New Roman" w:hAnsi="Arial Narrow" w:cs="Times New Roman"/>
          <w:sz w:val="16"/>
          <w:szCs w:val="16"/>
          <w:lang w:eastAsia="ru-RU"/>
        </w:rPr>
        <w:t>- физическое лицо,  находящееся или принимаемое на обслуживание и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w:t>
      </w:r>
    </w:p>
    <w:p w14:paraId="3C0B55EE" w14:textId="77777777" w:rsidR="00B81DF5" w:rsidRPr="006E53BE" w:rsidRDefault="00B81DF5" w:rsidP="00272451">
      <w:pPr>
        <w:widowControl w:val="0"/>
        <w:autoSpaceDE w:val="0"/>
        <w:autoSpaceDN w:val="0"/>
        <w:adjustRightInd w:val="0"/>
        <w:snapToGrid w:val="0"/>
        <w:spacing w:after="0" w:line="240" w:lineRule="auto"/>
        <w:ind w:left="1276" w:firstLine="142"/>
        <w:jc w:val="both"/>
        <w:rPr>
          <w:rFonts w:ascii="Arial Narrow" w:eastAsia="Times New Roman" w:hAnsi="Arial Narrow" w:cs="Times New Roman"/>
          <w:color w:val="000000"/>
          <w:sz w:val="16"/>
          <w:szCs w:val="16"/>
          <w:lang w:eastAsia="ru-RU"/>
        </w:rPr>
      </w:pPr>
      <w:r w:rsidRPr="006E53BE">
        <w:rPr>
          <w:rFonts w:ascii="Arial Narrow" w:eastAsia="Times New Roman" w:hAnsi="Arial Narrow" w:cs="Arial"/>
          <w:color w:val="000000"/>
          <w:sz w:val="16"/>
          <w:szCs w:val="16"/>
          <w:lang w:eastAsia="ru-RU"/>
        </w:rPr>
        <w:t xml:space="preserve"> </w:t>
      </w:r>
      <w:r w:rsidRPr="006E53BE">
        <w:rPr>
          <w:rFonts w:ascii="Arial Narrow" w:eastAsia="Times New Roman" w:hAnsi="Arial Narrow" w:cs="Times New Roman"/>
          <w:b/>
          <w:i/>
          <w:color w:val="000000"/>
          <w:sz w:val="16"/>
          <w:szCs w:val="16"/>
          <w:lang w:eastAsia="ru-RU"/>
        </w:rPr>
        <w:t xml:space="preserve">Международные </w:t>
      </w:r>
      <w:proofErr w:type="gramStart"/>
      <w:r w:rsidRPr="006E53BE">
        <w:rPr>
          <w:rFonts w:ascii="Arial Narrow" w:eastAsia="Times New Roman" w:hAnsi="Arial Narrow" w:cs="Times New Roman"/>
          <w:b/>
          <w:i/>
          <w:color w:val="000000"/>
          <w:sz w:val="16"/>
          <w:szCs w:val="16"/>
          <w:lang w:eastAsia="ru-RU"/>
        </w:rPr>
        <w:t xml:space="preserve">организации </w:t>
      </w:r>
      <w:r w:rsidRPr="006E53BE">
        <w:rPr>
          <w:rFonts w:ascii="Arial Narrow" w:eastAsia="Times New Roman" w:hAnsi="Arial Narrow" w:cs="Times New Roman"/>
          <w:color w:val="000000"/>
          <w:sz w:val="16"/>
          <w:szCs w:val="16"/>
          <w:lang w:eastAsia="ru-RU"/>
        </w:rPr>
        <w:t xml:space="preserve"> –</w:t>
      </w:r>
      <w:proofErr w:type="gramEnd"/>
      <w:r w:rsidRPr="006E53BE">
        <w:rPr>
          <w:rFonts w:ascii="Arial Narrow" w:eastAsia="Times New Roman" w:hAnsi="Arial Narrow" w:cs="Times New Roman"/>
          <w:color w:val="000000"/>
          <w:sz w:val="16"/>
          <w:szCs w:val="16"/>
          <w:lang w:eastAsia="ru-RU"/>
        </w:rPr>
        <w:t xml:space="preserve">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w:t>
      </w:r>
      <w:proofErr w:type="gramStart"/>
      <w:r w:rsidRPr="006E53BE">
        <w:rPr>
          <w:rFonts w:ascii="Arial Narrow" w:eastAsia="Times New Roman" w:hAnsi="Arial Narrow" w:cs="Times New Roman"/>
          <w:color w:val="000000"/>
          <w:sz w:val="16"/>
          <w:szCs w:val="16"/>
          <w:lang w:eastAsia="ru-RU"/>
        </w:rPr>
        <w:t>такие  как</w:t>
      </w:r>
      <w:proofErr w:type="gramEnd"/>
      <w:r w:rsidRPr="006E53BE">
        <w:rPr>
          <w:rFonts w:ascii="Arial Narrow" w:eastAsia="Times New Roman" w:hAnsi="Arial Narrow" w:cs="Times New Roman"/>
          <w:color w:val="000000"/>
          <w:sz w:val="16"/>
          <w:szCs w:val="16"/>
          <w:lang w:eastAsia="ru-RU"/>
        </w:rPr>
        <w:t xml:space="preserve">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19EC6F7E" w14:textId="77777777" w:rsidR="00B81DF5" w:rsidRPr="006E53BE" w:rsidRDefault="00B81DF5" w:rsidP="00272451">
      <w:pPr>
        <w:widowControl w:val="0"/>
        <w:tabs>
          <w:tab w:val="left" w:pos="709"/>
        </w:tabs>
        <w:autoSpaceDE w:val="0"/>
        <w:autoSpaceDN w:val="0"/>
        <w:adjustRightInd w:val="0"/>
        <w:snapToGrid w:val="0"/>
        <w:spacing w:after="0" w:line="240" w:lineRule="auto"/>
        <w:ind w:left="1276" w:firstLine="142"/>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bCs/>
          <w:sz w:val="16"/>
          <w:szCs w:val="16"/>
          <w:lang w:eastAsia="ru-RU"/>
        </w:rPr>
        <w:t xml:space="preserve"> </w:t>
      </w:r>
      <w:r w:rsidRPr="006E53BE">
        <w:rPr>
          <w:rFonts w:ascii="Arial Narrow" w:eastAsia="Times New Roman" w:hAnsi="Arial Narrow" w:cs="Times New Roman"/>
          <w:b/>
          <w:i/>
          <w:sz w:val="16"/>
          <w:szCs w:val="16"/>
          <w:lang w:eastAsia="ru-RU"/>
        </w:rPr>
        <w:t xml:space="preserve">Родственники публичных должностных лиц </w:t>
      </w:r>
      <w:r w:rsidRPr="006E53BE">
        <w:rPr>
          <w:rFonts w:ascii="Arial Narrow" w:eastAsia="Times New Roman" w:hAnsi="Arial Narrow" w:cs="Times New Roman"/>
          <w:b/>
          <w:bCs/>
          <w:i/>
          <w:sz w:val="16"/>
          <w:szCs w:val="16"/>
          <w:lang w:eastAsia="ru-RU"/>
        </w:rPr>
        <w:t>(ПДЛ)</w:t>
      </w:r>
      <w:r w:rsidRPr="006E53BE">
        <w:rPr>
          <w:rFonts w:ascii="Arial Narrow" w:eastAsia="Times New Roman" w:hAnsi="Arial Narrow" w:cs="Times New Roman"/>
          <w:sz w:val="16"/>
          <w:szCs w:val="16"/>
          <w:lang w:eastAsia="ru-RU"/>
        </w:rPr>
        <w:t xml:space="preserve"> – супруг или супруга ПДЛ, его близкий родственник (родственник по прямой восходящей или нисходящей линии (родители, и дети, дедушки, бабушки и внуки), полнородный и </w:t>
      </w:r>
      <w:proofErr w:type="spellStart"/>
      <w:r w:rsidRPr="006E53BE">
        <w:rPr>
          <w:rFonts w:ascii="Arial Narrow" w:eastAsia="Times New Roman" w:hAnsi="Arial Narrow" w:cs="Times New Roman"/>
          <w:sz w:val="16"/>
          <w:szCs w:val="16"/>
          <w:lang w:eastAsia="ru-RU"/>
        </w:rPr>
        <w:t>неполнородный</w:t>
      </w:r>
      <w:proofErr w:type="spellEnd"/>
      <w:r w:rsidRPr="006E53BE">
        <w:rPr>
          <w:rFonts w:ascii="Arial Narrow" w:eastAsia="Times New Roman" w:hAnsi="Arial Narrow" w:cs="Times New Roman"/>
          <w:sz w:val="16"/>
          <w:szCs w:val="16"/>
          <w:lang w:eastAsia="ru-RU"/>
        </w:rPr>
        <w:t xml:space="preserve"> (имеющий общего отца или мать) брат или сестра, усыновитель или усыновленный);</w:t>
      </w:r>
    </w:p>
    <w:p w14:paraId="1E7DFB0F" w14:textId="77777777" w:rsidR="00B81DF5" w:rsidRPr="006E53BE" w:rsidRDefault="00B81DF5" w:rsidP="00272451">
      <w:pPr>
        <w:widowControl w:val="0"/>
        <w:tabs>
          <w:tab w:val="left" w:pos="709"/>
        </w:tabs>
        <w:autoSpaceDE w:val="0"/>
        <w:autoSpaceDN w:val="0"/>
        <w:adjustRightInd w:val="0"/>
        <w:snapToGrid w:val="0"/>
        <w:spacing w:after="0" w:line="240" w:lineRule="auto"/>
        <w:ind w:left="1276" w:firstLine="142"/>
        <w:jc w:val="both"/>
        <w:rPr>
          <w:rFonts w:ascii="Arial Narrow" w:eastAsia="Times New Roman" w:hAnsi="Arial Narrow" w:cs="Times New Roman"/>
          <w:sz w:val="16"/>
          <w:szCs w:val="16"/>
          <w:lang w:eastAsia="ru-RU"/>
        </w:rPr>
      </w:pPr>
      <w:r w:rsidRPr="006E53BE">
        <w:rPr>
          <w:rFonts w:ascii="Arial Narrow" w:eastAsia="Times New Roman" w:hAnsi="Arial Narrow" w:cs="Times New Roman"/>
          <w:b/>
          <w:i/>
          <w:sz w:val="16"/>
          <w:szCs w:val="16"/>
          <w:lang w:eastAsia="ru-RU"/>
        </w:rPr>
        <w:t>Партнер публичного должностного лица (ПДЛ)</w:t>
      </w:r>
      <w:r w:rsidRPr="006E53BE">
        <w:rPr>
          <w:rFonts w:ascii="Arial Narrow" w:eastAsia="Times New Roman" w:hAnsi="Arial Narrow" w:cs="Times New Roman"/>
          <w:sz w:val="16"/>
          <w:szCs w:val="16"/>
          <w:lang w:eastAsia="ru-RU"/>
        </w:rPr>
        <w:t xml:space="preserve"> -  партнер по бизнесу и личный советник/консультант, а также лицо, которое получает материальную выгоду в виду отношений с ПДЛ</w:t>
      </w:r>
    </w:p>
    <w:p w14:paraId="216B831B" w14:textId="77777777" w:rsidR="00B81DF5" w:rsidRPr="006E53BE" w:rsidRDefault="00B81DF5" w:rsidP="00272451">
      <w:pPr>
        <w:autoSpaceDE w:val="0"/>
        <w:autoSpaceDN w:val="0"/>
        <w:adjustRightInd w:val="0"/>
        <w:spacing w:after="0" w:line="240" w:lineRule="auto"/>
        <w:jc w:val="right"/>
        <w:rPr>
          <w:rFonts w:ascii="Times New Roman" w:eastAsia="Calibri" w:hAnsi="Times New Roman" w:cs="Times New Roman"/>
          <w:sz w:val="28"/>
          <w:szCs w:val="28"/>
        </w:rPr>
      </w:pPr>
    </w:p>
    <w:p w14:paraId="146EB716" w14:textId="77777777" w:rsidR="00B81DF5" w:rsidRPr="006E53BE" w:rsidRDefault="00B81DF5" w:rsidP="00272451">
      <w:pPr>
        <w:autoSpaceDE w:val="0"/>
        <w:autoSpaceDN w:val="0"/>
        <w:adjustRightInd w:val="0"/>
        <w:spacing w:after="0" w:line="240" w:lineRule="auto"/>
        <w:jc w:val="right"/>
        <w:rPr>
          <w:rFonts w:ascii="Times New Roman" w:eastAsia="Calibri" w:hAnsi="Times New Roman" w:cs="Times New Roman"/>
          <w:sz w:val="28"/>
          <w:szCs w:val="28"/>
        </w:rPr>
      </w:pPr>
    </w:p>
    <w:p w14:paraId="76727A34" w14:textId="77777777" w:rsidR="00B81DF5" w:rsidRPr="006E53BE" w:rsidRDefault="00B81DF5" w:rsidP="00025B3F">
      <w:pPr>
        <w:autoSpaceDE w:val="0"/>
        <w:autoSpaceDN w:val="0"/>
        <w:adjustRightInd w:val="0"/>
        <w:spacing w:after="0" w:line="240" w:lineRule="auto"/>
        <w:jc w:val="right"/>
        <w:rPr>
          <w:rFonts w:ascii="Times New Roman" w:eastAsia="Calibri" w:hAnsi="Times New Roman" w:cs="Times New Roman"/>
          <w:sz w:val="28"/>
          <w:szCs w:val="28"/>
        </w:rPr>
      </w:pPr>
    </w:p>
    <w:p w14:paraId="20C70FB8" w14:textId="77777777" w:rsidR="00B81DF5" w:rsidRPr="006E53BE" w:rsidRDefault="00B81DF5" w:rsidP="00025B3F">
      <w:pPr>
        <w:autoSpaceDE w:val="0"/>
        <w:autoSpaceDN w:val="0"/>
        <w:adjustRightInd w:val="0"/>
        <w:spacing w:after="0" w:line="240" w:lineRule="auto"/>
        <w:jc w:val="right"/>
        <w:rPr>
          <w:rFonts w:ascii="Times New Roman" w:eastAsia="Calibri" w:hAnsi="Times New Roman" w:cs="Times New Roman"/>
          <w:sz w:val="28"/>
          <w:szCs w:val="28"/>
        </w:rPr>
      </w:pPr>
    </w:p>
    <w:p w14:paraId="0FB2DA97" w14:textId="77777777" w:rsidR="00B81DF5" w:rsidRPr="006E53BE" w:rsidRDefault="00B81DF5" w:rsidP="00025B3F">
      <w:pPr>
        <w:autoSpaceDE w:val="0"/>
        <w:autoSpaceDN w:val="0"/>
        <w:adjustRightInd w:val="0"/>
        <w:spacing w:after="0" w:line="240" w:lineRule="auto"/>
        <w:jc w:val="right"/>
        <w:rPr>
          <w:rFonts w:ascii="Times New Roman" w:eastAsia="Calibri" w:hAnsi="Times New Roman" w:cs="Times New Roman"/>
          <w:sz w:val="28"/>
          <w:szCs w:val="28"/>
        </w:rPr>
      </w:pPr>
    </w:p>
    <w:p w14:paraId="5B78970A" w14:textId="77777777" w:rsidR="00B81DF5" w:rsidRPr="006E53BE" w:rsidRDefault="00B81DF5" w:rsidP="00025B3F">
      <w:pPr>
        <w:autoSpaceDE w:val="0"/>
        <w:autoSpaceDN w:val="0"/>
        <w:adjustRightInd w:val="0"/>
        <w:spacing w:after="0" w:line="240" w:lineRule="auto"/>
        <w:jc w:val="right"/>
        <w:rPr>
          <w:rFonts w:ascii="Times New Roman" w:eastAsia="Calibri" w:hAnsi="Times New Roman" w:cs="Times New Roman"/>
          <w:sz w:val="28"/>
          <w:szCs w:val="28"/>
        </w:rPr>
      </w:pPr>
    </w:p>
    <w:p w14:paraId="691D7CAA" w14:textId="77777777" w:rsidR="008F59DE" w:rsidRPr="006E53BE" w:rsidRDefault="008F59DE" w:rsidP="00025B3F">
      <w:pPr>
        <w:autoSpaceDE w:val="0"/>
        <w:autoSpaceDN w:val="0"/>
        <w:adjustRightInd w:val="0"/>
        <w:spacing w:after="0" w:line="240" w:lineRule="auto"/>
        <w:jc w:val="right"/>
        <w:rPr>
          <w:rFonts w:ascii="Times New Roman" w:eastAsia="Calibri" w:hAnsi="Times New Roman" w:cs="Times New Roman"/>
          <w:sz w:val="28"/>
          <w:szCs w:val="28"/>
        </w:rPr>
        <w:sectPr w:rsidR="008F59DE" w:rsidRPr="006E53BE" w:rsidSect="00436C7C">
          <w:pgSz w:w="16838" w:h="11906" w:orient="landscape"/>
          <w:pgMar w:top="850" w:right="709" w:bottom="1701" w:left="0" w:header="708" w:footer="708" w:gutter="0"/>
          <w:cols w:space="708"/>
          <w:docGrid w:linePitch="360"/>
        </w:sectPr>
      </w:pPr>
    </w:p>
    <w:p w14:paraId="21A81ADF" w14:textId="2BA70400" w:rsidR="00801F57" w:rsidRPr="006E53BE" w:rsidRDefault="00801F57" w:rsidP="00801F57">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ПРИЛОЖЕНИЕ № 9</w:t>
      </w:r>
    </w:p>
    <w:p w14:paraId="491B9894" w14:textId="77777777" w:rsidR="00801F57" w:rsidRPr="006E53BE" w:rsidRDefault="00801F57" w:rsidP="00801F57">
      <w:pPr>
        <w:autoSpaceDE w:val="0"/>
        <w:autoSpaceDN w:val="0"/>
        <w:adjustRightInd w:val="0"/>
        <w:spacing w:after="0" w:line="240" w:lineRule="auto"/>
        <w:ind w:left="3969" w:right="-1"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42B94F1D" w14:textId="77777777" w:rsidR="00801F57" w:rsidRPr="006E53BE" w:rsidRDefault="00801F57" w:rsidP="00801F57">
      <w:pPr>
        <w:autoSpaceDE w:val="0"/>
        <w:autoSpaceDN w:val="0"/>
        <w:adjustRightInd w:val="0"/>
        <w:spacing w:after="0" w:line="240" w:lineRule="auto"/>
        <w:ind w:left="3969" w:right="-1"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5A1CF435" w14:textId="77777777" w:rsidR="00801F57" w:rsidRPr="006E53BE" w:rsidRDefault="00801F57" w:rsidP="00801F57">
      <w:pPr>
        <w:spacing w:after="0" w:line="240" w:lineRule="exact"/>
        <w:ind w:left="3969" w:right="-1"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23D18BF1" w14:textId="6263B036" w:rsidR="00801F57" w:rsidRPr="006E53BE" w:rsidRDefault="00801F57" w:rsidP="00801F57">
      <w:pPr>
        <w:spacing w:after="0" w:line="240" w:lineRule="exact"/>
        <w:ind w:left="3969" w:right="-1" w:hanging="141"/>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38F26B9A" w14:textId="77777777" w:rsidR="00801F57" w:rsidRPr="006E53BE" w:rsidRDefault="00801F57" w:rsidP="00801F57">
      <w:pPr>
        <w:autoSpaceDE w:val="0"/>
        <w:autoSpaceDN w:val="0"/>
        <w:adjustRightInd w:val="0"/>
        <w:spacing w:after="0" w:line="240" w:lineRule="auto"/>
        <w:jc w:val="right"/>
        <w:rPr>
          <w:rFonts w:ascii="Times New Roman" w:eastAsia="Calibri" w:hAnsi="Times New Roman" w:cs="Times New Roman"/>
          <w:sz w:val="24"/>
          <w:szCs w:val="24"/>
        </w:rPr>
      </w:pPr>
    </w:p>
    <w:p w14:paraId="4716BE9F" w14:textId="77777777" w:rsidR="00801F57" w:rsidRPr="006E53BE" w:rsidRDefault="00801F57" w:rsidP="00801F57">
      <w:pPr>
        <w:autoSpaceDE w:val="0"/>
        <w:autoSpaceDN w:val="0"/>
        <w:adjustRightInd w:val="0"/>
        <w:spacing w:after="0" w:line="240" w:lineRule="auto"/>
        <w:jc w:val="right"/>
        <w:rPr>
          <w:rFonts w:ascii="Times New Roman" w:eastAsia="Calibri" w:hAnsi="Times New Roman" w:cs="Times New Roman"/>
          <w:sz w:val="28"/>
          <w:szCs w:val="28"/>
        </w:rPr>
      </w:pPr>
    </w:p>
    <w:p w14:paraId="4E9BC522" w14:textId="77777777" w:rsidR="00801F57" w:rsidRPr="006E53BE" w:rsidRDefault="00801F57" w:rsidP="00801F57">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ФОРМА</w:t>
      </w:r>
    </w:p>
    <w:p w14:paraId="26CF5DFC" w14:textId="77777777" w:rsidR="00801F57" w:rsidRPr="006E53BE" w:rsidRDefault="00801F57" w:rsidP="00801F57">
      <w:pPr>
        <w:autoSpaceDE w:val="0"/>
        <w:autoSpaceDN w:val="0"/>
        <w:adjustRightInd w:val="0"/>
        <w:spacing w:after="0" w:line="240" w:lineRule="auto"/>
        <w:jc w:val="right"/>
        <w:rPr>
          <w:rFonts w:ascii="Times New Roman" w:eastAsia="Calibri" w:hAnsi="Times New Roman" w:cs="Times New Roman"/>
          <w:sz w:val="28"/>
          <w:szCs w:val="28"/>
        </w:rPr>
      </w:pPr>
    </w:p>
    <w:p w14:paraId="704BF7E8" w14:textId="77777777" w:rsidR="00801F57" w:rsidRPr="006E53BE" w:rsidRDefault="00801F57" w:rsidP="00801F57">
      <w:pPr>
        <w:spacing w:after="0" w:line="240" w:lineRule="auto"/>
        <w:jc w:val="both"/>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  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2D726AA8" w14:textId="77777777" w:rsidR="00801F57" w:rsidRPr="006E53BE" w:rsidRDefault="00801F57" w:rsidP="00801F57">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19726DC0" w14:textId="77777777" w:rsidR="00801F57" w:rsidRPr="006E53BE" w:rsidRDefault="00801F57" w:rsidP="00801F57">
      <w:pPr>
        <w:spacing w:after="0" w:line="240" w:lineRule="auto"/>
        <w:jc w:val="center"/>
        <w:rPr>
          <w:rFonts w:ascii="Times New Roman" w:eastAsia="Times New Roman" w:hAnsi="Times New Roman" w:cs="Times New Roman"/>
          <w:color w:val="000000"/>
          <w:sz w:val="28"/>
          <w:szCs w:val="24"/>
          <w:lang w:eastAsia="ru-RU"/>
        </w:rPr>
      </w:pPr>
    </w:p>
    <w:p w14:paraId="55E91380" w14:textId="77777777" w:rsidR="00801F57" w:rsidRPr="006E53BE" w:rsidRDefault="00801F57" w:rsidP="00801F57">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color w:val="000000"/>
          <w:sz w:val="28"/>
          <w:szCs w:val="24"/>
          <w:lang w:eastAsia="ru-RU"/>
        </w:rPr>
        <w:t xml:space="preserve">Анкета – Заявление </w:t>
      </w:r>
    </w:p>
    <w:p w14:paraId="699DEA8B" w14:textId="77777777" w:rsidR="00801F57" w:rsidRPr="006E53BE" w:rsidRDefault="00801F57" w:rsidP="00801F57">
      <w:pPr>
        <w:spacing w:after="0" w:line="240" w:lineRule="auto"/>
        <w:jc w:val="center"/>
        <w:rPr>
          <w:rFonts w:ascii="Times New Roman" w:eastAsia="Times New Roman" w:hAnsi="Times New Roman" w:cs="Times New Roman"/>
          <w:b/>
          <w:color w:val="000000"/>
          <w:sz w:val="28"/>
          <w:szCs w:val="28"/>
          <w:lang w:eastAsia="ru-RU"/>
        </w:rPr>
      </w:pPr>
      <w:proofErr w:type="gramStart"/>
      <w:r w:rsidRPr="006E53BE">
        <w:rPr>
          <w:rFonts w:ascii="Times New Roman" w:eastAsia="Times New Roman" w:hAnsi="Times New Roman" w:cs="Times New Roman"/>
          <w:b/>
          <w:color w:val="000000"/>
          <w:sz w:val="28"/>
          <w:szCs w:val="24"/>
          <w:lang w:eastAsia="ru-RU"/>
        </w:rPr>
        <w:t>на</w:t>
      </w:r>
      <w:proofErr w:type="gramEnd"/>
      <w:r w:rsidRPr="006E53BE">
        <w:rPr>
          <w:rFonts w:ascii="Times New Roman" w:eastAsia="Times New Roman" w:hAnsi="Times New Roman" w:cs="Times New Roman"/>
          <w:b/>
          <w:color w:val="000000"/>
          <w:sz w:val="28"/>
          <w:szCs w:val="24"/>
          <w:lang w:eastAsia="ru-RU"/>
        </w:rPr>
        <w:t xml:space="preserve"> предоставление целевого </w:t>
      </w:r>
      <w:proofErr w:type="spellStart"/>
      <w:r w:rsidRPr="006E53BE">
        <w:rPr>
          <w:rFonts w:ascii="Times New Roman" w:eastAsia="Times New Roman" w:hAnsi="Times New Roman" w:cs="Times New Roman"/>
          <w:b/>
          <w:color w:val="000000"/>
          <w:sz w:val="28"/>
          <w:szCs w:val="28"/>
          <w:lang w:eastAsia="ru-RU"/>
        </w:rPr>
        <w:t>микрозайма</w:t>
      </w:r>
      <w:proofErr w:type="spellEnd"/>
      <w:r w:rsidRPr="006E53BE">
        <w:rPr>
          <w:rFonts w:ascii="Times New Roman" w:eastAsia="Calibri" w:hAnsi="Times New Roman" w:cs="Times New Roman"/>
          <w:b/>
          <w:color w:val="000000"/>
          <w:sz w:val="28"/>
          <w:szCs w:val="28"/>
        </w:rPr>
        <w:t xml:space="preserve"> «Я – </w:t>
      </w:r>
      <w:proofErr w:type="spellStart"/>
      <w:r w:rsidRPr="006E53BE">
        <w:rPr>
          <w:rFonts w:ascii="Times New Roman" w:eastAsia="Calibri" w:hAnsi="Times New Roman" w:cs="Times New Roman"/>
          <w:b/>
          <w:color w:val="000000"/>
          <w:sz w:val="28"/>
          <w:szCs w:val="28"/>
        </w:rPr>
        <w:t>самозанятый</w:t>
      </w:r>
      <w:proofErr w:type="spellEnd"/>
      <w:r w:rsidRPr="006E53BE">
        <w:rPr>
          <w:rFonts w:ascii="Times New Roman" w:eastAsia="Calibri" w:hAnsi="Times New Roman" w:cs="Times New Roman"/>
          <w:b/>
          <w:color w:val="000000"/>
          <w:sz w:val="28"/>
          <w:szCs w:val="28"/>
        </w:rPr>
        <w:t>»</w:t>
      </w:r>
    </w:p>
    <w:p w14:paraId="6A3BB68D" w14:textId="77777777" w:rsidR="00801F57" w:rsidRPr="006E53BE" w:rsidRDefault="00801F57" w:rsidP="00801F5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0FD73A2F" w14:textId="77777777" w:rsidR="00801F57" w:rsidRPr="006E53BE" w:rsidRDefault="00801F57" w:rsidP="00801F5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 xml:space="preserve">1. Информация по запрашиваемому </w:t>
      </w:r>
      <w:proofErr w:type="spellStart"/>
      <w:r w:rsidRPr="006E53BE">
        <w:rPr>
          <w:rFonts w:ascii="Times New Roman" w:eastAsia="Times New Roman" w:hAnsi="Times New Roman" w:cs="Times New Roman"/>
          <w:b/>
          <w:bCs/>
          <w:sz w:val="24"/>
          <w:lang w:eastAsia="ru-RU"/>
        </w:rPr>
        <w:t>микрозайму</w:t>
      </w:r>
      <w:proofErr w:type="spellEnd"/>
      <w:r w:rsidRPr="006E53BE">
        <w:rPr>
          <w:rFonts w:ascii="Times New Roman" w:eastAsia="Times New Roman" w:hAnsi="Times New Roman" w:cs="Times New Roman"/>
          <w:b/>
          <w:bCs/>
          <w:sz w:val="24"/>
          <w:lang w:eastAsia="ru-RU"/>
        </w:rPr>
        <w:t>:</w:t>
      </w:r>
    </w:p>
    <w:p w14:paraId="52E12391" w14:textId="77777777" w:rsidR="001F6179" w:rsidRPr="001F6179" w:rsidRDefault="001F6179" w:rsidP="001F6179">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Сумма, рублей: _______________________________________________________________________</w:t>
      </w:r>
    </w:p>
    <w:p w14:paraId="221E48F8" w14:textId="77777777" w:rsidR="001F6179" w:rsidRPr="001F6179" w:rsidRDefault="001F6179" w:rsidP="001F6179">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Срок,  месяцев: _______________________________________________________________________</w:t>
      </w:r>
    </w:p>
    <w:p w14:paraId="7EE21D05" w14:textId="77777777" w:rsidR="001F6179" w:rsidRPr="001F6179" w:rsidRDefault="001F6179" w:rsidP="001F6179">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 xml:space="preserve">Цель (информация о направлении расходования </w:t>
      </w:r>
      <w:proofErr w:type="spellStart"/>
      <w:r w:rsidRPr="001F6179">
        <w:rPr>
          <w:rFonts w:ascii="Times New Roman" w:eastAsia="Times New Roman" w:hAnsi="Times New Roman" w:cs="Times New Roman"/>
          <w:bCs/>
          <w:sz w:val="24"/>
          <w:lang w:eastAsia="ru-RU"/>
        </w:rPr>
        <w:t>микрозайма</w:t>
      </w:r>
      <w:proofErr w:type="spellEnd"/>
      <w:r w:rsidRPr="001F6179">
        <w:rPr>
          <w:rFonts w:ascii="Times New Roman" w:eastAsia="Times New Roman" w:hAnsi="Times New Roman" w:cs="Times New Roman"/>
          <w:bCs/>
          <w:sz w:val="24"/>
          <w:lang w:eastAsia="ru-RU"/>
        </w:rPr>
        <w:t>): _______________________________</w:t>
      </w:r>
    </w:p>
    <w:p w14:paraId="43803B3B" w14:textId="77777777" w:rsidR="001F6179" w:rsidRPr="001F6179" w:rsidRDefault="001F6179" w:rsidP="001F6179">
      <w:pPr>
        <w:tabs>
          <w:tab w:val="left" w:pos="2534"/>
          <w:tab w:val="left" w:pos="9709"/>
        </w:tabs>
        <w:autoSpaceDE w:val="0"/>
        <w:autoSpaceDN w:val="0"/>
        <w:spacing w:after="0"/>
        <w:jc w:val="both"/>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_____________________________________________________________________________________</w:t>
      </w:r>
    </w:p>
    <w:p w14:paraId="296D2E5C"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Обеспечение: ________________________________________________________________________</w:t>
      </w:r>
    </w:p>
    <w:p w14:paraId="5C9856C9"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 xml:space="preserve">Источник доходов для погашения </w:t>
      </w:r>
      <w:proofErr w:type="spellStart"/>
      <w:r w:rsidRPr="001F6179">
        <w:rPr>
          <w:rFonts w:ascii="Times New Roman" w:eastAsia="Times New Roman" w:hAnsi="Times New Roman" w:cs="Times New Roman"/>
          <w:bCs/>
          <w:sz w:val="24"/>
          <w:lang w:eastAsia="ru-RU"/>
        </w:rPr>
        <w:t>микрозайма</w:t>
      </w:r>
      <w:proofErr w:type="spellEnd"/>
      <w:r w:rsidRPr="001F6179">
        <w:rPr>
          <w:rFonts w:ascii="Times New Roman" w:eastAsia="Times New Roman" w:hAnsi="Times New Roman" w:cs="Times New Roman"/>
          <w:bCs/>
          <w:sz w:val="24"/>
          <w:lang w:eastAsia="ru-RU"/>
        </w:rPr>
        <w:t>:____________________________________________</w:t>
      </w:r>
    </w:p>
    <w:p w14:paraId="3EFA5C23" w14:textId="5B465547" w:rsidR="00801F57" w:rsidRPr="006E53BE" w:rsidRDefault="001F6179" w:rsidP="001F6179">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1F6179">
        <w:rPr>
          <w:rFonts w:ascii="Times New Roman" w:eastAsia="Times New Roman" w:hAnsi="Times New Roman" w:cs="Times New Roman"/>
          <w:bCs/>
          <w:sz w:val="24"/>
          <w:lang w:eastAsia="ru-RU"/>
        </w:rPr>
        <w:t>_____________________________________________________________________________________</w:t>
      </w:r>
    </w:p>
    <w:p w14:paraId="25AD78DE" w14:textId="77777777" w:rsidR="00801F57" w:rsidRPr="006E53BE" w:rsidRDefault="00801F57" w:rsidP="00801F5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0B02A170" w14:textId="77777777" w:rsidR="00801F57" w:rsidRPr="006E53BE" w:rsidRDefault="00801F57" w:rsidP="00801F57">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2. Сведения о заявителе:</w:t>
      </w:r>
    </w:p>
    <w:p w14:paraId="7EF7EF6B" w14:textId="77777777" w:rsidR="00801F57" w:rsidRPr="006E53BE" w:rsidRDefault="00801F57" w:rsidP="00801F57">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0168DD2F" w14:textId="77777777" w:rsidR="001F6179" w:rsidRPr="001F6179" w:rsidRDefault="001F6179" w:rsidP="001F6179">
      <w:pPr>
        <w:tabs>
          <w:tab w:val="left" w:pos="2534"/>
          <w:tab w:val="left" w:pos="9709"/>
        </w:tabs>
        <w:autoSpaceDE w:val="0"/>
        <w:autoSpaceDN w:val="0"/>
        <w:spacing w:after="0" w:line="360" w:lineRule="auto"/>
        <w:jc w:val="both"/>
        <w:rPr>
          <w:rFonts w:ascii="Times New Roman" w:eastAsia="Times New Roman" w:hAnsi="Times New Roman" w:cs="Times New Roman"/>
          <w:b/>
          <w:bCs/>
          <w:lang w:eastAsia="ru-RU"/>
        </w:rPr>
      </w:pPr>
      <w:r w:rsidRPr="001F6179">
        <w:rPr>
          <w:rFonts w:ascii="Times New Roman" w:eastAsia="Times New Roman" w:hAnsi="Times New Roman" w:cs="Times New Roman"/>
          <w:bCs/>
          <w:lang w:eastAsia="ru-RU"/>
        </w:rPr>
        <w:t xml:space="preserve">Ф.И.О. </w:t>
      </w:r>
      <w:r w:rsidRPr="001F6179">
        <w:rPr>
          <w:rFonts w:ascii="Times New Roman" w:eastAsia="Times New Roman" w:hAnsi="Times New Roman" w:cs="Times New Roman"/>
          <w:b/>
          <w:bCs/>
          <w:lang w:eastAsia="ru-RU"/>
        </w:rPr>
        <w:t xml:space="preserve"> </w:t>
      </w:r>
      <w:r w:rsidRPr="001F6179">
        <w:rPr>
          <w:rFonts w:ascii="Times New Roman" w:eastAsia="Times New Roman" w:hAnsi="Times New Roman" w:cs="Times New Roman"/>
          <w:bCs/>
          <w:lang w:eastAsia="ru-RU"/>
        </w:rPr>
        <w:t>________________________________________</w:t>
      </w:r>
      <w:r w:rsidRPr="001F6179">
        <w:rPr>
          <w:rFonts w:ascii="Times New Roman" w:eastAsia="Times New Roman" w:hAnsi="Times New Roman" w:cs="Times New Roman"/>
          <w:lang w:eastAsia="ru-RU"/>
        </w:rPr>
        <w:t>__</w:t>
      </w:r>
      <w:r w:rsidRPr="001F6179">
        <w:rPr>
          <w:rFonts w:ascii="Times New Roman" w:eastAsia="Times New Roman" w:hAnsi="Times New Roman" w:cs="Times New Roman"/>
          <w:bCs/>
          <w:lang w:eastAsia="ru-RU"/>
        </w:rPr>
        <w:t>_______________________________________</w:t>
      </w:r>
    </w:p>
    <w:p w14:paraId="2EFA15F0"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
          <w:bCs/>
          <w:lang w:eastAsia="ru-RU"/>
        </w:rPr>
      </w:pPr>
      <w:r w:rsidRPr="001F6179">
        <w:rPr>
          <w:rFonts w:ascii="Times New Roman" w:eastAsia="Times New Roman" w:hAnsi="Times New Roman" w:cs="Times New Roman"/>
          <w:b/>
          <w:bCs/>
          <w:lang w:eastAsia="ru-RU"/>
        </w:rPr>
        <w:t xml:space="preserve">Образование: </w:t>
      </w:r>
      <w:r w:rsidRPr="001F6179">
        <w:rPr>
          <w:rFonts w:ascii="Times New Roman" w:eastAsia="Times New Roman" w:hAnsi="Times New Roman" w:cs="Times New Roman"/>
          <w:color w:val="000000"/>
          <w:sz w:val="20"/>
          <w:szCs w:val="20"/>
          <w:lang w:eastAsia="ru-RU"/>
        </w:rPr>
        <w:sym w:font="Times New Roman" w:char="F0A8"/>
      </w:r>
      <w:r w:rsidRPr="001F6179">
        <w:rPr>
          <w:rFonts w:ascii="Times New Roman" w:eastAsia="Times New Roman" w:hAnsi="Times New Roman" w:cs="Times New Roman"/>
          <w:color w:val="000000"/>
          <w:sz w:val="20"/>
          <w:szCs w:val="20"/>
          <w:lang w:eastAsia="ru-RU"/>
        </w:rPr>
        <w:t xml:space="preserve"> высшее                      </w:t>
      </w:r>
      <w:r w:rsidRPr="001F6179">
        <w:rPr>
          <w:rFonts w:ascii="Times New Roman" w:eastAsia="Times New Roman" w:hAnsi="Times New Roman" w:cs="Times New Roman"/>
          <w:color w:val="000000"/>
          <w:sz w:val="20"/>
          <w:szCs w:val="20"/>
          <w:lang w:eastAsia="ru-RU"/>
        </w:rPr>
        <w:sym w:font="Times New Roman" w:char="F0A8"/>
      </w:r>
      <w:r w:rsidRPr="001F6179">
        <w:rPr>
          <w:rFonts w:ascii="Times New Roman" w:eastAsia="Times New Roman" w:hAnsi="Times New Roman" w:cs="Times New Roman"/>
          <w:color w:val="000000"/>
          <w:sz w:val="20"/>
          <w:szCs w:val="20"/>
          <w:lang w:eastAsia="ru-RU"/>
        </w:rPr>
        <w:t xml:space="preserve">  среднее специальное                             </w:t>
      </w:r>
      <w:r w:rsidRPr="001F6179">
        <w:rPr>
          <w:rFonts w:ascii="Times New Roman" w:eastAsia="Times New Roman" w:hAnsi="Times New Roman" w:cs="Times New Roman"/>
          <w:color w:val="000000"/>
          <w:sz w:val="20"/>
          <w:szCs w:val="20"/>
          <w:lang w:eastAsia="ru-RU"/>
        </w:rPr>
        <w:sym w:font="Times New Roman" w:char="F0A8"/>
      </w:r>
      <w:r w:rsidRPr="001F6179">
        <w:rPr>
          <w:rFonts w:ascii="Times New Roman" w:eastAsia="Times New Roman" w:hAnsi="Times New Roman" w:cs="Times New Roman"/>
          <w:color w:val="000000"/>
          <w:sz w:val="20"/>
          <w:szCs w:val="20"/>
          <w:lang w:eastAsia="ru-RU"/>
        </w:rPr>
        <w:t>среднее</w:t>
      </w:r>
    </w:p>
    <w:p w14:paraId="4B286511"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
          <w:bCs/>
          <w:lang w:eastAsia="ru-RU"/>
        </w:rPr>
      </w:pPr>
    </w:p>
    <w:p w14:paraId="67BA0A16"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Cs/>
          <w:lang w:eastAsia="ru-RU"/>
        </w:rPr>
      </w:pPr>
      <w:r w:rsidRPr="001F6179">
        <w:rPr>
          <w:rFonts w:ascii="Times New Roman" w:eastAsia="Times New Roman" w:hAnsi="Times New Roman" w:cs="Times New Roman"/>
          <w:b/>
          <w:bCs/>
          <w:lang w:eastAsia="ru-RU"/>
        </w:rPr>
        <w:t>Адрес фактического проживания</w:t>
      </w:r>
      <w:r w:rsidRPr="001F6179">
        <w:rPr>
          <w:rFonts w:ascii="Times New Roman" w:eastAsia="Times New Roman" w:hAnsi="Times New Roman" w:cs="Times New Roman"/>
          <w:bCs/>
          <w:lang w:eastAsia="ru-RU"/>
        </w:rPr>
        <w:t xml:space="preserve">: (заполняется в случае расхождения с местом регистрации) </w:t>
      </w:r>
    </w:p>
    <w:p w14:paraId="6721EC78"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Cs/>
          <w:lang w:eastAsia="ru-RU"/>
        </w:rPr>
      </w:pPr>
    </w:p>
    <w:p w14:paraId="1B79A8D0"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Cs/>
          <w:lang w:eastAsia="ru-RU"/>
        </w:rPr>
      </w:pPr>
      <w:r w:rsidRPr="001F6179">
        <w:rPr>
          <w:rFonts w:ascii="Times New Roman" w:eastAsia="Times New Roman" w:hAnsi="Times New Roman" w:cs="Times New Roman"/>
          <w:lang w:eastAsia="ru-RU"/>
        </w:rPr>
        <w:t>индекс____________ район ______________________________________________________________</w:t>
      </w:r>
    </w:p>
    <w:p w14:paraId="254DF8A6" w14:textId="77777777" w:rsidR="001F6179" w:rsidRPr="001F6179" w:rsidRDefault="001F6179" w:rsidP="001F6179">
      <w:pPr>
        <w:spacing w:after="0" w:line="240" w:lineRule="auto"/>
        <w:jc w:val="both"/>
        <w:rPr>
          <w:rFonts w:ascii="Times New Roman" w:eastAsia="Times New Roman" w:hAnsi="Times New Roman" w:cs="Times New Roman"/>
          <w:sz w:val="24"/>
          <w:szCs w:val="24"/>
          <w:lang w:eastAsia="ru-RU"/>
        </w:rPr>
      </w:pPr>
    </w:p>
    <w:p w14:paraId="3B48BDEA" w14:textId="77777777" w:rsidR="001F6179" w:rsidRPr="001F6179" w:rsidRDefault="001F6179" w:rsidP="001F6179">
      <w:pPr>
        <w:spacing w:after="0" w:line="240" w:lineRule="auto"/>
        <w:jc w:val="both"/>
        <w:rPr>
          <w:rFonts w:ascii="Times New Roman" w:eastAsia="Times New Roman" w:hAnsi="Times New Roman" w:cs="Times New Roman"/>
          <w:sz w:val="24"/>
          <w:szCs w:val="24"/>
          <w:u w:val="single"/>
          <w:lang w:eastAsia="ru-RU"/>
        </w:rPr>
      </w:pPr>
      <w:r w:rsidRPr="001F6179">
        <w:rPr>
          <w:rFonts w:ascii="Times New Roman" w:eastAsia="Times New Roman" w:hAnsi="Times New Roman" w:cs="Times New Roman"/>
          <w:sz w:val="24"/>
          <w:szCs w:val="24"/>
          <w:lang w:eastAsia="ru-RU"/>
        </w:rPr>
        <w:t>Населенный пункт: ___________________________________________________________________</w:t>
      </w:r>
    </w:p>
    <w:p w14:paraId="70AA8A07" w14:textId="77777777" w:rsidR="001F6179" w:rsidRPr="001F6179" w:rsidRDefault="001F6179" w:rsidP="001F6179">
      <w:pPr>
        <w:spacing w:after="0" w:line="240" w:lineRule="auto"/>
        <w:jc w:val="both"/>
        <w:rPr>
          <w:rFonts w:ascii="Times New Roman" w:eastAsia="Times New Roman" w:hAnsi="Times New Roman" w:cs="Times New Roman"/>
          <w:sz w:val="24"/>
          <w:szCs w:val="24"/>
          <w:lang w:eastAsia="ru-RU"/>
        </w:rPr>
      </w:pPr>
    </w:p>
    <w:p w14:paraId="597E2E72" w14:textId="77777777" w:rsidR="001F6179" w:rsidRPr="001F6179" w:rsidRDefault="001F6179" w:rsidP="001F6179">
      <w:pPr>
        <w:spacing w:after="0" w:line="240" w:lineRule="auto"/>
        <w:jc w:val="both"/>
        <w:rPr>
          <w:rFonts w:ascii="Times New Roman" w:eastAsia="Times New Roman" w:hAnsi="Times New Roman" w:cs="Times New Roman"/>
          <w:sz w:val="24"/>
          <w:szCs w:val="24"/>
          <w:lang w:eastAsia="ru-RU"/>
        </w:rPr>
      </w:pPr>
      <w:r w:rsidRPr="001F6179">
        <w:rPr>
          <w:rFonts w:ascii="Times New Roman" w:eastAsia="Times New Roman" w:hAnsi="Times New Roman" w:cs="Times New Roman"/>
          <w:sz w:val="24"/>
          <w:szCs w:val="24"/>
          <w:lang w:eastAsia="ru-RU"/>
        </w:rPr>
        <w:t xml:space="preserve">ул.__________________________________________________ дом _________ </w:t>
      </w:r>
      <w:proofErr w:type="spellStart"/>
      <w:r w:rsidRPr="001F6179">
        <w:rPr>
          <w:rFonts w:ascii="Times New Roman" w:eastAsia="Times New Roman" w:hAnsi="Times New Roman" w:cs="Times New Roman"/>
          <w:sz w:val="24"/>
          <w:szCs w:val="24"/>
          <w:lang w:eastAsia="ru-RU"/>
        </w:rPr>
        <w:t>кв</w:t>
      </w:r>
      <w:proofErr w:type="spellEnd"/>
      <w:r w:rsidRPr="001F6179">
        <w:rPr>
          <w:rFonts w:ascii="Times New Roman" w:eastAsia="Times New Roman" w:hAnsi="Times New Roman" w:cs="Times New Roman"/>
          <w:sz w:val="24"/>
          <w:szCs w:val="24"/>
          <w:lang w:eastAsia="ru-RU"/>
        </w:rPr>
        <w:t>/ком. ___________</w:t>
      </w:r>
    </w:p>
    <w:p w14:paraId="58C8A7A6"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p>
    <w:p w14:paraId="24D47C26"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u w:val="single"/>
          <w:lang w:eastAsia="ru-RU"/>
        </w:rPr>
      </w:pPr>
      <w:r w:rsidRPr="001F6179">
        <w:rPr>
          <w:rFonts w:ascii="Times New Roman" w:eastAsia="Times New Roman" w:hAnsi="Times New Roman" w:cs="Times New Roman"/>
          <w:sz w:val="24"/>
          <w:szCs w:val="24"/>
          <w:lang w:eastAsia="ru-RU"/>
        </w:rPr>
        <w:t>Телефон (с кодом)_________________ Факс___________</w:t>
      </w:r>
      <w:r w:rsidRPr="001F6179">
        <w:rPr>
          <w:rFonts w:ascii="Times New Roman" w:eastAsia="Times New Roman" w:hAnsi="Times New Roman" w:cs="Times New Roman"/>
          <w:color w:val="000000"/>
          <w:sz w:val="24"/>
          <w:szCs w:val="24"/>
          <w:lang w:eastAsia="ru-RU"/>
        </w:rPr>
        <w:t xml:space="preserve">  Адрес эл. почты </w:t>
      </w:r>
      <w:r w:rsidRPr="001F6179">
        <w:rPr>
          <w:rFonts w:ascii="Times New Roman" w:eastAsia="Times New Roman" w:hAnsi="Times New Roman" w:cs="Times New Roman"/>
          <w:sz w:val="24"/>
          <w:szCs w:val="24"/>
          <w:lang w:eastAsia="ru-RU"/>
        </w:rPr>
        <w:t>____________________</w:t>
      </w:r>
    </w:p>
    <w:p w14:paraId="06AB866A"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u w:val="single"/>
          <w:lang w:eastAsia="ru-RU"/>
        </w:rPr>
      </w:pPr>
    </w:p>
    <w:p w14:paraId="7D50445B"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r w:rsidRPr="001F6179">
        <w:rPr>
          <w:rFonts w:ascii="Times New Roman" w:eastAsia="Times New Roman" w:hAnsi="Times New Roman" w:cs="Times New Roman"/>
          <w:sz w:val="24"/>
          <w:szCs w:val="24"/>
          <w:u w:val="single"/>
          <w:lang w:eastAsia="ru-RU"/>
        </w:rPr>
        <w:t>Телефоны мобильные</w:t>
      </w:r>
      <w:r w:rsidRPr="001F6179">
        <w:rPr>
          <w:rFonts w:ascii="Times New Roman" w:eastAsia="Times New Roman" w:hAnsi="Times New Roman" w:cs="Times New Roman"/>
          <w:sz w:val="24"/>
          <w:szCs w:val="24"/>
          <w:lang w:eastAsia="ru-RU"/>
        </w:rPr>
        <w:t>: _________________________________________________________________</w:t>
      </w:r>
    </w:p>
    <w:p w14:paraId="0B5B4B93"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
          <w:sz w:val="24"/>
          <w:szCs w:val="24"/>
          <w:lang w:eastAsia="ru-RU"/>
        </w:rPr>
      </w:pPr>
    </w:p>
    <w:p w14:paraId="486F0B43"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1F6179">
        <w:rPr>
          <w:rFonts w:ascii="Times New Roman" w:eastAsia="Times New Roman" w:hAnsi="Times New Roman" w:cs="Times New Roman"/>
          <w:b/>
          <w:sz w:val="24"/>
          <w:szCs w:val="24"/>
          <w:u w:val="single"/>
          <w:lang w:eastAsia="ru-RU"/>
        </w:rPr>
        <w:t>В браке состою/в браке не состою/брачный договор заключен/брачный договор не заключен (прописывается собственноручно)</w:t>
      </w:r>
    </w:p>
    <w:p w14:paraId="670FE068"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u w:val="single"/>
          <w:lang w:eastAsia="ru-RU"/>
        </w:rPr>
      </w:pPr>
    </w:p>
    <w:p w14:paraId="6720D22A"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sz w:val="24"/>
          <w:szCs w:val="24"/>
          <w:lang w:eastAsia="ru-RU"/>
        </w:rPr>
      </w:pPr>
      <w:r w:rsidRPr="001F6179">
        <w:rPr>
          <w:rFonts w:ascii="Times New Roman" w:eastAsia="Times New Roman" w:hAnsi="Times New Roman" w:cs="Times New Roman"/>
          <w:sz w:val="24"/>
          <w:szCs w:val="24"/>
          <w:lang w:eastAsia="ru-RU"/>
        </w:rPr>
        <w:t>_____________________________________________________/________________________/</w:t>
      </w:r>
    </w:p>
    <w:p w14:paraId="712B9409" w14:textId="77777777" w:rsidR="001F6179" w:rsidRPr="001F6179" w:rsidRDefault="001F6179" w:rsidP="001F6179">
      <w:pPr>
        <w:tabs>
          <w:tab w:val="left" w:pos="2534"/>
          <w:tab w:val="left" w:pos="9709"/>
        </w:tabs>
        <w:autoSpaceDE w:val="0"/>
        <w:autoSpaceDN w:val="0"/>
        <w:spacing w:after="0" w:line="240" w:lineRule="auto"/>
        <w:jc w:val="both"/>
        <w:rPr>
          <w:rFonts w:ascii="Times New Roman" w:eastAsia="Times New Roman" w:hAnsi="Times New Roman" w:cs="Times New Roman"/>
          <w:b/>
          <w:bCs/>
          <w:lang w:eastAsia="ru-RU"/>
        </w:rPr>
      </w:pPr>
      <w:r w:rsidRPr="001F6179">
        <w:rPr>
          <w:rFonts w:ascii="Times New Roman" w:eastAsia="Times New Roman" w:hAnsi="Times New Roman" w:cs="Times New Roman"/>
          <w:bCs/>
          <w:sz w:val="20"/>
          <w:szCs w:val="20"/>
          <w:lang w:eastAsia="ru-RU"/>
        </w:rPr>
        <w:t xml:space="preserve">                                                                                                       (подпись)                                Ф.И.О.</w:t>
      </w:r>
    </w:p>
    <w:p w14:paraId="47C11A28" w14:textId="77777777" w:rsidR="00801F57" w:rsidRPr="006E53BE" w:rsidRDefault="00801F57" w:rsidP="00801F57">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bCs/>
          <w:sz w:val="24"/>
          <w:szCs w:val="24"/>
          <w:lang w:eastAsia="ru-RU"/>
        </w:rPr>
        <w:t>3. Информация о деяте</w:t>
      </w:r>
      <w:r w:rsidRPr="006E53BE">
        <w:rPr>
          <w:rFonts w:ascii="Times New Roman" w:eastAsia="Times New Roman" w:hAnsi="Times New Roman" w:cs="Times New Roman"/>
          <w:b/>
          <w:sz w:val="24"/>
          <w:szCs w:val="24"/>
          <w:lang w:eastAsia="ru-RU"/>
        </w:rPr>
        <w:t xml:space="preserve">льности, в том числе: </w:t>
      </w:r>
    </w:p>
    <w:p w14:paraId="5615511D" w14:textId="77777777" w:rsidR="00801F57" w:rsidRPr="006E53BE" w:rsidRDefault="00801F57" w:rsidP="00801F57">
      <w:pPr>
        <w:spacing w:after="0" w:line="240" w:lineRule="auto"/>
        <w:jc w:val="both"/>
        <w:rPr>
          <w:rFonts w:ascii="Times New Roman" w:eastAsia="Times New Roman" w:hAnsi="Times New Roman" w:cs="Times New Roman"/>
          <w:b/>
          <w:sz w:val="24"/>
          <w:szCs w:val="24"/>
          <w:lang w:eastAsia="ru-RU"/>
        </w:rPr>
      </w:pPr>
    </w:p>
    <w:p w14:paraId="0AD5A48C" w14:textId="77777777" w:rsidR="00801F57" w:rsidRPr="006E53BE" w:rsidRDefault="00801F57" w:rsidP="00801F57">
      <w:pPr>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Cs/>
          <w:lang w:eastAsia="ru-RU"/>
        </w:rPr>
        <w:t>3.1. Производимые товары, выполняемые услуги______________________________________________</w:t>
      </w:r>
    </w:p>
    <w:p w14:paraId="41164EA0" w14:textId="77777777" w:rsidR="00801F57" w:rsidRPr="006E53BE" w:rsidRDefault="00801F57" w:rsidP="00801F57">
      <w:pPr>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Cs/>
          <w:lang w:eastAsia="ru-RU"/>
        </w:rPr>
        <w:t>________________________________________________________________________________________</w:t>
      </w:r>
    </w:p>
    <w:p w14:paraId="0FD319B5" w14:textId="77777777" w:rsidR="00801F57" w:rsidRPr="006E53BE" w:rsidRDefault="00801F57" w:rsidP="00801F57">
      <w:pPr>
        <w:autoSpaceDE w:val="0"/>
        <w:autoSpaceDN w:val="0"/>
        <w:spacing w:after="0" w:line="240" w:lineRule="auto"/>
        <w:rPr>
          <w:rFonts w:ascii="Times New Roman" w:eastAsia="Times New Roman" w:hAnsi="Times New Roman" w:cs="Times New Roman"/>
          <w:lang w:eastAsia="ru-RU"/>
        </w:rPr>
      </w:pPr>
      <w:r w:rsidRPr="006E53BE">
        <w:rPr>
          <w:rFonts w:ascii="Times New Roman" w:eastAsia="Times New Roman" w:hAnsi="Times New Roman" w:cs="Times New Roman"/>
          <w:bCs/>
          <w:lang w:eastAsia="ru-RU"/>
        </w:rPr>
        <w:t xml:space="preserve">3.4. Основные поставщики </w:t>
      </w:r>
      <w:r w:rsidRPr="006E53BE">
        <w:rPr>
          <w:rFonts w:ascii="Times New Roman" w:eastAsia="Times New Roman" w:hAnsi="Times New Roman" w:cs="Times New Roman"/>
          <w:i/>
          <w:iCs/>
          <w:lang w:eastAsia="ru-RU"/>
        </w:rPr>
        <w:t>(наименование поставщика товара/ услуг)</w:t>
      </w:r>
      <w:r w:rsidRPr="006E53BE">
        <w:rPr>
          <w:rFonts w:ascii="Times New Roman" w:eastAsia="Times New Roman" w:hAnsi="Times New Roman" w:cs="Times New Roman"/>
          <w:sz w:val="24"/>
          <w:szCs w:val="24"/>
          <w:lang w:eastAsia="ru-RU"/>
        </w:rPr>
        <w:t xml:space="preserve"> _________________________</w:t>
      </w:r>
    </w:p>
    <w:p w14:paraId="308DF678" w14:textId="77777777" w:rsidR="00801F57" w:rsidRPr="006E53BE" w:rsidRDefault="00801F57" w:rsidP="00801F57">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_________________________________________________________________________________    </w:t>
      </w:r>
    </w:p>
    <w:p w14:paraId="51351888" w14:textId="77777777" w:rsidR="00801F57" w:rsidRPr="006E53BE" w:rsidRDefault="00801F57" w:rsidP="00801F57">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 xml:space="preserve">3.5. Основные покупатели </w:t>
      </w:r>
      <w:r w:rsidRPr="006E53BE">
        <w:rPr>
          <w:rFonts w:ascii="Times New Roman" w:eastAsia="Times New Roman" w:hAnsi="Times New Roman" w:cs="Times New Roman"/>
          <w:i/>
          <w:iCs/>
          <w:lang w:eastAsia="ru-RU"/>
        </w:rPr>
        <w:t>(наименование покупателя товара/</w:t>
      </w:r>
      <w:proofErr w:type="gramStart"/>
      <w:r w:rsidRPr="006E53BE">
        <w:rPr>
          <w:rFonts w:ascii="Times New Roman" w:eastAsia="Times New Roman" w:hAnsi="Times New Roman" w:cs="Times New Roman"/>
          <w:i/>
          <w:iCs/>
          <w:lang w:eastAsia="ru-RU"/>
        </w:rPr>
        <w:t>услуг  )</w:t>
      </w:r>
      <w:proofErr w:type="gramEnd"/>
      <w:r w:rsidRPr="006E53BE">
        <w:rPr>
          <w:rFonts w:ascii="Times New Roman" w:eastAsia="Times New Roman" w:hAnsi="Times New Roman" w:cs="Times New Roman"/>
          <w:sz w:val="24"/>
          <w:szCs w:val="24"/>
          <w:lang w:eastAsia="ru-RU"/>
        </w:rPr>
        <w:t>__________________________</w:t>
      </w:r>
    </w:p>
    <w:p w14:paraId="7CFB096C" w14:textId="77777777" w:rsidR="00801F57" w:rsidRPr="006E53BE" w:rsidRDefault="00801F57" w:rsidP="00801F57">
      <w:pPr>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_________________________________________________________________________________</w:t>
      </w:r>
    </w:p>
    <w:p w14:paraId="45A56347" w14:textId="77777777" w:rsidR="00801F57" w:rsidRPr="006E53BE" w:rsidRDefault="00801F57" w:rsidP="00801F57">
      <w:pPr>
        <w:spacing w:after="0" w:line="240" w:lineRule="auto"/>
        <w:jc w:val="both"/>
        <w:rPr>
          <w:rFonts w:ascii="Times New Roman" w:eastAsia="Times New Roman" w:hAnsi="Times New Roman" w:cs="Times New Roman"/>
          <w:b/>
          <w:bCs/>
          <w:sz w:val="24"/>
          <w:szCs w:val="24"/>
          <w:lang w:eastAsia="ru-RU"/>
        </w:rPr>
      </w:pPr>
    </w:p>
    <w:p w14:paraId="74DE7C1F" w14:textId="77777777" w:rsidR="00801F57" w:rsidRPr="006E53BE" w:rsidRDefault="00801F57" w:rsidP="00801F57">
      <w:pPr>
        <w:spacing w:after="0" w:line="240" w:lineRule="auto"/>
        <w:jc w:val="both"/>
        <w:rPr>
          <w:rFonts w:ascii="Times New Roman" w:eastAsia="Times New Roman" w:hAnsi="Times New Roman" w:cs="Times New Roman"/>
          <w:b/>
          <w:spacing w:val="60"/>
          <w:sz w:val="24"/>
          <w:szCs w:val="24"/>
          <w:lang w:eastAsia="ru-RU"/>
        </w:rPr>
      </w:pPr>
      <w:r w:rsidRPr="006E53BE">
        <w:rPr>
          <w:rFonts w:ascii="Times New Roman" w:eastAsia="Times New Roman" w:hAnsi="Times New Roman" w:cs="Times New Roman"/>
          <w:b/>
          <w:bCs/>
          <w:sz w:val="24"/>
          <w:szCs w:val="24"/>
          <w:lang w:eastAsia="ru-RU"/>
        </w:rPr>
        <w:t xml:space="preserve">4. </w:t>
      </w:r>
      <w:r w:rsidRPr="006E53BE">
        <w:rPr>
          <w:rFonts w:ascii="Times New Roman" w:eastAsia="Times New Roman" w:hAnsi="Times New Roman" w:cs="Times New Roman"/>
          <w:b/>
          <w:sz w:val="24"/>
          <w:szCs w:val="24"/>
          <w:lang w:eastAsia="ru-RU"/>
        </w:rPr>
        <w:t>Сведения об имуществе</w:t>
      </w:r>
      <w:r w:rsidRPr="006E53BE">
        <w:rPr>
          <w:rFonts w:ascii="Times New Roman" w:eastAsia="Times New Roman" w:hAnsi="Times New Roman" w:cs="Times New Roman"/>
          <w:b/>
          <w:spacing w:val="60"/>
          <w:sz w:val="24"/>
          <w:szCs w:val="24"/>
          <w:lang w:eastAsia="ru-RU"/>
        </w:rPr>
        <w:t>:</w:t>
      </w:r>
    </w:p>
    <w:p w14:paraId="164CAF98" w14:textId="77777777" w:rsidR="00801F57" w:rsidRPr="006E53BE" w:rsidRDefault="00801F57" w:rsidP="00801F57">
      <w:pPr>
        <w:spacing w:after="0" w:line="240" w:lineRule="auto"/>
        <w:jc w:val="both"/>
        <w:rPr>
          <w:rFonts w:ascii="Times New Roman" w:eastAsia="Times New Roman" w:hAnsi="Times New Roman" w:cs="Times New Roman"/>
          <w:b/>
          <w:spacing w:val="60"/>
          <w:sz w:val="24"/>
          <w:szCs w:val="24"/>
          <w:lang w:eastAsia="ru-RU"/>
        </w:rPr>
      </w:pPr>
    </w:p>
    <w:tbl>
      <w:tblPr>
        <w:tblW w:w="10075" w:type="dxa"/>
        <w:tblInd w:w="98" w:type="dxa"/>
        <w:tblLook w:val="04A0" w:firstRow="1" w:lastRow="0" w:firstColumn="1" w:lastColumn="0" w:noHBand="0" w:noVBand="1"/>
      </w:tblPr>
      <w:tblGrid>
        <w:gridCol w:w="2080"/>
        <w:gridCol w:w="2000"/>
        <w:gridCol w:w="3820"/>
        <w:gridCol w:w="2175"/>
      </w:tblGrid>
      <w:tr w:rsidR="00801F57" w:rsidRPr="006E53BE" w14:paraId="25D9AA1F" w14:textId="77777777" w:rsidTr="00714DE2">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6F9174A"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Кому принадлежит имущество</w:t>
            </w:r>
            <w:r w:rsidRPr="006E53BE">
              <w:rPr>
                <w:rFonts w:ascii="Times New Roman" w:eastAsia="Times New Roman" w:hAnsi="Times New Roman" w:cs="Times New Roman"/>
                <w:lang w:eastAsia="ru-RU"/>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6CFF26C8"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Вид имущества </w:t>
            </w:r>
            <w:r w:rsidRPr="006E53BE">
              <w:rPr>
                <w:rFonts w:ascii="Times New Roman" w:eastAsia="Times New Roman" w:hAnsi="Times New Roman" w:cs="Times New Roman"/>
                <w:lang w:eastAsia="ru-RU"/>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14:paraId="137FA9A4"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Наименование </w:t>
            </w:r>
            <w:r w:rsidRPr="006E53BE">
              <w:rPr>
                <w:rFonts w:ascii="Times New Roman" w:eastAsia="Times New Roman" w:hAnsi="Times New Roman" w:cs="Times New Roman"/>
                <w:lang w:eastAsia="ru-RU"/>
              </w:rPr>
              <w:t xml:space="preserve">(для недвижимости указывается площадь и местонахождение, для автомобиля - марка, год выпуска)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14:paraId="239BAA1C"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Наличие обременений </w:t>
            </w:r>
            <w:r w:rsidRPr="006E53BE">
              <w:rPr>
                <w:rFonts w:ascii="Times New Roman" w:eastAsia="Times New Roman" w:hAnsi="Times New Roman" w:cs="Times New Roman"/>
                <w:lang w:eastAsia="ru-RU"/>
              </w:rPr>
              <w:t>(указать наименование залогодержателя/ арендатора)</w:t>
            </w:r>
          </w:p>
        </w:tc>
      </w:tr>
      <w:tr w:rsidR="00801F57" w:rsidRPr="006E53BE" w14:paraId="2CFCB199" w14:textId="77777777" w:rsidTr="00714DE2">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14:paraId="2A6038B6"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86C629A"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14:paraId="010F888A"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4BF5BA66"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 </w:t>
            </w:r>
          </w:p>
        </w:tc>
      </w:tr>
      <w:tr w:rsidR="00801F57" w:rsidRPr="006E53BE" w14:paraId="11E7A45E" w14:textId="77777777" w:rsidTr="00714DE2">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14:paraId="75361804"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14:paraId="37443EB3"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p>
        </w:tc>
        <w:tc>
          <w:tcPr>
            <w:tcW w:w="3820" w:type="dxa"/>
            <w:tcBorders>
              <w:top w:val="single" w:sz="4" w:space="0" w:color="auto"/>
              <w:left w:val="single" w:sz="4" w:space="0" w:color="auto"/>
              <w:bottom w:val="single" w:sz="4" w:space="0" w:color="auto"/>
              <w:right w:val="nil"/>
            </w:tcBorders>
            <w:shd w:val="clear" w:color="000000" w:fill="CCFFFF"/>
            <w:vAlign w:val="bottom"/>
          </w:tcPr>
          <w:p w14:paraId="50262C92"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14:paraId="6388CB2F"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r>
      <w:tr w:rsidR="00801F57" w:rsidRPr="006E53BE" w14:paraId="00E687F9" w14:textId="77777777" w:rsidTr="00714DE2">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14:paraId="7E9958E6"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14:paraId="5BF47CF1"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p>
        </w:tc>
        <w:tc>
          <w:tcPr>
            <w:tcW w:w="3820" w:type="dxa"/>
            <w:tcBorders>
              <w:top w:val="single" w:sz="4" w:space="0" w:color="auto"/>
              <w:left w:val="single" w:sz="4" w:space="0" w:color="auto"/>
              <w:bottom w:val="single" w:sz="4" w:space="0" w:color="auto"/>
              <w:right w:val="nil"/>
            </w:tcBorders>
            <w:shd w:val="clear" w:color="000000" w:fill="CCFFFF"/>
            <w:vAlign w:val="bottom"/>
          </w:tcPr>
          <w:p w14:paraId="4D6A2076"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14:paraId="7B6C32D1"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r>
      <w:tr w:rsidR="00801F57" w:rsidRPr="006E53BE" w14:paraId="0A49BC53" w14:textId="77777777" w:rsidTr="00714DE2">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14:paraId="26FAFB4E"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14:paraId="05879A62" w14:textId="77777777" w:rsidR="00801F57" w:rsidRPr="006E53BE" w:rsidRDefault="00801F57" w:rsidP="00801F57">
            <w:pPr>
              <w:spacing w:after="0" w:line="240" w:lineRule="auto"/>
              <w:jc w:val="center"/>
              <w:rPr>
                <w:rFonts w:ascii="Times New Roman" w:eastAsia="Times New Roman" w:hAnsi="Times New Roman" w:cs="Times New Roman"/>
                <w:b/>
                <w:bCs/>
                <w:lang w:eastAsia="ru-RU"/>
              </w:rPr>
            </w:pPr>
          </w:p>
        </w:tc>
        <w:tc>
          <w:tcPr>
            <w:tcW w:w="3820" w:type="dxa"/>
            <w:tcBorders>
              <w:top w:val="single" w:sz="4" w:space="0" w:color="auto"/>
              <w:left w:val="single" w:sz="4" w:space="0" w:color="auto"/>
              <w:bottom w:val="single" w:sz="4" w:space="0" w:color="auto"/>
              <w:right w:val="nil"/>
            </w:tcBorders>
            <w:shd w:val="clear" w:color="000000" w:fill="CCFFFF"/>
            <w:vAlign w:val="bottom"/>
          </w:tcPr>
          <w:p w14:paraId="3E3A65AD"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14:paraId="615B654A" w14:textId="77777777" w:rsidR="00801F57" w:rsidRPr="006E53BE" w:rsidRDefault="00801F57" w:rsidP="00801F57">
            <w:pPr>
              <w:spacing w:after="0" w:line="240" w:lineRule="auto"/>
              <w:jc w:val="center"/>
              <w:rPr>
                <w:rFonts w:ascii="Times New Roman" w:eastAsia="Times New Roman" w:hAnsi="Times New Roman" w:cs="Times New Roman"/>
                <w:lang w:eastAsia="ru-RU"/>
              </w:rPr>
            </w:pPr>
          </w:p>
        </w:tc>
      </w:tr>
    </w:tbl>
    <w:p w14:paraId="49CA79F8" w14:textId="77777777" w:rsidR="00801F57" w:rsidRPr="006E53BE" w:rsidRDefault="00801F57" w:rsidP="00801F57">
      <w:pPr>
        <w:spacing w:after="0" w:line="240" w:lineRule="auto"/>
        <w:jc w:val="both"/>
        <w:rPr>
          <w:rFonts w:ascii="Times New Roman" w:eastAsia="Times New Roman" w:hAnsi="Times New Roman" w:cs="Times New Roman"/>
          <w:sz w:val="24"/>
          <w:szCs w:val="24"/>
          <w:lang w:eastAsia="ru-RU"/>
        </w:rPr>
      </w:pPr>
    </w:p>
    <w:p w14:paraId="77B5F34F" w14:textId="77777777" w:rsidR="00801F57" w:rsidRPr="006E53BE" w:rsidRDefault="00801F57" w:rsidP="00801F57">
      <w:pPr>
        <w:autoSpaceDE w:val="0"/>
        <w:autoSpaceDN w:val="0"/>
        <w:spacing w:after="0" w:line="240" w:lineRule="auto"/>
        <w:rPr>
          <w:rFonts w:ascii="Times New Roman" w:eastAsia="Times New Roman" w:hAnsi="Times New Roman" w:cs="Times New Roman"/>
          <w:b/>
          <w:bCs/>
          <w:lang w:eastAsia="ru-RU"/>
        </w:rPr>
      </w:pPr>
    </w:p>
    <w:p w14:paraId="1A442433" w14:textId="77777777" w:rsidR="00801F57" w:rsidRPr="006E53BE" w:rsidRDefault="00801F57" w:rsidP="00801F57">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5. Наличие кредитов, займов </w:t>
      </w:r>
      <w:proofErr w:type="gramStart"/>
      <w:r w:rsidRPr="006E53BE">
        <w:rPr>
          <w:rFonts w:ascii="Times New Roman" w:eastAsia="Times New Roman" w:hAnsi="Times New Roman" w:cs="Times New Roman"/>
          <w:b/>
          <w:bCs/>
          <w:lang w:eastAsia="ru-RU"/>
        </w:rPr>
        <w:t>( в</w:t>
      </w:r>
      <w:proofErr w:type="gramEnd"/>
      <w:r w:rsidRPr="006E53BE">
        <w:rPr>
          <w:rFonts w:ascii="Times New Roman" w:eastAsia="Times New Roman" w:hAnsi="Times New Roman" w:cs="Times New Roman"/>
          <w:b/>
          <w:bCs/>
          <w:lang w:eastAsia="ru-RU"/>
        </w:rPr>
        <w:t xml:space="preserve"> том числе заключенных с физическими лицами) , гарантий, лизинга:</w:t>
      </w:r>
    </w:p>
    <w:p w14:paraId="432D6DCD" w14:textId="77777777" w:rsidR="00801F57" w:rsidRPr="006E53BE" w:rsidRDefault="00801F57" w:rsidP="00801F57">
      <w:pPr>
        <w:autoSpaceDE w:val="0"/>
        <w:autoSpaceDN w:val="0"/>
        <w:spacing w:after="0" w:line="240" w:lineRule="auto"/>
        <w:rPr>
          <w:rFonts w:ascii="Times New Roman" w:eastAsia="Times New Roman" w:hAnsi="Times New Roman" w:cs="Times New Roman"/>
          <w:b/>
          <w:bCs/>
          <w:color w:val="FF0000"/>
          <w:lang w:eastAsia="ru-RU"/>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801F57" w:rsidRPr="006E53BE" w14:paraId="157A7F22" w14:textId="77777777" w:rsidTr="00714DE2">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14:paraId="40DA30EE" w14:textId="77777777" w:rsidR="00801F57" w:rsidRPr="00B05040" w:rsidRDefault="00801F57" w:rsidP="00801F57">
            <w:pPr>
              <w:spacing w:after="0" w:line="240" w:lineRule="auto"/>
              <w:jc w:val="center"/>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14:paraId="0D94040A" w14:textId="77777777" w:rsidR="00801F57" w:rsidRPr="00B05040" w:rsidRDefault="00801F57" w:rsidP="00801F57">
            <w:pPr>
              <w:spacing w:after="0" w:line="240" w:lineRule="auto"/>
              <w:jc w:val="center"/>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14:paraId="026BA47D" w14:textId="77777777" w:rsidR="00801F57" w:rsidRPr="00B05040" w:rsidRDefault="00801F57" w:rsidP="00801F57">
            <w:pPr>
              <w:spacing w:after="0" w:line="240" w:lineRule="auto"/>
              <w:jc w:val="center"/>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14:paraId="7692135E" w14:textId="77777777" w:rsidR="00801F57" w:rsidRPr="00B05040" w:rsidRDefault="00801F57" w:rsidP="00801F57">
            <w:pPr>
              <w:spacing w:after="0" w:line="240" w:lineRule="auto"/>
              <w:jc w:val="center"/>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14:paraId="5CFDF3B0" w14:textId="77777777" w:rsidR="00801F57" w:rsidRPr="00B05040" w:rsidRDefault="00801F57" w:rsidP="00801F57">
            <w:pPr>
              <w:spacing w:after="0" w:line="240" w:lineRule="auto"/>
              <w:jc w:val="center"/>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Остаток долга</w:t>
            </w:r>
          </w:p>
        </w:tc>
      </w:tr>
      <w:tr w:rsidR="00801F57" w:rsidRPr="006E53BE" w14:paraId="3505C848" w14:textId="77777777" w:rsidTr="00714DE2">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76BE6D0"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1827A87"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5A35307"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5B5000C"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BCF914C"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r w:rsidRPr="006E53BE">
              <w:rPr>
                <w:rFonts w:ascii="Arial" w:eastAsia="Times New Roman" w:hAnsi="Arial" w:cs="Times New Roman"/>
                <w:b/>
                <w:bCs/>
                <w:sz w:val="18"/>
                <w:szCs w:val="18"/>
                <w:lang w:eastAsia="ru-RU"/>
              </w:rPr>
              <w:t> </w:t>
            </w:r>
          </w:p>
        </w:tc>
      </w:tr>
      <w:tr w:rsidR="00801F57" w:rsidRPr="006E53BE" w14:paraId="5CAD170B" w14:textId="77777777" w:rsidTr="00714DE2">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39E14A6C"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12F0EA07"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3F4ECB63"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4CDD5B52"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63054821"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r>
      <w:tr w:rsidR="00801F57" w:rsidRPr="006E53BE" w14:paraId="575C30BF" w14:textId="77777777" w:rsidTr="00714DE2">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14:paraId="7759E0E7"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14:paraId="4E15EAF0"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14:paraId="39E2DE1E"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14:paraId="4F6FF213"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14:paraId="14A6A031" w14:textId="77777777" w:rsidR="00801F57" w:rsidRPr="006E53BE" w:rsidRDefault="00801F57" w:rsidP="00801F57">
            <w:pPr>
              <w:spacing w:after="0" w:line="240" w:lineRule="auto"/>
              <w:jc w:val="center"/>
              <w:rPr>
                <w:rFonts w:ascii="Arial" w:eastAsia="Times New Roman" w:hAnsi="Arial" w:cs="Times New Roman"/>
                <w:b/>
                <w:bCs/>
                <w:sz w:val="18"/>
                <w:szCs w:val="18"/>
                <w:lang w:eastAsia="ru-RU"/>
              </w:rPr>
            </w:pPr>
          </w:p>
        </w:tc>
      </w:tr>
    </w:tbl>
    <w:p w14:paraId="06C6EB07" w14:textId="77777777" w:rsidR="00801F57" w:rsidRPr="006E53BE" w:rsidRDefault="00801F57" w:rsidP="00801F57">
      <w:pPr>
        <w:autoSpaceDE w:val="0"/>
        <w:autoSpaceDN w:val="0"/>
        <w:spacing w:after="0" w:line="240" w:lineRule="auto"/>
        <w:rPr>
          <w:rFonts w:ascii="Times New Roman" w:eastAsia="Times New Roman" w:hAnsi="Times New Roman" w:cs="Times New Roman"/>
          <w:b/>
          <w:bCs/>
          <w:lang w:eastAsia="ru-RU"/>
        </w:rPr>
      </w:pPr>
    </w:p>
    <w:p w14:paraId="183324A4" w14:textId="77777777" w:rsidR="00801F57" w:rsidRPr="006E53BE" w:rsidRDefault="00801F57" w:rsidP="00801F57">
      <w:pPr>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b/>
          <w:bCs/>
          <w:lang w:eastAsia="ru-RU"/>
        </w:rPr>
        <w:t xml:space="preserve">6. Участие в других организациях </w:t>
      </w:r>
      <w:r w:rsidRPr="006E53BE">
        <w:rPr>
          <w:rFonts w:ascii="Times New Roman" w:eastAsia="Times New Roman" w:hAnsi="Times New Roman" w:cs="Times New Roman"/>
          <w:sz w:val="24"/>
          <w:szCs w:val="24"/>
          <w:lang w:eastAsia="ru-RU"/>
        </w:rPr>
        <w:t>(</w:t>
      </w:r>
      <w:r w:rsidRPr="006E53BE">
        <w:rPr>
          <w:rFonts w:ascii="Times New Roman" w:eastAsia="Times New Roman" w:hAnsi="Times New Roman" w:cs="Times New Roman"/>
          <w:i/>
          <w:iCs/>
          <w:sz w:val="24"/>
          <w:szCs w:val="24"/>
          <w:lang w:eastAsia="ru-RU"/>
        </w:rPr>
        <w:t>да/нет</w:t>
      </w:r>
      <w:r w:rsidRPr="006E53BE">
        <w:rPr>
          <w:rFonts w:ascii="Times New Roman" w:eastAsia="Times New Roman" w:hAnsi="Times New Roman" w:cs="Times New Roman"/>
          <w:sz w:val="24"/>
          <w:szCs w:val="24"/>
          <w:lang w:eastAsia="ru-RU"/>
        </w:rPr>
        <w:t xml:space="preserve">) Если </w:t>
      </w:r>
      <w:r w:rsidRPr="006E53BE">
        <w:rPr>
          <w:rFonts w:ascii="Times New Roman" w:eastAsia="Times New Roman" w:hAnsi="Times New Roman" w:cs="Times New Roman"/>
          <w:i/>
          <w:iCs/>
          <w:sz w:val="24"/>
          <w:szCs w:val="24"/>
          <w:lang w:eastAsia="ru-RU"/>
        </w:rPr>
        <w:t>ДА,</w:t>
      </w:r>
      <w:r w:rsidRPr="006E53BE">
        <w:rPr>
          <w:rFonts w:ascii="Times New Roman" w:eastAsia="Times New Roman" w:hAnsi="Times New Roman" w:cs="Times New Roman"/>
          <w:sz w:val="24"/>
          <w:szCs w:val="24"/>
          <w:lang w:eastAsia="ru-RU"/>
        </w:rPr>
        <w:t xml:space="preserve"> то</w:t>
      </w:r>
    </w:p>
    <w:p w14:paraId="7D116AC9" w14:textId="77777777" w:rsidR="00801F57" w:rsidRPr="006E53BE" w:rsidRDefault="00801F57" w:rsidP="00801F57">
      <w:pPr>
        <w:autoSpaceDE w:val="0"/>
        <w:autoSpaceDN w:val="0"/>
        <w:spacing w:after="0" w:line="240" w:lineRule="auto"/>
        <w:rPr>
          <w:rFonts w:ascii="Times New Roman" w:eastAsia="Times New Roman" w:hAnsi="Times New Roman" w:cs="Times New Roman"/>
          <w:b/>
          <w:bCs/>
          <w:lang w:eastAsia="ru-RU"/>
        </w:rPr>
      </w:pPr>
    </w:p>
    <w:tbl>
      <w:tblPr>
        <w:tblW w:w="93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1"/>
        <w:gridCol w:w="4395"/>
        <w:gridCol w:w="2285"/>
      </w:tblGrid>
      <w:tr w:rsidR="00801F57" w:rsidRPr="006E53BE" w14:paraId="5FD2F29D" w14:textId="77777777" w:rsidTr="00AB2939">
        <w:trPr>
          <w:jc w:val="center"/>
        </w:trPr>
        <w:tc>
          <w:tcPr>
            <w:tcW w:w="2631" w:type="dxa"/>
            <w:tcBorders>
              <w:top w:val="single" w:sz="6" w:space="0" w:color="auto"/>
              <w:left w:val="single" w:sz="6" w:space="0" w:color="auto"/>
              <w:bottom w:val="single" w:sz="6" w:space="0" w:color="auto"/>
              <w:right w:val="single" w:sz="6" w:space="0" w:color="auto"/>
            </w:tcBorders>
          </w:tcPr>
          <w:p w14:paraId="203A9E9A" w14:textId="77777777" w:rsidR="00801F57" w:rsidRPr="006E53BE" w:rsidRDefault="00801F57" w:rsidP="00801F57">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14:paraId="03E33DE9" w14:textId="77777777" w:rsidR="00801F57" w:rsidRPr="006E53BE" w:rsidRDefault="00801F57" w:rsidP="00801F57">
            <w:pPr>
              <w:autoSpaceDE w:val="0"/>
              <w:autoSpaceDN w:val="0"/>
              <w:spacing w:after="0" w:line="240" w:lineRule="auto"/>
              <w:ind w:firstLine="709"/>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14:paraId="3FCABD74" w14:textId="77777777" w:rsidR="00801F57" w:rsidRPr="006E53BE" w:rsidRDefault="00801F57" w:rsidP="00801F57">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Доля участия в уставном капитале, %</w:t>
            </w:r>
          </w:p>
        </w:tc>
      </w:tr>
      <w:tr w:rsidR="00801F57" w:rsidRPr="006E53BE" w14:paraId="10DB59C7" w14:textId="77777777" w:rsidTr="00AB2939">
        <w:trPr>
          <w:jc w:val="center"/>
        </w:trPr>
        <w:tc>
          <w:tcPr>
            <w:tcW w:w="2631" w:type="dxa"/>
            <w:tcBorders>
              <w:top w:val="single" w:sz="6" w:space="0" w:color="auto"/>
              <w:left w:val="single" w:sz="6" w:space="0" w:color="auto"/>
              <w:bottom w:val="single" w:sz="6" w:space="0" w:color="auto"/>
              <w:right w:val="single" w:sz="6" w:space="0" w:color="auto"/>
            </w:tcBorders>
          </w:tcPr>
          <w:p w14:paraId="3AB26B52" w14:textId="77777777" w:rsidR="00801F57" w:rsidRPr="006E53BE" w:rsidRDefault="00801F57" w:rsidP="00801F57">
            <w:pPr>
              <w:autoSpaceDE w:val="0"/>
              <w:autoSpaceDN w:val="0"/>
              <w:spacing w:after="0" w:line="240" w:lineRule="auto"/>
              <w:ind w:firstLine="709"/>
              <w:rPr>
                <w:rFonts w:ascii="Times New Roman" w:eastAsia="Times New Roman" w:hAnsi="Times New Roman" w:cs="Times New Roman"/>
                <w:lang w:eastAsia="ru-RU"/>
              </w:rPr>
            </w:pPr>
          </w:p>
        </w:tc>
        <w:tc>
          <w:tcPr>
            <w:tcW w:w="4395" w:type="dxa"/>
            <w:tcBorders>
              <w:top w:val="single" w:sz="6" w:space="0" w:color="auto"/>
              <w:left w:val="single" w:sz="6" w:space="0" w:color="auto"/>
              <w:bottom w:val="single" w:sz="6" w:space="0" w:color="auto"/>
              <w:right w:val="single" w:sz="6" w:space="0" w:color="auto"/>
            </w:tcBorders>
          </w:tcPr>
          <w:p w14:paraId="69CBED0C" w14:textId="77777777" w:rsidR="00801F57" w:rsidRPr="006E53BE" w:rsidRDefault="00801F57" w:rsidP="00801F57">
            <w:pPr>
              <w:autoSpaceDE w:val="0"/>
              <w:autoSpaceDN w:val="0"/>
              <w:spacing w:after="0" w:line="240" w:lineRule="auto"/>
              <w:ind w:firstLine="709"/>
              <w:rPr>
                <w:rFonts w:ascii="Times New Roman" w:eastAsia="Times New Roman" w:hAnsi="Times New Roman" w:cs="Times New Roman"/>
                <w:lang w:eastAsia="ru-RU"/>
              </w:rPr>
            </w:pPr>
          </w:p>
        </w:tc>
        <w:tc>
          <w:tcPr>
            <w:tcW w:w="2285" w:type="dxa"/>
            <w:tcBorders>
              <w:top w:val="single" w:sz="6" w:space="0" w:color="auto"/>
              <w:left w:val="single" w:sz="6" w:space="0" w:color="auto"/>
              <w:bottom w:val="single" w:sz="6" w:space="0" w:color="auto"/>
              <w:right w:val="single" w:sz="6" w:space="0" w:color="auto"/>
            </w:tcBorders>
          </w:tcPr>
          <w:p w14:paraId="4F51D168" w14:textId="77777777" w:rsidR="00801F57" w:rsidRPr="006E53BE" w:rsidRDefault="00801F57" w:rsidP="00801F57">
            <w:pPr>
              <w:autoSpaceDE w:val="0"/>
              <w:autoSpaceDN w:val="0"/>
              <w:spacing w:after="0" w:line="240" w:lineRule="auto"/>
              <w:ind w:firstLine="709"/>
              <w:rPr>
                <w:rFonts w:ascii="Times New Roman" w:eastAsia="Times New Roman" w:hAnsi="Times New Roman" w:cs="Times New Roman"/>
                <w:lang w:eastAsia="ru-RU"/>
              </w:rPr>
            </w:pPr>
          </w:p>
        </w:tc>
      </w:tr>
    </w:tbl>
    <w:p w14:paraId="4A0FD659" w14:textId="77777777" w:rsidR="00801F57" w:rsidRPr="006E53BE" w:rsidRDefault="00801F57" w:rsidP="00801F57">
      <w:pPr>
        <w:spacing w:after="0" w:line="240" w:lineRule="auto"/>
        <w:ind w:right="125"/>
        <w:jc w:val="both"/>
        <w:rPr>
          <w:rFonts w:ascii="Times New Roman" w:eastAsia="Times New Roman" w:hAnsi="Times New Roman" w:cs="Times New Roman"/>
          <w:b/>
          <w:bCs/>
          <w:sz w:val="24"/>
          <w:szCs w:val="24"/>
          <w:lang w:eastAsia="ru-RU"/>
        </w:rPr>
      </w:pPr>
    </w:p>
    <w:p w14:paraId="6BF2A6B2" w14:textId="77777777" w:rsidR="00B05040" w:rsidRPr="00B05040" w:rsidRDefault="00B05040" w:rsidP="00B05040">
      <w:pPr>
        <w:spacing w:after="0" w:line="240" w:lineRule="auto"/>
        <w:ind w:right="125"/>
        <w:jc w:val="both"/>
        <w:rPr>
          <w:rFonts w:ascii="Times New Roman" w:eastAsia="Times New Roman" w:hAnsi="Times New Roman" w:cs="Times New Roman"/>
          <w:b/>
          <w:bCs/>
          <w:lang w:eastAsia="ru-RU"/>
        </w:rPr>
      </w:pPr>
      <w:r w:rsidRPr="00B05040">
        <w:rPr>
          <w:rFonts w:ascii="Times New Roman" w:eastAsia="Times New Roman" w:hAnsi="Times New Roman" w:cs="Times New Roman"/>
          <w:b/>
          <w:bCs/>
          <w:lang w:eastAsia="ru-RU"/>
        </w:rPr>
        <w:t>7. Прочая информация.</w:t>
      </w:r>
    </w:p>
    <w:p w14:paraId="56F1FBC4" w14:textId="77777777" w:rsidR="00B05040" w:rsidRPr="00B05040" w:rsidRDefault="00B05040" w:rsidP="00B05040">
      <w:pPr>
        <w:spacing w:after="0" w:line="240" w:lineRule="auto"/>
        <w:jc w:val="both"/>
        <w:rPr>
          <w:rFonts w:ascii="Times New Roman" w:eastAsia="Times New Roman" w:hAnsi="Times New Roman" w:cs="Times New Roman"/>
          <w:b/>
          <w:color w:val="000000"/>
          <w:lang w:eastAsia="ru-RU"/>
        </w:rPr>
      </w:pPr>
      <w:r w:rsidRPr="00B05040">
        <w:rPr>
          <w:rFonts w:ascii="Times New Roman" w:eastAsia="Times New Roman" w:hAnsi="Times New Roman" w:cs="Times New Roman"/>
          <w:color w:val="000000"/>
          <w:lang w:eastAsia="ru-RU"/>
        </w:rPr>
        <w:t>7.1.</w:t>
      </w:r>
      <w:r w:rsidRPr="00B05040">
        <w:rPr>
          <w:rFonts w:ascii="Times New Roman" w:eastAsia="Times New Roman" w:hAnsi="Times New Roman" w:cs="Times New Roman"/>
          <w:b/>
          <w:color w:val="000000"/>
          <w:lang w:eastAsia="ru-RU"/>
        </w:rPr>
        <w:t xml:space="preserve"> Сведения о совершении операций/ сделок к выгоде третьих лиц:</w:t>
      </w:r>
    </w:p>
    <w:p w14:paraId="1C5466D9" w14:textId="77777777" w:rsidR="00B05040" w:rsidRPr="00B05040" w:rsidRDefault="00B05040" w:rsidP="00B05040">
      <w:pPr>
        <w:snapToGrid w:val="0"/>
        <w:spacing w:after="0" w:line="240" w:lineRule="auto"/>
        <w:jc w:val="both"/>
        <w:rPr>
          <w:rFonts w:ascii="Times New Roman" w:eastAsia="Times New Roman" w:hAnsi="Times New Roman" w:cs="Times New Roman"/>
          <w:b/>
          <w:color w:val="000000"/>
          <w:lang w:eastAsia="ru-RU"/>
        </w:rPr>
      </w:pPr>
      <w:r w:rsidRPr="00B05040">
        <w:rPr>
          <w:rFonts w:ascii="Times New Roman" w:eastAsia="Times New Roman" w:hAnsi="Times New Roman" w:cs="Times New Roman"/>
          <w:b/>
          <w:color w:val="000000"/>
          <w:lang w:eastAsia="ru-RU"/>
        </w:rPr>
        <w:t>да</w:t>
      </w:r>
      <w:r w:rsidRPr="00B05040">
        <w:rPr>
          <w:rFonts w:ascii="Times New Roman" w:eastAsia="Times New Roman" w:hAnsi="Times New Roman" w:cs="Times New Roman"/>
          <w:b/>
          <w:color w:val="000000"/>
          <w:lang w:eastAsia="ru-RU"/>
        </w:rPr>
        <w:sym w:font="Times New Roman" w:char="F0A8"/>
      </w:r>
      <w:r w:rsidRPr="00B05040">
        <w:rPr>
          <w:rFonts w:ascii="Times New Roman" w:eastAsia="Times New Roman" w:hAnsi="Times New Roman" w:cs="Times New Roman"/>
          <w:b/>
          <w:color w:val="000000"/>
          <w:lang w:eastAsia="ru-RU"/>
        </w:rPr>
        <w:t xml:space="preserve"> </w:t>
      </w:r>
      <w:r w:rsidRPr="00B05040">
        <w:rPr>
          <w:rFonts w:ascii="Times New Roman" w:eastAsia="Times New Roman" w:hAnsi="Times New Roman" w:cs="Times New Roman"/>
          <w:color w:val="000000"/>
          <w:lang w:eastAsia="ru-RU"/>
        </w:rPr>
        <w:t>(При наличии отметки в данной графе необходимо предоставить соответствующую информацию)</w:t>
      </w:r>
    </w:p>
    <w:p w14:paraId="6CFA41BC" w14:textId="77777777" w:rsidR="00B05040" w:rsidRPr="00B05040" w:rsidRDefault="00B05040" w:rsidP="00B05040">
      <w:pPr>
        <w:spacing w:after="0" w:line="240" w:lineRule="auto"/>
        <w:jc w:val="both"/>
        <w:rPr>
          <w:rFonts w:ascii="Times New Roman" w:eastAsia="Times New Roman" w:hAnsi="Times New Roman" w:cs="Times New Roman"/>
          <w:color w:val="000000"/>
          <w:lang w:eastAsia="ru-RU"/>
        </w:rPr>
      </w:pPr>
      <w:r w:rsidRPr="00B05040">
        <w:rPr>
          <w:rFonts w:ascii="Times New Roman" w:eastAsia="Times New Roman" w:hAnsi="Times New Roman" w:cs="Times New Roman"/>
          <w:b/>
          <w:color w:val="000000"/>
          <w:lang w:eastAsia="ru-RU"/>
        </w:rPr>
        <w:t>нет</w:t>
      </w:r>
      <w:r w:rsidRPr="00B05040">
        <w:rPr>
          <w:rFonts w:ascii="Times New Roman" w:eastAsia="Times New Roman" w:hAnsi="Times New Roman" w:cs="Times New Roman"/>
          <w:b/>
          <w:color w:val="000000"/>
          <w:lang w:eastAsia="ru-RU"/>
        </w:rPr>
        <w:sym w:font="Times New Roman" w:char="F0A8"/>
      </w:r>
      <w:r w:rsidRPr="00B05040">
        <w:rPr>
          <w:rFonts w:ascii="Times New Roman" w:eastAsia="Times New Roman" w:hAnsi="Times New Roman" w:cs="Times New Roman"/>
          <w:b/>
          <w:color w:val="000000"/>
          <w:lang w:eastAsia="ru-RU"/>
        </w:rPr>
        <w:t xml:space="preserve"> </w:t>
      </w:r>
      <w:r w:rsidRPr="00B05040">
        <w:rPr>
          <w:rFonts w:ascii="Times New Roman" w:eastAsia="Times New Roman" w:hAnsi="Times New Roman" w:cs="Times New Roman"/>
          <w:color w:val="000000"/>
          <w:lang w:eastAsia="ru-RU"/>
        </w:rPr>
        <w:t xml:space="preserve">(отсутствуют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w:t>
      </w:r>
      <w:r w:rsidRPr="00B05040">
        <w:rPr>
          <w:rFonts w:ascii="Times New Roman" w:eastAsia="Times New Roman" w:hAnsi="Times New Roman" w:cs="Times New Roman"/>
          <w:color w:val="000000"/>
          <w:lang w:eastAsia="ru-RU"/>
        </w:rPr>
        <w:br/>
        <w:t>к собственной выгоде и за свой счет.)</w:t>
      </w:r>
    </w:p>
    <w:p w14:paraId="57B8BE42" w14:textId="77777777" w:rsidR="00B05040" w:rsidRPr="00B05040" w:rsidRDefault="00B05040" w:rsidP="00B05040">
      <w:pPr>
        <w:spacing w:after="0" w:line="240" w:lineRule="auto"/>
        <w:jc w:val="both"/>
        <w:rPr>
          <w:rFonts w:ascii="Times New Roman" w:eastAsia="Times New Roman" w:hAnsi="Times New Roman" w:cs="Times New Roman"/>
          <w:b/>
          <w:color w:val="000000"/>
          <w:u w:val="single"/>
          <w:lang w:eastAsia="ru-RU"/>
        </w:rPr>
      </w:pPr>
      <w:r w:rsidRPr="00B05040">
        <w:rPr>
          <w:rFonts w:ascii="Times New Roman" w:eastAsia="Times New Roman" w:hAnsi="Times New Roman" w:cs="Times New Roman"/>
          <w:color w:val="000000"/>
          <w:lang w:eastAsia="ru-RU"/>
        </w:rPr>
        <w:t xml:space="preserve">7.2. </w:t>
      </w:r>
      <w:r w:rsidRPr="00B05040">
        <w:rPr>
          <w:rFonts w:ascii="Times New Roman" w:eastAsia="Times New Roman" w:hAnsi="Times New Roman" w:cs="Times New Roman"/>
          <w:b/>
          <w:color w:val="000000"/>
          <w:lang w:eastAsia="ru-RU"/>
        </w:rPr>
        <w:t xml:space="preserve">Идентификация на принадлежность к </w:t>
      </w:r>
      <w:proofErr w:type="spellStart"/>
      <w:r w:rsidRPr="00B05040">
        <w:rPr>
          <w:rFonts w:ascii="Times New Roman" w:eastAsia="Times New Roman" w:hAnsi="Times New Roman" w:cs="Times New Roman"/>
          <w:b/>
          <w:color w:val="000000"/>
          <w:lang w:eastAsia="ru-RU"/>
        </w:rPr>
        <w:t>бенефициарным</w:t>
      </w:r>
      <w:proofErr w:type="spellEnd"/>
      <w:r w:rsidRPr="00B05040">
        <w:rPr>
          <w:rFonts w:ascii="Times New Roman" w:eastAsia="Times New Roman" w:hAnsi="Times New Roman" w:cs="Times New Roman"/>
          <w:b/>
          <w:color w:val="000000"/>
          <w:lang w:eastAsia="ru-RU"/>
        </w:rPr>
        <w:t xml:space="preserve"> владельцам:</w:t>
      </w:r>
      <w:r w:rsidRPr="00B05040">
        <w:rPr>
          <w:rFonts w:ascii="Times New Roman" w:eastAsia="Times New Roman" w:hAnsi="Times New Roman" w:cs="Times New Roman"/>
          <w:color w:val="000000"/>
          <w:u w:val="single"/>
          <w:lang w:eastAsia="ru-RU"/>
        </w:rPr>
        <w:t xml:space="preserve"> </w:t>
      </w:r>
    </w:p>
    <w:p w14:paraId="6567D8A5" w14:textId="77777777" w:rsidR="00B05040" w:rsidRPr="00B05040" w:rsidRDefault="00B05040" w:rsidP="00B05040">
      <w:pPr>
        <w:spacing w:after="0" w:line="240" w:lineRule="auto"/>
        <w:ind w:left="360"/>
        <w:jc w:val="both"/>
        <w:rPr>
          <w:rFonts w:ascii="Times New Roman" w:eastAsia="Times New Roman" w:hAnsi="Times New Roman" w:cs="Times New Roman"/>
          <w:color w:val="000000"/>
          <w:shd w:val="clear" w:color="auto" w:fill="FFFFFF"/>
          <w:lang w:eastAsia="ru-RU"/>
        </w:rPr>
      </w:pPr>
      <w:r w:rsidRPr="00B05040">
        <w:rPr>
          <w:rFonts w:ascii="Times New Roman" w:eastAsia="Times New Roman" w:hAnsi="Times New Roman" w:cs="Times New Roman"/>
          <w:b/>
          <w:color w:val="000000"/>
          <w:lang w:eastAsia="ru-RU"/>
        </w:rPr>
        <w:sym w:font="Times New Roman" w:char="F0A8"/>
      </w:r>
      <w:r w:rsidRPr="00B05040">
        <w:rPr>
          <w:rFonts w:ascii="Times New Roman" w:eastAsia="Times New Roman" w:hAnsi="Times New Roman" w:cs="Times New Roman"/>
          <w:b/>
          <w:color w:val="000000"/>
          <w:lang w:eastAsia="ru-RU"/>
        </w:rPr>
        <w:t xml:space="preserve"> </w:t>
      </w:r>
      <w:r w:rsidRPr="00B05040">
        <w:rPr>
          <w:rFonts w:ascii="Times New Roman" w:eastAsia="Times New Roman" w:hAnsi="Times New Roman" w:cs="Times New Roman"/>
          <w:color w:val="000000"/>
          <w:shd w:val="clear" w:color="auto" w:fill="FFFFFF"/>
          <w:lang w:eastAsia="ru-RU"/>
        </w:rPr>
        <w:t xml:space="preserve">Да, являюсь единоличным </w:t>
      </w:r>
      <w:proofErr w:type="spellStart"/>
      <w:r w:rsidRPr="00B05040">
        <w:rPr>
          <w:rFonts w:ascii="Times New Roman" w:eastAsia="Times New Roman" w:hAnsi="Times New Roman" w:cs="Times New Roman"/>
          <w:color w:val="000000"/>
          <w:shd w:val="clear" w:color="auto" w:fill="FFFFFF"/>
          <w:lang w:eastAsia="ru-RU"/>
        </w:rPr>
        <w:t>бенефициарным</w:t>
      </w:r>
      <w:proofErr w:type="spellEnd"/>
      <w:r w:rsidRPr="00B05040">
        <w:rPr>
          <w:rFonts w:ascii="Times New Roman" w:eastAsia="Times New Roman" w:hAnsi="Times New Roman" w:cs="Times New Roman"/>
          <w:color w:val="000000"/>
          <w:shd w:val="clear" w:color="auto" w:fill="FFFFFF"/>
          <w:lang w:eastAsia="ru-RU"/>
        </w:rPr>
        <w:t xml:space="preserve"> владельцем;</w:t>
      </w:r>
    </w:p>
    <w:p w14:paraId="5BEF16A5" w14:textId="77777777" w:rsidR="00B05040" w:rsidRPr="00B05040" w:rsidRDefault="00B05040" w:rsidP="00B05040">
      <w:pPr>
        <w:spacing w:after="0" w:line="240" w:lineRule="auto"/>
        <w:ind w:left="360"/>
        <w:jc w:val="both"/>
        <w:rPr>
          <w:rFonts w:ascii="Times New Roman" w:eastAsia="Times New Roman" w:hAnsi="Times New Roman" w:cs="Times New Roman"/>
          <w:color w:val="000000"/>
          <w:lang w:eastAsia="ru-RU"/>
        </w:rPr>
      </w:pPr>
      <w:r w:rsidRPr="00B05040">
        <w:rPr>
          <w:rFonts w:ascii="Times New Roman" w:eastAsia="Times New Roman" w:hAnsi="Times New Roman" w:cs="Times New Roman"/>
          <w:b/>
          <w:color w:val="000000"/>
          <w:lang w:eastAsia="ru-RU"/>
        </w:rPr>
        <w:sym w:font="Times New Roman" w:char="F0A8"/>
      </w:r>
      <w:r w:rsidRPr="00B05040">
        <w:rPr>
          <w:rFonts w:ascii="Times New Roman" w:eastAsia="Times New Roman" w:hAnsi="Times New Roman" w:cs="Times New Roman"/>
          <w:b/>
          <w:color w:val="000000"/>
          <w:lang w:eastAsia="ru-RU"/>
        </w:rPr>
        <w:t xml:space="preserve"> </w:t>
      </w:r>
      <w:proofErr w:type="spellStart"/>
      <w:r w:rsidRPr="00B05040">
        <w:rPr>
          <w:rFonts w:ascii="Times New Roman" w:eastAsia="Times New Roman" w:hAnsi="Times New Roman" w:cs="Times New Roman"/>
          <w:color w:val="000000"/>
          <w:lang w:eastAsia="ru-RU"/>
        </w:rPr>
        <w:t>Бенефициарным</w:t>
      </w:r>
      <w:proofErr w:type="spellEnd"/>
      <w:r w:rsidRPr="00B05040">
        <w:rPr>
          <w:rFonts w:ascii="Times New Roman" w:eastAsia="Times New Roman" w:hAnsi="Times New Roman" w:cs="Times New Roman"/>
          <w:color w:val="000000"/>
          <w:lang w:eastAsia="ru-RU"/>
        </w:rPr>
        <w:t xml:space="preserve"> владельцем является_______________________________________</w:t>
      </w:r>
    </w:p>
    <w:p w14:paraId="7E449693" w14:textId="77777777" w:rsidR="00B05040" w:rsidRPr="00B05040" w:rsidRDefault="00B05040" w:rsidP="00B05040">
      <w:pPr>
        <w:spacing w:after="0" w:line="240" w:lineRule="auto"/>
        <w:ind w:left="360"/>
        <w:rPr>
          <w:rFonts w:ascii="Times New Roman" w:eastAsia="Times New Roman" w:hAnsi="Times New Roman" w:cs="Times New Roman"/>
          <w:color w:val="000000"/>
          <w:lang w:eastAsia="ru-RU"/>
        </w:rPr>
      </w:pPr>
      <w:r w:rsidRPr="00B05040">
        <w:rPr>
          <w:rFonts w:ascii="Times New Roman" w:eastAsia="Times New Roman" w:hAnsi="Times New Roman" w:cs="Times New Roman"/>
          <w:b/>
          <w:color w:val="000000"/>
          <w:lang w:eastAsia="ru-RU"/>
        </w:rPr>
        <w:sym w:font="Times New Roman" w:char="F0A8"/>
      </w:r>
      <w:r w:rsidRPr="00B05040">
        <w:rPr>
          <w:rFonts w:ascii="Times New Roman" w:eastAsia="Times New Roman" w:hAnsi="Times New Roman" w:cs="Times New Roman"/>
          <w:b/>
          <w:color w:val="000000"/>
          <w:lang w:eastAsia="ru-RU"/>
        </w:rPr>
        <w:t xml:space="preserve"> </w:t>
      </w:r>
      <w:proofErr w:type="spellStart"/>
      <w:r w:rsidRPr="00B05040">
        <w:rPr>
          <w:rFonts w:ascii="Times New Roman" w:eastAsia="Times New Roman" w:hAnsi="Times New Roman" w:cs="Times New Roman"/>
          <w:color w:val="000000"/>
          <w:lang w:eastAsia="ru-RU"/>
        </w:rPr>
        <w:t>Б</w:t>
      </w:r>
      <w:r w:rsidRPr="00B05040">
        <w:rPr>
          <w:rFonts w:ascii="Times New Roman" w:eastAsia="Times New Roman" w:hAnsi="Times New Roman" w:cs="Times New Roman"/>
          <w:color w:val="000000"/>
          <w:shd w:val="clear" w:color="auto" w:fill="FFFFFF"/>
          <w:lang w:eastAsia="ru-RU"/>
        </w:rPr>
        <w:t>енефициарными</w:t>
      </w:r>
      <w:proofErr w:type="spellEnd"/>
      <w:r w:rsidRPr="00B05040">
        <w:rPr>
          <w:rFonts w:ascii="Times New Roman" w:eastAsia="Times New Roman" w:hAnsi="Times New Roman" w:cs="Times New Roman"/>
          <w:color w:val="000000"/>
          <w:shd w:val="clear" w:color="auto" w:fill="FFFFFF"/>
          <w:lang w:eastAsia="ru-RU"/>
        </w:rPr>
        <w:t xml:space="preserve"> владельцами являются 2 (два) и более лиц: ___________________________________________________________________ (перечисление)*.</w:t>
      </w:r>
      <w:r w:rsidRPr="00B05040">
        <w:rPr>
          <w:rFonts w:ascii="Times New Roman" w:eastAsia="Times New Roman" w:hAnsi="Times New Roman" w:cs="Times New Roman"/>
          <w:color w:val="000000"/>
          <w:lang w:eastAsia="ru-RU"/>
        </w:rPr>
        <w:t xml:space="preserve"> </w:t>
      </w:r>
    </w:p>
    <w:p w14:paraId="28516F0E" w14:textId="77777777" w:rsidR="00B05040" w:rsidRPr="00B05040" w:rsidRDefault="00B05040" w:rsidP="00B05040">
      <w:pPr>
        <w:spacing w:after="0" w:line="240" w:lineRule="auto"/>
        <w:ind w:firstLine="851"/>
        <w:jc w:val="both"/>
        <w:rPr>
          <w:rFonts w:ascii="Times New Roman" w:eastAsia="Times New Roman" w:hAnsi="Times New Roman" w:cs="Times New Roman"/>
          <w:b/>
          <w:bCs/>
          <w:color w:val="000000"/>
          <w:lang w:eastAsia="ru-RU"/>
        </w:rPr>
      </w:pPr>
      <w:r w:rsidRPr="00B05040">
        <w:rPr>
          <w:rFonts w:ascii="Times New Roman" w:eastAsia="Times New Roman" w:hAnsi="Times New Roman" w:cs="Times New Roman"/>
          <w:color w:val="000000"/>
          <w:lang w:eastAsia="ru-RU"/>
        </w:rPr>
        <w:t xml:space="preserve">*дополнительно заполняется </w:t>
      </w:r>
      <w:r w:rsidRPr="00B05040">
        <w:rPr>
          <w:rFonts w:ascii="Times New Roman" w:eastAsia="Times New Roman" w:hAnsi="Times New Roman" w:cs="Times New Roman"/>
          <w:b/>
          <w:bCs/>
          <w:color w:val="000000"/>
          <w:lang w:eastAsia="ru-RU"/>
        </w:rPr>
        <w:t xml:space="preserve">Анкета </w:t>
      </w:r>
      <w:proofErr w:type="spellStart"/>
      <w:r w:rsidRPr="00B05040">
        <w:rPr>
          <w:rFonts w:ascii="Times New Roman" w:eastAsia="Times New Roman" w:hAnsi="Times New Roman" w:cs="Times New Roman"/>
          <w:b/>
          <w:bCs/>
          <w:color w:val="000000"/>
          <w:lang w:eastAsia="ru-RU"/>
        </w:rPr>
        <w:t>бенефициарного</w:t>
      </w:r>
      <w:proofErr w:type="spellEnd"/>
      <w:r w:rsidRPr="00B05040">
        <w:rPr>
          <w:rFonts w:ascii="Times New Roman" w:eastAsia="Times New Roman" w:hAnsi="Times New Roman" w:cs="Times New Roman"/>
          <w:b/>
          <w:bCs/>
          <w:color w:val="000000"/>
          <w:lang w:eastAsia="ru-RU"/>
        </w:rPr>
        <w:t xml:space="preserve"> владельца на каждого </w:t>
      </w:r>
      <w:proofErr w:type="spellStart"/>
      <w:r w:rsidRPr="00B05040">
        <w:rPr>
          <w:rFonts w:ascii="Times New Roman" w:eastAsia="Times New Roman" w:hAnsi="Times New Roman" w:cs="Times New Roman"/>
          <w:b/>
          <w:bCs/>
          <w:color w:val="000000"/>
          <w:lang w:eastAsia="ru-RU"/>
        </w:rPr>
        <w:t>бенефициарного</w:t>
      </w:r>
      <w:proofErr w:type="spellEnd"/>
      <w:r w:rsidRPr="00B05040">
        <w:rPr>
          <w:rFonts w:ascii="Times New Roman" w:eastAsia="Times New Roman" w:hAnsi="Times New Roman" w:cs="Times New Roman"/>
          <w:b/>
          <w:bCs/>
          <w:color w:val="000000"/>
          <w:lang w:eastAsia="ru-RU"/>
        </w:rPr>
        <w:t xml:space="preserve"> владельца в случае </w:t>
      </w:r>
      <w:r w:rsidRPr="00B05040">
        <w:rPr>
          <w:rFonts w:ascii="Times New Roman" w:eastAsia="Times New Roman" w:hAnsi="Times New Roman" w:cs="Times New Roman"/>
          <w:color w:val="000000"/>
          <w:shd w:val="clear" w:color="auto" w:fill="FFFFFF"/>
          <w:lang w:eastAsia="ru-RU"/>
        </w:rPr>
        <w:t xml:space="preserve">отсутствия в досье необходимых для идентификации указанных </w:t>
      </w:r>
      <w:proofErr w:type="spellStart"/>
      <w:r w:rsidRPr="00B05040">
        <w:rPr>
          <w:rFonts w:ascii="Times New Roman" w:eastAsia="Times New Roman" w:hAnsi="Times New Roman" w:cs="Times New Roman"/>
          <w:color w:val="000000"/>
          <w:shd w:val="clear" w:color="auto" w:fill="FFFFFF"/>
          <w:lang w:eastAsia="ru-RU"/>
        </w:rPr>
        <w:t>бенефициарных</w:t>
      </w:r>
      <w:proofErr w:type="spellEnd"/>
      <w:r w:rsidRPr="00B05040">
        <w:rPr>
          <w:rFonts w:ascii="Times New Roman" w:eastAsia="Times New Roman" w:hAnsi="Times New Roman" w:cs="Times New Roman"/>
          <w:color w:val="000000"/>
          <w:shd w:val="clear" w:color="auto" w:fill="FFFFFF"/>
          <w:lang w:eastAsia="ru-RU"/>
        </w:rPr>
        <w:t xml:space="preserve"> владельцев</w:t>
      </w:r>
      <w:r w:rsidRPr="00B05040">
        <w:rPr>
          <w:rFonts w:ascii="Times New Roman" w:eastAsia="Times New Roman" w:hAnsi="Times New Roman" w:cs="Times New Roman"/>
          <w:b/>
          <w:bCs/>
          <w:color w:val="000000"/>
          <w:lang w:eastAsia="ru-RU"/>
        </w:rPr>
        <w:t>.</w:t>
      </w:r>
    </w:p>
    <w:p w14:paraId="571E240E" w14:textId="77777777" w:rsidR="00B05040" w:rsidRPr="00B05040" w:rsidRDefault="00B05040" w:rsidP="00B05040">
      <w:pPr>
        <w:spacing w:after="0" w:line="240" w:lineRule="auto"/>
        <w:jc w:val="both"/>
        <w:rPr>
          <w:rFonts w:ascii="Times New Roman" w:eastAsia="Times New Roman" w:hAnsi="Times New Roman" w:cs="Times New Roman"/>
          <w:b/>
          <w:bCs/>
          <w:color w:val="000000"/>
          <w:lang w:eastAsia="ru-RU"/>
        </w:rPr>
      </w:pPr>
      <w:r w:rsidRPr="00B05040">
        <w:rPr>
          <w:rFonts w:ascii="Times New Roman" w:eastAsia="Times New Roman" w:hAnsi="Times New Roman" w:cs="Times New Roman"/>
          <w:bCs/>
          <w:color w:val="000000"/>
          <w:lang w:eastAsia="ru-RU"/>
        </w:rPr>
        <w:t>7.3</w:t>
      </w:r>
      <w:r w:rsidRPr="00B05040">
        <w:rPr>
          <w:rFonts w:ascii="Times New Roman" w:eastAsia="Times New Roman" w:hAnsi="Times New Roman" w:cs="Times New Roman"/>
          <w:b/>
          <w:bCs/>
          <w:color w:val="000000"/>
          <w:lang w:eastAsia="ru-RU"/>
        </w:rPr>
        <w:t>. Идентификация на принадлежность к публичным должностным лицам:</w:t>
      </w:r>
    </w:p>
    <w:p w14:paraId="3A5A213A" w14:textId="77777777" w:rsidR="00B05040" w:rsidRPr="00B05040" w:rsidRDefault="00B05040" w:rsidP="00B05040">
      <w:pPr>
        <w:shd w:val="clear" w:color="auto" w:fill="FFFFFF"/>
        <w:spacing w:after="0" w:line="240" w:lineRule="auto"/>
        <w:rPr>
          <w:rFonts w:ascii="Times New Roman" w:eastAsia="Times New Roman" w:hAnsi="Times New Roman" w:cs="Times New Roman"/>
          <w:b/>
          <w:color w:val="000000"/>
          <w:lang w:eastAsia="ru-RU"/>
        </w:rPr>
      </w:pPr>
      <w:r w:rsidRPr="00B05040">
        <w:rPr>
          <w:rFonts w:ascii="Times New Roman" w:eastAsia="Times New Roman" w:hAnsi="Times New Roman" w:cs="Times New Roman"/>
          <w:b/>
          <w:bCs/>
          <w:color w:val="000000"/>
          <w:lang w:eastAsia="ru-RU"/>
        </w:rPr>
        <w:t xml:space="preserve">        </w:t>
      </w:r>
      <w:r w:rsidRPr="00B05040">
        <w:rPr>
          <w:rFonts w:ascii="Times New Roman" w:eastAsia="Times New Roman" w:hAnsi="Times New Roman" w:cs="Times New Roman"/>
          <w:color w:val="000000"/>
          <w:shd w:val="clear" w:color="auto" w:fill="FFFFFF"/>
          <w:lang w:eastAsia="ru-RU"/>
        </w:rPr>
        <w:t xml:space="preserve">ИП, ИП Глава К(Ф)Х, </w:t>
      </w:r>
      <w:proofErr w:type="spellStart"/>
      <w:r w:rsidRPr="00B05040">
        <w:rPr>
          <w:rFonts w:ascii="Times New Roman" w:eastAsia="Times New Roman" w:hAnsi="Times New Roman" w:cs="Times New Roman"/>
          <w:color w:val="000000"/>
          <w:shd w:val="clear" w:color="auto" w:fill="FFFFFF"/>
          <w:lang w:eastAsia="ru-RU"/>
        </w:rPr>
        <w:t>б</w:t>
      </w:r>
      <w:r w:rsidRPr="00B05040">
        <w:rPr>
          <w:rFonts w:ascii="Times New Roman" w:eastAsia="Times New Roman" w:hAnsi="Times New Roman" w:cs="Times New Roman"/>
          <w:bCs/>
          <w:color w:val="000000"/>
          <w:shd w:val="clear" w:color="auto" w:fill="FFFFFF"/>
          <w:lang w:eastAsia="ru-RU"/>
        </w:rPr>
        <w:t>енефициарный</w:t>
      </w:r>
      <w:proofErr w:type="spellEnd"/>
      <w:r w:rsidRPr="00B05040">
        <w:rPr>
          <w:rFonts w:ascii="Times New Roman" w:eastAsia="Times New Roman" w:hAnsi="Times New Roman" w:cs="Times New Roman"/>
          <w:bCs/>
          <w:color w:val="000000"/>
          <w:shd w:val="clear" w:color="auto" w:fill="FFFFFF"/>
          <w:lang w:eastAsia="ru-RU"/>
        </w:rPr>
        <w:t xml:space="preserve"> владелец, представитель, выгодоприобретатель</w:t>
      </w:r>
      <w:r w:rsidRPr="00B05040">
        <w:rPr>
          <w:rFonts w:ascii="Times New Roman" w:eastAsia="Times New Roman" w:hAnsi="Times New Roman" w:cs="Times New Roman"/>
          <w:b/>
          <w:bCs/>
          <w:color w:val="000000"/>
          <w:lang w:eastAsia="ru-RU"/>
        </w:rPr>
        <w:t>:</w:t>
      </w:r>
    </w:p>
    <w:p w14:paraId="2EB97661" w14:textId="77777777" w:rsidR="00B05040" w:rsidRPr="00B05040" w:rsidRDefault="00B05040" w:rsidP="00B05040">
      <w:pPr>
        <w:shd w:val="clear" w:color="auto" w:fill="FFFFFF"/>
        <w:spacing w:after="0" w:line="240" w:lineRule="auto"/>
        <w:rPr>
          <w:rFonts w:ascii="Times New Roman" w:eastAsia="Times New Roman" w:hAnsi="Times New Roman" w:cs="Times New Roman"/>
          <w:color w:val="000000"/>
          <w:lang w:eastAsia="ru-RU"/>
        </w:rPr>
      </w:pP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color w:val="000000"/>
          <w:lang w:eastAsia="ru-RU"/>
        </w:rPr>
        <w:sym w:font="Times New Roman" w:char="F0A8"/>
      </w: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bCs/>
          <w:color w:val="000000"/>
          <w:lang w:eastAsia="ru-RU"/>
        </w:rPr>
        <w:t>Является Иностранным публичным должностным лицом</w:t>
      </w:r>
      <w:r w:rsidRPr="00B05040">
        <w:rPr>
          <w:rFonts w:ascii="Times New Roman" w:eastAsia="Times New Roman" w:hAnsi="Times New Roman" w:cs="Times New Roman"/>
          <w:color w:val="000000"/>
          <w:lang w:eastAsia="ru-RU"/>
        </w:rPr>
        <w:t> (ИПДЛ).</w:t>
      </w:r>
    </w:p>
    <w:p w14:paraId="1BFF2595" w14:textId="77777777" w:rsidR="00B05040" w:rsidRPr="00B05040" w:rsidRDefault="00B05040" w:rsidP="00B05040">
      <w:pPr>
        <w:shd w:val="clear" w:color="auto" w:fill="FFFFFF"/>
        <w:spacing w:after="0" w:line="240" w:lineRule="auto"/>
        <w:rPr>
          <w:rFonts w:ascii="Times New Roman" w:eastAsia="Times New Roman" w:hAnsi="Times New Roman" w:cs="Times New Roman"/>
          <w:color w:val="000000"/>
          <w:lang w:eastAsia="ru-RU"/>
        </w:rPr>
      </w:pP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color w:val="000000"/>
          <w:lang w:eastAsia="ru-RU"/>
        </w:rPr>
        <w:sym w:font="Times New Roman" w:char="F0A8"/>
      </w: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B05040">
        <w:rPr>
          <w:rFonts w:ascii="Times New Roman" w:eastAsia="Times New Roman" w:hAnsi="Times New Roman" w:cs="Times New Roman"/>
          <w:color w:val="000000"/>
          <w:lang w:eastAsia="ru-RU"/>
        </w:rPr>
        <w:t> (ДЛПМО).</w:t>
      </w:r>
    </w:p>
    <w:p w14:paraId="26517D67" w14:textId="77777777" w:rsidR="00B05040" w:rsidRPr="00B05040" w:rsidRDefault="00B05040" w:rsidP="00B05040">
      <w:pPr>
        <w:shd w:val="clear" w:color="auto" w:fill="FFFFFF"/>
        <w:spacing w:after="0" w:line="240" w:lineRule="auto"/>
        <w:rPr>
          <w:rFonts w:ascii="Times New Roman" w:eastAsia="Times New Roman" w:hAnsi="Times New Roman" w:cs="Times New Roman"/>
          <w:color w:val="000000"/>
          <w:lang w:eastAsia="ru-RU"/>
        </w:rPr>
      </w:pP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color w:val="000000"/>
          <w:lang w:eastAsia="ru-RU"/>
        </w:rPr>
        <w:sym w:font="Times New Roman" w:char="F0A8"/>
      </w: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bCs/>
          <w:color w:val="000000"/>
          <w:lang w:eastAsia="ru-RU"/>
        </w:rPr>
        <w:t>Является Российским публичным должностным лицом</w:t>
      </w:r>
      <w:r w:rsidRPr="00B05040">
        <w:rPr>
          <w:rFonts w:ascii="Times New Roman" w:eastAsia="Times New Roman" w:hAnsi="Times New Roman" w:cs="Times New Roman"/>
          <w:color w:val="000000"/>
          <w:lang w:eastAsia="ru-RU"/>
        </w:rPr>
        <w:t> (РПДЛ).</w:t>
      </w:r>
    </w:p>
    <w:p w14:paraId="1F449BB5" w14:textId="77777777" w:rsidR="00B05040" w:rsidRPr="00B05040" w:rsidRDefault="00B05040" w:rsidP="00B05040">
      <w:pPr>
        <w:shd w:val="clear" w:color="auto" w:fill="FFFFFF"/>
        <w:spacing w:after="0" w:line="240" w:lineRule="auto"/>
        <w:rPr>
          <w:rFonts w:ascii="Times New Roman" w:eastAsia="Times New Roman" w:hAnsi="Times New Roman" w:cs="Times New Roman"/>
          <w:color w:val="000000"/>
          <w:lang w:eastAsia="ru-RU"/>
        </w:rPr>
      </w:pP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color w:val="000000"/>
          <w:lang w:eastAsia="ru-RU"/>
        </w:rPr>
        <w:sym w:font="Times New Roman" w:char="F0A8"/>
      </w: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bCs/>
          <w:color w:val="000000"/>
          <w:lang w:eastAsia="ru-RU"/>
        </w:rPr>
        <w:t>Является Родственником ИПДЛ, ДЛПМО, РПДЛ.</w:t>
      </w:r>
    </w:p>
    <w:p w14:paraId="26162694" w14:textId="77777777" w:rsidR="00B05040" w:rsidRPr="00B05040" w:rsidRDefault="00B05040" w:rsidP="00B05040">
      <w:pPr>
        <w:shd w:val="clear" w:color="auto" w:fill="FFFFFF"/>
        <w:spacing w:after="0" w:line="240" w:lineRule="auto"/>
        <w:rPr>
          <w:rFonts w:ascii="Times New Roman" w:eastAsia="Times New Roman" w:hAnsi="Times New Roman" w:cs="Times New Roman"/>
          <w:color w:val="000000"/>
          <w:lang w:eastAsia="ru-RU"/>
        </w:rPr>
      </w:pP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color w:val="000000"/>
          <w:lang w:eastAsia="ru-RU"/>
        </w:rPr>
        <w:sym w:font="Times New Roman" w:char="F0A8"/>
      </w:r>
      <w:r w:rsidRPr="00B05040">
        <w:rPr>
          <w:rFonts w:ascii="Times New Roman" w:eastAsia="Times New Roman" w:hAnsi="Times New Roman" w:cs="Times New Roman"/>
          <w:color w:val="000000"/>
          <w:lang w:eastAsia="ru-RU"/>
        </w:rPr>
        <w:t xml:space="preserve"> </w:t>
      </w:r>
      <w:r w:rsidRPr="00B05040">
        <w:rPr>
          <w:rFonts w:ascii="Times New Roman" w:eastAsia="Times New Roman" w:hAnsi="Times New Roman" w:cs="Times New Roman"/>
          <w:bCs/>
          <w:color w:val="000000"/>
          <w:lang w:eastAsia="ru-RU"/>
        </w:rPr>
        <w:t>Не является ИПДЛ, ДЛПМО, РПДЛ.</w:t>
      </w:r>
    </w:p>
    <w:p w14:paraId="3AD2BB9B" w14:textId="77777777" w:rsidR="00B05040" w:rsidRPr="00B05040" w:rsidRDefault="00B05040" w:rsidP="00B05040">
      <w:pPr>
        <w:shd w:val="clear" w:color="auto" w:fill="FFFFFF"/>
        <w:spacing w:after="0" w:line="240" w:lineRule="auto"/>
        <w:jc w:val="both"/>
        <w:rPr>
          <w:rFonts w:ascii="Times New Roman" w:eastAsia="Times New Roman" w:hAnsi="Times New Roman" w:cs="Times New Roman"/>
          <w:color w:val="000000"/>
          <w:lang w:eastAsia="ru-RU"/>
        </w:rPr>
      </w:pPr>
      <w:r w:rsidRPr="00B05040">
        <w:rPr>
          <w:rFonts w:ascii="Times New Roman" w:eastAsia="Times New Roman" w:hAnsi="Times New Roman" w:cs="Times New Roman"/>
          <w:b/>
          <w:bCs/>
          <w:color w:val="000000"/>
          <w:lang w:eastAsia="ru-RU"/>
        </w:rPr>
        <w:t xml:space="preserve">Нужное отметить.  В случае выявления заполняется </w:t>
      </w:r>
      <w:r w:rsidRPr="00B05040">
        <w:rPr>
          <w:rFonts w:ascii="Times New Roman" w:eastAsia="Times New Roman" w:hAnsi="Times New Roman" w:cs="Times New Roman"/>
          <w:b/>
          <w:bCs/>
          <w:color w:val="000000"/>
          <w:u w:val="single"/>
          <w:lang w:eastAsia="ru-RU"/>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sidRPr="00B05040">
        <w:rPr>
          <w:rFonts w:ascii="Times New Roman" w:eastAsia="Times New Roman" w:hAnsi="Times New Roman" w:cs="Times New Roman"/>
          <w:b/>
          <w:bCs/>
          <w:color w:val="000000"/>
          <w:lang w:eastAsia="ru-RU"/>
        </w:rPr>
        <w:t>.</w:t>
      </w:r>
    </w:p>
    <w:p w14:paraId="4173F9DB" w14:textId="77777777" w:rsidR="00B05040" w:rsidRPr="00B05040" w:rsidRDefault="00B05040" w:rsidP="00B05040">
      <w:pPr>
        <w:autoSpaceDE w:val="0"/>
        <w:autoSpaceDN w:val="0"/>
        <w:spacing w:after="0" w:line="240" w:lineRule="auto"/>
        <w:ind w:firstLine="540"/>
        <w:jc w:val="both"/>
        <w:rPr>
          <w:rFonts w:ascii="Times New Roman" w:eastAsia="Times New Roman" w:hAnsi="Times New Roman" w:cs="Times New Roman"/>
          <w:b/>
          <w:bCs/>
          <w:lang w:eastAsia="ru-RU"/>
        </w:rPr>
      </w:pPr>
      <w:r w:rsidRPr="00B05040">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14:paraId="19452A84" w14:textId="77777777" w:rsidR="00B05040" w:rsidRPr="00B05040" w:rsidRDefault="00B05040" w:rsidP="00B05040">
      <w:pPr>
        <w:spacing w:after="0" w:line="240" w:lineRule="auto"/>
        <w:ind w:firstLine="540"/>
        <w:jc w:val="both"/>
        <w:rPr>
          <w:rFonts w:ascii="Times New Roman" w:eastAsia="Times New Roman" w:hAnsi="Times New Roman" w:cs="Times New Roman"/>
          <w:color w:val="000000"/>
          <w:sz w:val="24"/>
          <w:szCs w:val="24"/>
          <w:lang w:eastAsia="ru-RU"/>
        </w:rPr>
      </w:pPr>
      <w:r w:rsidRPr="00B05040">
        <w:rPr>
          <w:rFonts w:ascii="Times New Roman" w:eastAsia="Times New Roman" w:hAnsi="Times New Roman" w:cs="Times New Roman"/>
          <w:bCs/>
          <w:sz w:val="20"/>
          <w:szCs w:val="20"/>
          <w:lang w:eastAsia="ru-RU"/>
        </w:rPr>
        <w:t xml:space="preserve">                                                              (подпись)                                                      Ф.И.О.</w:t>
      </w:r>
    </w:p>
    <w:p w14:paraId="0D7CC945" w14:textId="77777777" w:rsidR="00B05040" w:rsidRPr="00B05040" w:rsidRDefault="00B05040" w:rsidP="00B05040">
      <w:pPr>
        <w:spacing w:after="0" w:line="240" w:lineRule="auto"/>
        <w:ind w:firstLine="851"/>
        <w:jc w:val="both"/>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 xml:space="preserve">Подтверждаю, что вся представленная мною информация  в Анкете-Заявлении, а также </w:t>
      </w:r>
      <w:r w:rsidRPr="00B05040">
        <w:rPr>
          <w:rFonts w:ascii="Times New Roman" w:eastAsia="Times New Roman" w:hAnsi="Times New Roman" w:cs="Times New Roman"/>
          <w:lang w:eastAsia="ru-RU"/>
        </w:rPr>
        <w:br/>
        <w:t>в соответствии с перечнем документов  является подлинной, соответствует истинным фактам.</w:t>
      </w:r>
    </w:p>
    <w:p w14:paraId="07422234" w14:textId="77777777" w:rsidR="00B05040" w:rsidRPr="00B05040" w:rsidRDefault="00B05040" w:rsidP="00B05040">
      <w:pPr>
        <w:spacing w:after="0" w:line="240" w:lineRule="auto"/>
        <w:ind w:firstLine="851"/>
        <w:jc w:val="both"/>
        <w:rPr>
          <w:rFonts w:ascii="Times New Roman" w:eastAsia="Times New Roman" w:hAnsi="Times New Roman" w:cs="Times New Roman"/>
          <w:color w:val="FF0000"/>
          <w:lang w:eastAsia="ru-RU"/>
        </w:rPr>
      </w:pPr>
      <w:r w:rsidRPr="00B05040">
        <w:rPr>
          <w:rFonts w:ascii="Times New Roman" w:eastAsia="Times New Roman" w:hAnsi="Times New Roman" w:cs="Times New Roman"/>
          <w:lang w:eastAsia="ru-RU"/>
        </w:rPr>
        <w:t xml:space="preserve">Подтверждаю, что отношение меня не применяются процедуры несостоятельности (банкротства), в том числе </w:t>
      </w:r>
      <w:r w:rsidRPr="00B05040">
        <w:rPr>
          <w:rFonts w:ascii="Times New Roman" w:eastAsia="Times New Roman" w:hAnsi="Times New Roman" w:cs="Times New Roman"/>
          <w:color w:val="000000"/>
          <w:shd w:val="clear" w:color="auto" w:fill="FFFFFF"/>
          <w:lang w:eastAsia="ru-RU"/>
        </w:rPr>
        <w:t>реструктуризация долгов гражданина, реализация имущества гражданина, мировое соглашение</w:t>
      </w:r>
      <w:r w:rsidRPr="00B05040">
        <w:rPr>
          <w:rFonts w:ascii="Arial" w:eastAsia="Times New Roman" w:hAnsi="Arial" w:cs="Arial"/>
          <w:color w:val="000000"/>
          <w:shd w:val="clear" w:color="auto" w:fill="FFFFFF"/>
          <w:lang w:eastAsia="ru-RU"/>
        </w:rPr>
        <w:t>.</w:t>
      </w:r>
      <w:r w:rsidRPr="00B05040">
        <w:rPr>
          <w:rFonts w:ascii="Times New Roman" w:eastAsia="Times New Roman" w:hAnsi="Times New Roman" w:cs="Times New Roman"/>
          <w:color w:val="FF0000"/>
          <w:lang w:eastAsia="ru-RU"/>
        </w:rPr>
        <w:t xml:space="preserve"> </w:t>
      </w:r>
    </w:p>
    <w:p w14:paraId="0F26D8F8" w14:textId="77777777" w:rsidR="00B05040" w:rsidRPr="00B05040" w:rsidRDefault="00B05040" w:rsidP="00B05040">
      <w:pPr>
        <w:spacing w:after="0" w:line="240" w:lineRule="auto"/>
        <w:ind w:firstLine="851"/>
        <w:jc w:val="both"/>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Не возражаю против посещения сотрудником Фонда места ведения бизнеса, местожительства</w:t>
      </w:r>
      <w:r w:rsidRPr="00B05040">
        <w:rPr>
          <w:rFonts w:ascii="Times New Roman" w:eastAsia="Times New Roman" w:hAnsi="Times New Roman" w:cs="Times New Roman"/>
          <w:lang w:eastAsia="ru-RU"/>
        </w:rPr>
        <w:br/>
        <w:t xml:space="preserve">и предоставления всей необходимой  дополнительной  информации. </w:t>
      </w:r>
    </w:p>
    <w:p w14:paraId="605E5EC9" w14:textId="77777777" w:rsidR="00B05040" w:rsidRPr="00B05040" w:rsidRDefault="00B05040" w:rsidP="00B05040">
      <w:pPr>
        <w:widowControl w:val="0"/>
        <w:spacing w:after="0" w:line="240" w:lineRule="auto"/>
        <w:ind w:firstLine="851"/>
        <w:jc w:val="both"/>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 xml:space="preserve">С Правилами по выдаче </w:t>
      </w:r>
      <w:proofErr w:type="spellStart"/>
      <w:r w:rsidRPr="00B05040">
        <w:rPr>
          <w:rFonts w:ascii="Times New Roman" w:eastAsia="Times New Roman" w:hAnsi="Times New Roman" w:cs="Times New Roman"/>
          <w:lang w:eastAsia="ru-RU"/>
        </w:rPr>
        <w:t>микрозаймов</w:t>
      </w:r>
      <w:proofErr w:type="spellEnd"/>
      <w:r w:rsidRPr="00B05040">
        <w:rPr>
          <w:rFonts w:ascii="Times New Roman" w:eastAsia="Times New Roman" w:hAnsi="Times New Roman" w:cs="Times New Roman"/>
          <w:lang w:eastAsia="ru-RU"/>
        </w:rPr>
        <w:t xml:space="preserve"> ознакомлен и согласен.</w:t>
      </w:r>
    </w:p>
    <w:p w14:paraId="1F6723CE" w14:textId="77777777" w:rsidR="00B05040" w:rsidRPr="00B05040" w:rsidRDefault="00B05040" w:rsidP="00B05040">
      <w:pPr>
        <w:widowControl w:val="0"/>
        <w:spacing w:after="0" w:line="240" w:lineRule="auto"/>
        <w:ind w:firstLine="851"/>
        <w:jc w:val="both"/>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B05040">
        <w:rPr>
          <w:rFonts w:ascii="Times New Roman" w:eastAsia="Times New Roman" w:hAnsi="Times New Roman" w:cs="Times New Roman"/>
          <w:lang w:eastAsia="ru-RU"/>
        </w:rPr>
        <w:t>микрозайма</w:t>
      </w:r>
      <w:proofErr w:type="spellEnd"/>
      <w:r w:rsidRPr="00B05040">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52D5670F" w14:textId="77777777" w:rsidR="00B05040" w:rsidRPr="00B05040" w:rsidRDefault="00B05040" w:rsidP="00B05040">
      <w:pPr>
        <w:widowControl w:val="0"/>
        <w:spacing w:after="0" w:line="240" w:lineRule="auto"/>
        <w:ind w:firstLine="851"/>
        <w:jc w:val="both"/>
        <w:rPr>
          <w:rFonts w:ascii="Times New Roman" w:eastAsia="Times New Roman" w:hAnsi="Times New Roman" w:cs="Times New Roman"/>
          <w:lang w:eastAsia="ru-RU"/>
        </w:rPr>
      </w:pPr>
      <w:r w:rsidRPr="00B05040">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5FDF8064" w14:textId="77777777" w:rsidR="00B05040" w:rsidRPr="00B05040" w:rsidRDefault="00B05040" w:rsidP="00B05040">
      <w:pPr>
        <w:autoSpaceDE w:val="0"/>
        <w:autoSpaceDN w:val="0"/>
        <w:adjustRightInd w:val="0"/>
        <w:spacing w:after="0" w:line="240" w:lineRule="auto"/>
        <w:ind w:firstLine="708"/>
        <w:jc w:val="both"/>
        <w:rPr>
          <w:rFonts w:ascii="Times New Roman" w:eastAsia="Calibri" w:hAnsi="Times New Roman" w:cs="Times New Roman"/>
        </w:rPr>
      </w:pPr>
      <w:r w:rsidRPr="00B05040">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14:paraId="1C4D6348" w14:textId="77777777" w:rsidR="00B05040" w:rsidRPr="00B05040" w:rsidRDefault="00B05040" w:rsidP="00B05040">
      <w:pPr>
        <w:autoSpaceDE w:val="0"/>
        <w:autoSpaceDN w:val="0"/>
        <w:spacing w:after="0" w:line="240" w:lineRule="auto"/>
        <w:rPr>
          <w:rFonts w:ascii="Times New Roman" w:eastAsia="Times New Roman" w:hAnsi="Times New Roman" w:cs="Times New Roman"/>
          <w:b/>
          <w:bCs/>
          <w:sz w:val="24"/>
          <w:szCs w:val="24"/>
          <w:lang w:eastAsia="ru-RU"/>
        </w:rPr>
      </w:pPr>
      <w:r w:rsidRPr="00B05040">
        <w:rPr>
          <w:rFonts w:ascii="Times New Roman" w:eastAsia="Times New Roman" w:hAnsi="Times New Roman" w:cs="Times New Roman"/>
          <w:b/>
          <w:bCs/>
          <w:sz w:val="24"/>
          <w:szCs w:val="24"/>
          <w:lang w:eastAsia="ru-RU"/>
        </w:rPr>
        <w:t xml:space="preserve">___________________/___________________________/           </w:t>
      </w:r>
      <w:r w:rsidRPr="00B05040">
        <w:rPr>
          <w:rFonts w:ascii="Times New Roman" w:eastAsia="Times New Roman" w:hAnsi="Times New Roman" w:cs="Times New Roman"/>
          <w:bCs/>
          <w:sz w:val="24"/>
          <w:szCs w:val="24"/>
          <w:lang w:eastAsia="ru-RU"/>
        </w:rPr>
        <w:t>«___» ___________ 20___ года</w:t>
      </w:r>
    </w:p>
    <w:p w14:paraId="5FE68AA9" w14:textId="77777777" w:rsidR="00B05040" w:rsidRPr="00B05040" w:rsidRDefault="00B05040" w:rsidP="00B05040">
      <w:pPr>
        <w:autoSpaceDE w:val="0"/>
        <w:autoSpaceDN w:val="0"/>
        <w:spacing w:after="0" w:line="240" w:lineRule="auto"/>
        <w:ind w:firstLine="709"/>
        <w:rPr>
          <w:rFonts w:ascii="Times New Roman" w:eastAsia="Times New Roman" w:hAnsi="Times New Roman" w:cs="Times New Roman"/>
          <w:bCs/>
          <w:sz w:val="20"/>
          <w:szCs w:val="20"/>
          <w:lang w:eastAsia="ru-RU"/>
        </w:rPr>
      </w:pPr>
      <w:r w:rsidRPr="00B05040">
        <w:rPr>
          <w:rFonts w:ascii="Times New Roman" w:eastAsia="Times New Roman" w:hAnsi="Times New Roman" w:cs="Times New Roman"/>
          <w:bCs/>
          <w:sz w:val="20"/>
          <w:szCs w:val="20"/>
          <w:lang w:eastAsia="ru-RU"/>
        </w:rPr>
        <w:t>(подпись)                                                       Ф.И.О.</w:t>
      </w:r>
    </w:p>
    <w:p w14:paraId="2A625681" w14:textId="77777777" w:rsidR="00B05040" w:rsidRPr="00B05040" w:rsidRDefault="00B05040" w:rsidP="00B05040">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firstLine="709"/>
        <w:jc w:val="both"/>
        <w:rPr>
          <w:rFonts w:ascii="Times New Roman" w:eastAsia="Times New Roman" w:hAnsi="Times New Roman" w:cs="Times New Roman"/>
          <w:b/>
          <w:bCs/>
          <w:sz w:val="20"/>
          <w:szCs w:val="20"/>
          <w:u w:val="single"/>
          <w:lang w:eastAsia="ru-RU"/>
        </w:rPr>
      </w:pPr>
    </w:p>
    <w:p w14:paraId="199D55ED" w14:textId="77777777" w:rsidR="00B05040" w:rsidRPr="00B05040" w:rsidRDefault="00B05040" w:rsidP="00B05040">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B05040">
        <w:rPr>
          <w:rFonts w:ascii="Times New Roman" w:eastAsia="Times New Roman" w:hAnsi="Times New Roman" w:cs="Times New Roman"/>
          <w:b/>
          <w:bCs/>
          <w:sz w:val="20"/>
          <w:szCs w:val="20"/>
          <w:u w:val="single"/>
          <w:lang w:eastAsia="ru-RU"/>
        </w:rPr>
        <w:t>Примечание</w:t>
      </w:r>
      <w:r w:rsidRPr="00B05040">
        <w:rPr>
          <w:rFonts w:ascii="Times New Roman" w:eastAsia="Times New Roman" w:hAnsi="Times New Roman" w:cs="Times New Roman"/>
          <w:b/>
          <w:bCs/>
          <w:sz w:val="20"/>
          <w:szCs w:val="20"/>
          <w:lang w:eastAsia="ru-RU"/>
        </w:rPr>
        <w:t xml:space="preserve">: </w:t>
      </w:r>
      <w:r w:rsidRPr="00B05040">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B05040">
        <w:rPr>
          <w:rFonts w:ascii="Times New Roman" w:eastAsia="Times New Roman" w:hAnsi="Times New Roman" w:cs="Times New Roman"/>
          <w:bCs/>
          <w:sz w:val="20"/>
          <w:szCs w:val="20"/>
          <w:lang w:eastAsia="ru-RU"/>
        </w:rPr>
        <w:t>микрозайма</w:t>
      </w:r>
      <w:proofErr w:type="spellEnd"/>
      <w:r w:rsidRPr="00B05040">
        <w:rPr>
          <w:rFonts w:ascii="Times New Roman" w:eastAsia="Times New Roman" w:hAnsi="Times New Roman" w:cs="Times New Roman"/>
          <w:bCs/>
          <w:sz w:val="20"/>
          <w:szCs w:val="20"/>
          <w:lang w:eastAsia="ru-RU"/>
        </w:rPr>
        <w:t xml:space="preserve">. </w:t>
      </w:r>
      <w:r w:rsidRPr="00B05040">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B05040">
        <w:rPr>
          <w:rFonts w:ascii="Times New Roman" w:eastAsia="Times New Roman" w:hAnsi="Times New Roman" w:cs="Times New Roman"/>
          <w:color w:val="000000"/>
          <w:sz w:val="20"/>
          <w:szCs w:val="20"/>
          <w:lang w:eastAsia="ru-RU"/>
        </w:rPr>
        <w:t>микрозайма</w:t>
      </w:r>
      <w:proofErr w:type="spellEnd"/>
      <w:r w:rsidRPr="00B05040">
        <w:rPr>
          <w:rFonts w:ascii="Times New Roman" w:eastAsia="Times New Roman" w:hAnsi="Times New Roman" w:cs="Times New Roman"/>
          <w:color w:val="000000"/>
          <w:sz w:val="20"/>
          <w:szCs w:val="20"/>
          <w:lang w:eastAsia="ru-RU"/>
        </w:rPr>
        <w:t>.</w:t>
      </w:r>
    </w:p>
    <w:p w14:paraId="43F62E61" w14:textId="7F28788E" w:rsidR="00B674F4" w:rsidRDefault="00B674F4" w:rsidP="00B05040">
      <w:pPr>
        <w:spacing w:after="0" w:line="240" w:lineRule="auto"/>
        <w:ind w:firstLine="567"/>
        <w:jc w:val="both"/>
        <w:rPr>
          <w:rFonts w:ascii="Times New Roman" w:eastAsia="Times New Roman" w:hAnsi="Times New Roman" w:cs="Times New Roman"/>
          <w:b/>
          <w:sz w:val="28"/>
          <w:szCs w:val="28"/>
          <w:lang w:eastAsia="ru-RU"/>
        </w:rPr>
      </w:pPr>
    </w:p>
    <w:p w14:paraId="343443DA" w14:textId="77777777" w:rsidR="00B674F4" w:rsidRPr="00B674F4" w:rsidRDefault="00B674F4" w:rsidP="00B674F4">
      <w:pPr>
        <w:ind w:left="-426" w:firstLine="426"/>
        <w:rPr>
          <w:rFonts w:ascii="Times New Roman" w:eastAsia="Times New Roman" w:hAnsi="Times New Roman" w:cs="Times New Roman"/>
          <w:b/>
          <w:lang w:eastAsia="ru-RU"/>
        </w:rPr>
      </w:pPr>
      <w:r>
        <w:rPr>
          <w:rFonts w:ascii="Times New Roman" w:eastAsia="Times New Roman" w:hAnsi="Times New Roman" w:cs="Times New Roman"/>
          <w:sz w:val="28"/>
          <w:szCs w:val="28"/>
          <w:lang w:eastAsia="ru-RU"/>
        </w:rPr>
        <w:tab/>
      </w:r>
      <w:r w:rsidRPr="00B674F4">
        <w:rPr>
          <w:rFonts w:ascii="Times New Roman" w:eastAsia="Times New Roman" w:hAnsi="Times New Roman" w:cs="Times New Roman"/>
          <w:b/>
          <w:sz w:val="24"/>
          <w:szCs w:val="24"/>
          <w:lang w:eastAsia="ru-RU"/>
        </w:rPr>
        <w:t xml:space="preserve">В Некоммерческую организацию </w:t>
      </w:r>
      <w:proofErr w:type="spellStart"/>
      <w:r w:rsidRPr="00B674F4">
        <w:rPr>
          <w:rFonts w:ascii="Times New Roman" w:eastAsia="Times New Roman" w:hAnsi="Times New Roman" w:cs="Times New Roman"/>
          <w:b/>
          <w:sz w:val="24"/>
          <w:szCs w:val="24"/>
          <w:lang w:eastAsia="ru-RU"/>
        </w:rPr>
        <w:t>микрокредитную</w:t>
      </w:r>
      <w:proofErr w:type="spellEnd"/>
      <w:r w:rsidRPr="00B674F4">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541BCD93" w14:textId="77777777" w:rsidR="00B674F4" w:rsidRPr="00B674F4" w:rsidRDefault="00B674F4" w:rsidP="00B674F4">
      <w:pPr>
        <w:spacing w:after="0" w:line="240" w:lineRule="auto"/>
        <w:ind w:left="-426"/>
        <w:jc w:val="both"/>
        <w:rPr>
          <w:rFonts w:ascii="Times New Roman" w:eastAsia="Calibri" w:hAnsi="Times New Roman" w:cs="Times New Roman"/>
          <w:sz w:val="20"/>
          <w:szCs w:val="20"/>
          <w:lang w:eastAsia="x-none"/>
        </w:rPr>
      </w:pPr>
      <w:r w:rsidRPr="00B674F4">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B674F4">
        <w:rPr>
          <w:rFonts w:ascii="Times New Roman" w:eastAsia="Times New Roman" w:hAnsi="Times New Roman" w:cs="Times New Roman"/>
          <w:sz w:val="20"/>
          <w:szCs w:val="20"/>
          <w:lang w:eastAsia="ru-RU"/>
        </w:rPr>
        <w:t>микрофинансовых</w:t>
      </w:r>
      <w:proofErr w:type="spellEnd"/>
      <w:r w:rsidRPr="00B674F4">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B674F4">
        <w:rPr>
          <w:rFonts w:ascii="Times New Roman" w:eastAsia="Times New Roman" w:hAnsi="Times New Roman" w:cs="Times New Roman"/>
          <w:sz w:val="20"/>
          <w:szCs w:val="20"/>
          <w:lang w:eastAsia="ru-RU"/>
        </w:rPr>
        <w:br/>
        <w:t xml:space="preserve">в государственном реестре </w:t>
      </w:r>
      <w:proofErr w:type="spellStart"/>
      <w:r w:rsidRPr="00B674F4">
        <w:rPr>
          <w:rFonts w:ascii="Times New Roman" w:eastAsia="Times New Roman" w:hAnsi="Times New Roman" w:cs="Times New Roman"/>
          <w:sz w:val="20"/>
          <w:szCs w:val="20"/>
          <w:lang w:eastAsia="ru-RU"/>
        </w:rPr>
        <w:t>микрофинансовых</w:t>
      </w:r>
      <w:proofErr w:type="spellEnd"/>
      <w:r w:rsidRPr="00B674F4">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B674F4">
        <w:rPr>
          <w:rFonts w:ascii="Times New Roman" w:eastAsia="Times New Roman" w:hAnsi="Times New Roman" w:cs="Times New Roman"/>
          <w:sz w:val="20"/>
          <w:szCs w:val="20"/>
          <w:lang w:eastAsia="ru-RU"/>
        </w:rPr>
        <w:br/>
        <w:t>г. Ставрополь, ул. Пушкина 25а, помещения 88-107.</w:t>
      </w:r>
      <w:r w:rsidRPr="00B674F4">
        <w:rPr>
          <w:rFonts w:ascii="Times New Roman" w:eastAsia="Times New Roman" w:hAnsi="Times New Roman" w:cs="Times New Roman"/>
          <w:iCs/>
          <w:spacing w:val="15"/>
          <w:sz w:val="20"/>
          <w:szCs w:val="20"/>
          <w:lang w:eastAsia="ru-RU"/>
        </w:rPr>
        <w:t xml:space="preserve"> ИНН</w:t>
      </w:r>
      <w:r w:rsidRPr="00B674F4">
        <w:rPr>
          <w:rFonts w:ascii="Times New Roman" w:eastAsia="Times New Roman" w:hAnsi="Times New Roman" w:cs="Times New Roman"/>
          <w:sz w:val="20"/>
          <w:szCs w:val="20"/>
          <w:lang w:eastAsia="ru-RU"/>
        </w:rPr>
        <w:t>263409103, ОГРН 1102600002570.</w:t>
      </w:r>
    </w:p>
    <w:p w14:paraId="49AA4FE7" w14:textId="77777777" w:rsidR="00B674F4" w:rsidRPr="00B674F4" w:rsidRDefault="00B674F4" w:rsidP="00B674F4">
      <w:pPr>
        <w:spacing w:after="0" w:line="240" w:lineRule="auto"/>
        <w:ind w:left="-426"/>
        <w:jc w:val="center"/>
        <w:rPr>
          <w:rFonts w:ascii="Times New Roman" w:eastAsia="Times New Roman" w:hAnsi="Times New Roman" w:cs="Times New Roman"/>
          <w:b/>
          <w:bCs/>
          <w:sz w:val="20"/>
          <w:szCs w:val="20"/>
          <w:lang w:eastAsia="ru-RU"/>
        </w:rPr>
      </w:pPr>
    </w:p>
    <w:p w14:paraId="25C8200B" w14:textId="77777777" w:rsidR="00B674F4" w:rsidRPr="00B674F4" w:rsidRDefault="00B674F4" w:rsidP="00B674F4">
      <w:pPr>
        <w:spacing w:after="0" w:line="240" w:lineRule="auto"/>
        <w:ind w:left="-426"/>
        <w:jc w:val="center"/>
        <w:rPr>
          <w:rFonts w:ascii="Times New Roman" w:eastAsia="Times New Roman" w:hAnsi="Times New Roman" w:cs="Times New Roman"/>
          <w:sz w:val="20"/>
          <w:szCs w:val="20"/>
          <w:lang w:eastAsia="ru-RU"/>
        </w:rPr>
      </w:pPr>
      <w:r w:rsidRPr="00B674F4">
        <w:rPr>
          <w:rFonts w:ascii="Times New Roman" w:eastAsia="Times New Roman" w:hAnsi="Times New Roman" w:cs="Times New Roman"/>
          <w:b/>
          <w:bCs/>
          <w:sz w:val="20"/>
          <w:szCs w:val="20"/>
          <w:lang w:eastAsia="ru-RU"/>
        </w:rPr>
        <w:t>СОГЛАСИЕ НА ОБРАБОТКУ ПЕРСОНАЛЬНЫХ ДАННЫХ</w:t>
      </w:r>
    </w:p>
    <w:p w14:paraId="098218A5" w14:textId="77777777" w:rsidR="00B674F4" w:rsidRPr="00B674F4" w:rsidRDefault="00B674F4" w:rsidP="00B674F4">
      <w:pPr>
        <w:spacing w:after="0" w:line="240" w:lineRule="auto"/>
        <w:ind w:left="-426"/>
        <w:jc w:val="center"/>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 </w:t>
      </w:r>
    </w:p>
    <w:p w14:paraId="5EF832D4" w14:textId="77777777" w:rsidR="00B674F4" w:rsidRPr="00B674F4" w:rsidRDefault="00B674F4" w:rsidP="00B674F4">
      <w:pPr>
        <w:spacing w:after="0" w:line="240" w:lineRule="auto"/>
        <w:ind w:left="-426"/>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 xml:space="preserve">Я, </w:t>
      </w:r>
      <w:r w:rsidRPr="00B674F4">
        <w:rPr>
          <w:rFonts w:ascii="Times New Roman" w:eastAsia="Times New Roman" w:hAnsi="Times New Roman" w:cs="Times New Roman"/>
          <w:bCs/>
          <w:iCs/>
          <w:sz w:val="20"/>
          <w:szCs w:val="20"/>
          <w:lang w:eastAsia="ru-RU"/>
        </w:rPr>
        <w:t>_____________________________________________________________________________________________________</w:t>
      </w:r>
      <w:r w:rsidRPr="00B674F4">
        <w:rPr>
          <w:rFonts w:ascii="Times New Roman" w:eastAsia="Times New Roman" w:hAnsi="Times New Roman" w:cs="Times New Roman"/>
          <w:sz w:val="20"/>
          <w:szCs w:val="20"/>
          <w:lang w:eastAsia="ru-RU"/>
        </w:rPr>
        <w:t xml:space="preserve">, </w:t>
      </w:r>
    </w:p>
    <w:p w14:paraId="72C2D464" w14:textId="77777777" w:rsidR="00B674F4" w:rsidRPr="00B674F4" w:rsidRDefault="00B674F4" w:rsidP="00B674F4">
      <w:pPr>
        <w:spacing w:after="0" w:line="240" w:lineRule="auto"/>
        <w:ind w:left="-426"/>
        <w:rPr>
          <w:rFonts w:ascii="Times New Roman" w:eastAsia="Times New Roman" w:hAnsi="Times New Roman" w:cs="Times New Roman"/>
          <w:sz w:val="20"/>
          <w:szCs w:val="20"/>
          <w:lang w:eastAsia="ru-RU"/>
        </w:rPr>
      </w:pPr>
      <w:proofErr w:type="gramStart"/>
      <w:r w:rsidRPr="00B674F4">
        <w:rPr>
          <w:rFonts w:ascii="Times New Roman" w:eastAsia="Times New Roman" w:hAnsi="Times New Roman" w:cs="Times New Roman"/>
          <w:sz w:val="20"/>
          <w:szCs w:val="20"/>
          <w:lang w:eastAsia="ru-RU"/>
        </w:rPr>
        <w:t>паспорт</w:t>
      </w:r>
      <w:proofErr w:type="gramEnd"/>
      <w:r w:rsidRPr="00B674F4">
        <w:rPr>
          <w:rFonts w:ascii="Times New Roman" w:eastAsia="Times New Roman" w:hAnsi="Times New Roman" w:cs="Times New Roman"/>
          <w:sz w:val="20"/>
          <w:szCs w:val="20"/>
          <w:lang w:eastAsia="ru-RU"/>
        </w:rPr>
        <w:t xml:space="preserve"> серия </w:t>
      </w:r>
      <w:r w:rsidRPr="00B674F4">
        <w:rPr>
          <w:rFonts w:ascii="Times New Roman" w:eastAsia="Times New Roman" w:hAnsi="Times New Roman" w:cs="Times New Roman"/>
          <w:bCs/>
          <w:iCs/>
          <w:sz w:val="20"/>
          <w:szCs w:val="20"/>
          <w:lang w:eastAsia="ru-RU"/>
        </w:rPr>
        <w:t>______</w:t>
      </w:r>
      <w:r w:rsidRPr="00B674F4">
        <w:rPr>
          <w:rFonts w:ascii="Times New Roman" w:eastAsia="Times New Roman" w:hAnsi="Times New Roman" w:cs="Times New Roman"/>
          <w:sz w:val="20"/>
          <w:szCs w:val="20"/>
          <w:lang w:eastAsia="ru-RU"/>
        </w:rPr>
        <w:t xml:space="preserve"> № </w:t>
      </w:r>
      <w:r w:rsidRPr="00B674F4">
        <w:rPr>
          <w:rFonts w:ascii="Times New Roman" w:eastAsia="Times New Roman" w:hAnsi="Times New Roman" w:cs="Times New Roman"/>
          <w:bCs/>
          <w:iCs/>
          <w:sz w:val="20"/>
          <w:szCs w:val="20"/>
          <w:lang w:eastAsia="ru-RU"/>
        </w:rPr>
        <w:t>___________</w:t>
      </w:r>
      <w:r w:rsidRPr="00B674F4">
        <w:rPr>
          <w:rFonts w:ascii="Times New Roman" w:eastAsia="Times New Roman" w:hAnsi="Times New Roman" w:cs="Times New Roman"/>
          <w:sz w:val="20"/>
          <w:szCs w:val="20"/>
          <w:lang w:eastAsia="ru-RU"/>
        </w:rPr>
        <w:t xml:space="preserve"> выдан «</w:t>
      </w:r>
      <w:r w:rsidRPr="00B674F4">
        <w:rPr>
          <w:rFonts w:ascii="Times New Roman" w:eastAsia="Times New Roman" w:hAnsi="Times New Roman" w:cs="Times New Roman"/>
          <w:bCs/>
          <w:iCs/>
          <w:sz w:val="20"/>
          <w:szCs w:val="20"/>
          <w:lang w:eastAsia="ru-RU"/>
        </w:rPr>
        <w:t>_____</w:t>
      </w:r>
      <w:r w:rsidRPr="00B674F4">
        <w:rPr>
          <w:rFonts w:ascii="Times New Roman" w:eastAsia="Times New Roman" w:hAnsi="Times New Roman" w:cs="Times New Roman"/>
          <w:sz w:val="20"/>
          <w:szCs w:val="20"/>
          <w:lang w:eastAsia="ru-RU"/>
        </w:rPr>
        <w:t>» </w:t>
      </w:r>
      <w:r w:rsidRPr="00B674F4">
        <w:rPr>
          <w:rFonts w:ascii="Times New Roman" w:eastAsia="Times New Roman" w:hAnsi="Times New Roman" w:cs="Times New Roman"/>
          <w:bCs/>
          <w:iCs/>
          <w:sz w:val="20"/>
          <w:szCs w:val="20"/>
          <w:lang w:eastAsia="ru-RU"/>
        </w:rPr>
        <w:t>______</w:t>
      </w:r>
      <w:r w:rsidRPr="00B674F4">
        <w:rPr>
          <w:rFonts w:ascii="Times New Roman" w:eastAsia="Times New Roman" w:hAnsi="Times New Roman" w:cs="Times New Roman"/>
          <w:sz w:val="20"/>
          <w:szCs w:val="20"/>
          <w:lang w:eastAsia="ru-RU"/>
        </w:rPr>
        <w:t xml:space="preserve">____________    ________г.  </w:t>
      </w:r>
    </w:p>
    <w:p w14:paraId="375AF751" w14:textId="77777777" w:rsidR="00B674F4" w:rsidRPr="00B674F4" w:rsidRDefault="00B674F4" w:rsidP="00B674F4">
      <w:pPr>
        <w:spacing w:after="0" w:line="240" w:lineRule="auto"/>
        <w:ind w:left="-426"/>
        <w:rPr>
          <w:rFonts w:ascii="Times New Roman" w:eastAsia="Times New Roman" w:hAnsi="Times New Roman" w:cs="Times New Roman"/>
          <w:sz w:val="20"/>
          <w:szCs w:val="20"/>
          <w:lang w:eastAsia="ru-RU"/>
        </w:rPr>
      </w:pPr>
    </w:p>
    <w:p w14:paraId="37CEA2FC" w14:textId="77777777" w:rsidR="00B674F4" w:rsidRPr="00B674F4" w:rsidRDefault="00B674F4" w:rsidP="00B674F4">
      <w:pPr>
        <w:spacing w:after="0" w:line="240" w:lineRule="auto"/>
        <w:ind w:left="-426"/>
        <w:rPr>
          <w:rFonts w:ascii="Times New Roman" w:eastAsia="Times New Roman" w:hAnsi="Times New Roman" w:cs="Times New Roman"/>
          <w:bCs/>
          <w:iCs/>
          <w:sz w:val="20"/>
          <w:szCs w:val="20"/>
          <w:lang w:eastAsia="ru-RU"/>
        </w:rPr>
      </w:pPr>
      <w:r w:rsidRPr="00B674F4">
        <w:rPr>
          <w:rFonts w:ascii="Times New Roman" w:eastAsia="Times New Roman" w:hAnsi="Times New Roman" w:cs="Times New Roman"/>
          <w:sz w:val="20"/>
          <w:szCs w:val="20"/>
          <w:lang w:eastAsia="ru-RU"/>
        </w:rPr>
        <w:t>______________________________________________________________________________________</w:t>
      </w:r>
      <w:r w:rsidRPr="00B674F4">
        <w:rPr>
          <w:rFonts w:ascii="Times New Roman" w:eastAsia="Times New Roman" w:hAnsi="Times New Roman" w:cs="Times New Roman"/>
          <w:bCs/>
          <w:iCs/>
          <w:sz w:val="20"/>
          <w:szCs w:val="20"/>
          <w:lang w:eastAsia="ru-RU"/>
        </w:rPr>
        <w:t xml:space="preserve">_________________, </w:t>
      </w:r>
    </w:p>
    <w:p w14:paraId="0D4F7F1B" w14:textId="77777777" w:rsidR="00B674F4" w:rsidRPr="00B674F4" w:rsidRDefault="00B674F4" w:rsidP="00B674F4">
      <w:pPr>
        <w:spacing w:after="0" w:line="240" w:lineRule="auto"/>
        <w:ind w:left="-426"/>
        <w:rPr>
          <w:rFonts w:ascii="Times New Roman" w:eastAsia="Times New Roman" w:hAnsi="Times New Roman" w:cs="Times New Roman"/>
          <w:bCs/>
          <w:i/>
          <w:iCs/>
          <w:sz w:val="16"/>
          <w:szCs w:val="16"/>
          <w:lang w:eastAsia="ru-RU"/>
        </w:rPr>
      </w:pPr>
      <w:r w:rsidRPr="00B674F4">
        <w:rPr>
          <w:rFonts w:ascii="Times New Roman" w:eastAsia="Times New Roman" w:hAnsi="Times New Roman" w:cs="Times New Roman"/>
          <w:bCs/>
          <w:i/>
          <w:iCs/>
          <w:sz w:val="16"/>
          <w:szCs w:val="16"/>
          <w:lang w:eastAsia="ru-RU"/>
        </w:rPr>
        <w:t xml:space="preserve">                                                                                          (кем выдан, код подразделения)     </w:t>
      </w:r>
    </w:p>
    <w:p w14:paraId="3DCBF551" w14:textId="77777777" w:rsidR="00B674F4" w:rsidRPr="00B674F4" w:rsidRDefault="00B674F4" w:rsidP="00B674F4">
      <w:pPr>
        <w:spacing w:after="0" w:line="240" w:lineRule="auto"/>
        <w:ind w:left="-426"/>
        <w:rPr>
          <w:rFonts w:ascii="Times New Roman" w:eastAsia="Times New Roman" w:hAnsi="Times New Roman" w:cs="Times New Roman"/>
          <w:bCs/>
          <w:iCs/>
          <w:sz w:val="20"/>
          <w:szCs w:val="20"/>
          <w:lang w:eastAsia="ru-RU"/>
        </w:rPr>
      </w:pPr>
      <w:proofErr w:type="gramStart"/>
      <w:r w:rsidRPr="00B674F4">
        <w:rPr>
          <w:rFonts w:ascii="Times New Roman" w:eastAsia="Times New Roman" w:hAnsi="Times New Roman" w:cs="Times New Roman"/>
          <w:sz w:val="20"/>
          <w:szCs w:val="20"/>
          <w:lang w:eastAsia="ru-RU"/>
        </w:rPr>
        <w:t>зарегистрированный</w:t>
      </w:r>
      <w:proofErr w:type="gramEnd"/>
      <w:r w:rsidRPr="00B674F4">
        <w:rPr>
          <w:rFonts w:ascii="Times New Roman" w:eastAsia="Times New Roman" w:hAnsi="Times New Roman" w:cs="Times New Roman"/>
          <w:sz w:val="20"/>
          <w:szCs w:val="20"/>
          <w:lang w:eastAsia="ru-RU"/>
        </w:rPr>
        <w:t>(</w:t>
      </w:r>
      <w:proofErr w:type="spellStart"/>
      <w:r w:rsidRPr="00B674F4">
        <w:rPr>
          <w:rFonts w:ascii="Times New Roman" w:eastAsia="Times New Roman" w:hAnsi="Times New Roman" w:cs="Times New Roman"/>
          <w:sz w:val="20"/>
          <w:szCs w:val="20"/>
          <w:lang w:eastAsia="ru-RU"/>
        </w:rPr>
        <w:t>ая</w:t>
      </w:r>
      <w:proofErr w:type="spellEnd"/>
      <w:r w:rsidRPr="00B674F4">
        <w:rPr>
          <w:rFonts w:ascii="Times New Roman" w:eastAsia="Times New Roman" w:hAnsi="Times New Roman" w:cs="Times New Roman"/>
          <w:sz w:val="20"/>
          <w:szCs w:val="20"/>
          <w:lang w:eastAsia="ru-RU"/>
        </w:rPr>
        <w:t xml:space="preserve">) по адресу: </w:t>
      </w:r>
      <w:r w:rsidRPr="00B674F4">
        <w:rPr>
          <w:rFonts w:ascii="Times New Roman" w:eastAsia="Times New Roman" w:hAnsi="Times New Roman" w:cs="Times New Roman"/>
          <w:bCs/>
          <w:iCs/>
          <w:sz w:val="20"/>
          <w:szCs w:val="20"/>
          <w:lang w:eastAsia="ru-RU"/>
        </w:rPr>
        <w:t>_________________________________________________________________________,</w:t>
      </w:r>
    </w:p>
    <w:p w14:paraId="548EFB57" w14:textId="77777777" w:rsidR="00B674F4" w:rsidRPr="00B674F4" w:rsidRDefault="00B674F4" w:rsidP="00B674F4">
      <w:pPr>
        <w:spacing w:after="0" w:line="240" w:lineRule="auto"/>
        <w:ind w:left="-426"/>
        <w:rPr>
          <w:rFonts w:ascii="Times New Roman" w:eastAsia="Times New Roman" w:hAnsi="Times New Roman" w:cs="Times New Roman"/>
          <w:bCs/>
          <w:iCs/>
          <w:sz w:val="20"/>
          <w:szCs w:val="20"/>
          <w:lang w:eastAsia="ru-RU"/>
        </w:rPr>
      </w:pPr>
    </w:p>
    <w:p w14:paraId="0C4D2D6C" w14:textId="77777777" w:rsidR="00B674F4" w:rsidRPr="00B674F4" w:rsidRDefault="00B674F4" w:rsidP="00B674F4">
      <w:pPr>
        <w:spacing w:after="0" w:line="240" w:lineRule="auto"/>
        <w:ind w:left="-426"/>
        <w:rPr>
          <w:rFonts w:ascii="Times New Roman" w:eastAsia="Times New Roman" w:hAnsi="Times New Roman" w:cs="Times New Roman"/>
          <w:bCs/>
          <w:iCs/>
          <w:sz w:val="20"/>
          <w:szCs w:val="20"/>
          <w:lang w:eastAsia="ru-RU"/>
        </w:rPr>
      </w:pPr>
      <w:r w:rsidRPr="00B674F4">
        <w:rPr>
          <w:rFonts w:ascii="Times New Roman" w:eastAsia="Calibri" w:hAnsi="Times New Roman" w:cs="Times New Roman"/>
          <w:sz w:val="18"/>
          <w:szCs w:val="18"/>
        </w:rPr>
        <w:t>телефон:___________________________________, адрес электронной почты:_________________________________________________.</w:t>
      </w:r>
    </w:p>
    <w:p w14:paraId="07D44288" w14:textId="77777777" w:rsidR="00B674F4" w:rsidRPr="00B674F4" w:rsidRDefault="00B674F4" w:rsidP="00B674F4">
      <w:pPr>
        <w:spacing w:after="0" w:line="240" w:lineRule="auto"/>
        <w:ind w:left="-426"/>
        <w:rPr>
          <w:rFonts w:ascii="Times New Roman" w:eastAsia="Times New Roman" w:hAnsi="Times New Roman" w:cs="Times New Roman"/>
          <w:bCs/>
          <w:iCs/>
          <w:sz w:val="20"/>
          <w:szCs w:val="20"/>
          <w:lang w:eastAsia="ru-RU"/>
        </w:rPr>
      </w:pPr>
    </w:p>
    <w:p w14:paraId="75091B04" w14:textId="77777777" w:rsidR="00B674F4" w:rsidRPr="00B674F4" w:rsidRDefault="00B674F4" w:rsidP="00B674F4">
      <w:pPr>
        <w:spacing w:after="0" w:line="240" w:lineRule="auto"/>
        <w:ind w:left="-426"/>
        <w:rPr>
          <w:rFonts w:ascii="Times New Roman" w:eastAsia="Times New Roman" w:hAnsi="Times New Roman" w:cs="Times New Roman"/>
          <w:bCs/>
          <w:i/>
          <w:iCs/>
          <w:sz w:val="16"/>
          <w:szCs w:val="16"/>
          <w:lang w:eastAsia="ru-RU"/>
        </w:rPr>
      </w:pPr>
      <w:r w:rsidRPr="00B674F4">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B674F4">
        <w:rPr>
          <w:rFonts w:ascii="Times New Roman" w:eastAsia="Times New Roman" w:hAnsi="Times New Roman" w:cs="Times New Roman"/>
          <w:bCs/>
          <w:i/>
          <w:iCs/>
          <w:sz w:val="16"/>
          <w:szCs w:val="16"/>
          <w:lang w:eastAsia="ru-RU"/>
        </w:rPr>
        <w:t xml:space="preserve">    </w:t>
      </w:r>
    </w:p>
    <w:p w14:paraId="795E70D2"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p>
    <w:p w14:paraId="371B189C"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B674F4">
        <w:rPr>
          <w:rFonts w:ascii="Times New Roman" w:eastAsia="Times New Roman" w:hAnsi="Times New Roman" w:cs="Times New Roman"/>
          <w:sz w:val="20"/>
          <w:szCs w:val="20"/>
          <w:lang w:eastAsia="ru-RU"/>
        </w:rPr>
        <w:t>(</w:t>
      </w:r>
      <w:r w:rsidRPr="00B674F4">
        <w:rPr>
          <w:rFonts w:ascii="Times New Roman" w:eastAsia="Times New Roman" w:hAnsi="Times New Roman" w:cs="Times New Roman"/>
          <w:sz w:val="20"/>
          <w:szCs w:val="20"/>
          <w:u w:val="single"/>
          <w:lang w:eastAsia="ru-RU"/>
        </w:rPr>
        <w:t xml:space="preserve">заполняется в случае получения согласия от </w:t>
      </w:r>
      <w:r w:rsidRPr="00B674F4">
        <w:rPr>
          <w:rFonts w:ascii="Times New Roman" w:eastAsia="Times New Roman" w:hAnsi="Times New Roman" w:cs="Times New Roman"/>
          <w:b/>
          <w:sz w:val="20"/>
          <w:szCs w:val="20"/>
          <w:u w:val="single"/>
          <w:lang w:eastAsia="ru-RU"/>
        </w:rPr>
        <w:t xml:space="preserve"> </w:t>
      </w:r>
      <w:r w:rsidRPr="00B674F4">
        <w:rPr>
          <w:rFonts w:ascii="Times New Roman" w:eastAsia="Times New Roman" w:hAnsi="Times New Roman" w:cs="Times New Roman"/>
          <w:sz w:val="20"/>
          <w:szCs w:val="20"/>
          <w:u w:val="single"/>
          <w:lang w:eastAsia="ru-RU"/>
        </w:rPr>
        <w:t>представителя субъекта персональных данных</w:t>
      </w:r>
      <w:r w:rsidRPr="00B674F4">
        <w:rPr>
          <w:rFonts w:ascii="Times New Roman" w:eastAsia="Times New Roman" w:hAnsi="Times New Roman" w:cs="Times New Roman"/>
          <w:sz w:val="20"/>
          <w:szCs w:val="20"/>
          <w:lang w:eastAsia="ru-RU"/>
        </w:rPr>
        <w:t>)</w:t>
      </w:r>
    </w:p>
    <w:p w14:paraId="258BD6F0"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________________________________________________________________________________________________________</w:t>
      </w:r>
    </w:p>
    <w:p w14:paraId="00C18CDC" w14:textId="77777777" w:rsidR="00B674F4" w:rsidRPr="00B674F4" w:rsidRDefault="00B674F4" w:rsidP="00B674F4">
      <w:pPr>
        <w:spacing w:after="0" w:line="240" w:lineRule="auto"/>
        <w:ind w:left="-426"/>
        <w:jc w:val="center"/>
        <w:rPr>
          <w:rFonts w:ascii="Times New Roman" w:eastAsia="Times New Roman" w:hAnsi="Times New Roman" w:cs="Times New Roman"/>
          <w:i/>
          <w:sz w:val="16"/>
          <w:szCs w:val="16"/>
          <w:lang w:eastAsia="ru-RU"/>
        </w:rPr>
      </w:pPr>
      <w:r w:rsidRPr="00B674F4">
        <w:rPr>
          <w:rFonts w:ascii="Times New Roman" w:eastAsia="Times New Roman" w:hAnsi="Times New Roman" w:cs="Times New Roman"/>
          <w:i/>
          <w:sz w:val="16"/>
          <w:szCs w:val="16"/>
          <w:lang w:eastAsia="ru-RU"/>
        </w:rPr>
        <w:t>(фамилия, имя, отчество полностью)</w:t>
      </w:r>
    </w:p>
    <w:p w14:paraId="1C4574F8"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proofErr w:type="gramStart"/>
      <w:r w:rsidRPr="00B674F4">
        <w:rPr>
          <w:rFonts w:ascii="Times New Roman" w:eastAsia="Times New Roman" w:hAnsi="Times New Roman" w:cs="Times New Roman"/>
          <w:sz w:val="20"/>
          <w:szCs w:val="20"/>
          <w:lang w:eastAsia="ru-RU"/>
        </w:rPr>
        <w:t>паспорт</w:t>
      </w:r>
      <w:proofErr w:type="gramEnd"/>
      <w:r w:rsidRPr="00B674F4">
        <w:rPr>
          <w:rFonts w:ascii="Times New Roman" w:eastAsia="Times New Roman" w:hAnsi="Times New Roman" w:cs="Times New Roman"/>
          <w:sz w:val="20"/>
          <w:szCs w:val="20"/>
          <w:lang w:eastAsia="ru-RU"/>
        </w:rPr>
        <w:t xml:space="preserve"> серия </w:t>
      </w:r>
      <w:r w:rsidRPr="00B674F4">
        <w:rPr>
          <w:rFonts w:ascii="Times New Roman" w:eastAsia="Times New Roman" w:hAnsi="Times New Roman" w:cs="Times New Roman"/>
          <w:bCs/>
          <w:iCs/>
          <w:sz w:val="20"/>
          <w:szCs w:val="20"/>
          <w:lang w:eastAsia="ru-RU"/>
        </w:rPr>
        <w:t>______</w:t>
      </w:r>
      <w:r w:rsidRPr="00B674F4">
        <w:rPr>
          <w:rFonts w:ascii="Times New Roman" w:eastAsia="Times New Roman" w:hAnsi="Times New Roman" w:cs="Times New Roman"/>
          <w:sz w:val="20"/>
          <w:szCs w:val="20"/>
          <w:lang w:eastAsia="ru-RU"/>
        </w:rPr>
        <w:t xml:space="preserve"> № </w:t>
      </w:r>
      <w:r w:rsidRPr="00B674F4">
        <w:rPr>
          <w:rFonts w:ascii="Times New Roman" w:eastAsia="Times New Roman" w:hAnsi="Times New Roman" w:cs="Times New Roman"/>
          <w:bCs/>
          <w:iCs/>
          <w:sz w:val="20"/>
          <w:szCs w:val="20"/>
          <w:lang w:eastAsia="ru-RU"/>
        </w:rPr>
        <w:t>___________</w:t>
      </w:r>
      <w:r w:rsidRPr="00B674F4">
        <w:rPr>
          <w:rFonts w:ascii="Times New Roman" w:eastAsia="Times New Roman" w:hAnsi="Times New Roman" w:cs="Times New Roman"/>
          <w:sz w:val="20"/>
          <w:szCs w:val="20"/>
          <w:lang w:eastAsia="ru-RU"/>
        </w:rPr>
        <w:t xml:space="preserve"> выдан «</w:t>
      </w:r>
      <w:r w:rsidRPr="00B674F4">
        <w:rPr>
          <w:rFonts w:ascii="Times New Roman" w:eastAsia="Times New Roman" w:hAnsi="Times New Roman" w:cs="Times New Roman"/>
          <w:bCs/>
          <w:iCs/>
          <w:sz w:val="20"/>
          <w:szCs w:val="20"/>
          <w:lang w:eastAsia="ru-RU"/>
        </w:rPr>
        <w:t>_____</w:t>
      </w:r>
      <w:r w:rsidRPr="00B674F4">
        <w:rPr>
          <w:rFonts w:ascii="Times New Roman" w:eastAsia="Times New Roman" w:hAnsi="Times New Roman" w:cs="Times New Roman"/>
          <w:sz w:val="20"/>
          <w:szCs w:val="20"/>
          <w:lang w:eastAsia="ru-RU"/>
        </w:rPr>
        <w:t>» </w:t>
      </w:r>
      <w:r w:rsidRPr="00B674F4">
        <w:rPr>
          <w:rFonts w:ascii="Times New Roman" w:eastAsia="Times New Roman" w:hAnsi="Times New Roman" w:cs="Times New Roman"/>
          <w:bCs/>
          <w:iCs/>
          <w:sz w:val="20"/>
          <w:szCs w:val="20"/>
          <w:lang w:eastAsia="ru-RU"/>
        </w:rPr>
        <w:t>______</w:t>
      </w:r>
      <w:r w:rsidRPr="00B674F4">
        <w:rPr>
          <w:rFonts w:ascii="Times New Roman" w:eastAsia="Times New Roman" w:hAnsi="Times New Roman" w:cs="Times New Roman"/>
          <w:sz w:val="20"/>
          <w:szCs w:val="20"/>
          <w:lang w:eastAsia="ru-RU"/>
        </w:rPr>
        <w:t xml:space="preserve">____________    ________г. </w:t>
      </w:r>
    </w:p>
    <w:p w14:paraId="2FA5058B"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p>
    <w:p w14:paraId="68D2745B" w14:textId="77777777" w:rsidR="00B674F4" w:rsidRPr="00B674F4" w:rsidRDefault="00B674F4" w:rsidP="00B674F4">
      <w:pPr>
        <w:spacing w:after="0" w:line="240" w:lineRule="auto"/>
        <w:ind w:left="-426"/>
        <w:jc w:val="both"/>
        <w:rPr>
          <w:rFonts w:ascii="Times New Roman" w:eastAsia="Times New Roman" w:hAnsi="Times New Roman" w:cs="Times New Roman"/>
          <w:bCs/>
          <w:iCs/>
          <w:sz w:val="20"/>
          <w:szCs w:val="20"/>
          <w:lang w:eastAsia="ru-RU"/>
        </w:rPr>
      </w:pPr>
      <w:r w:rsidRPr="00B674F4">
        <w:rPr>
          <w:rFonts w:ascii="Times New Roman" w:eastAsia="Times New Roman" w:hAnsi="Times New Roman" w:cs="Times New Roman"/>
          <w:sz w:val="20"/>
          <w:szCs w:val="20"/>
          <w:lang w:eastAsia="ru-RU"/>
        </w:rPr>
        <w:t>___________________</w:t>
      </w:r>
      <w:r w:rsidRPr="00B674F4">
        <w:rPr>
          <w:rFonts w:ascii="Times New Roman" w:eastAsia="Times New Roman" w:hAnsi="Times New Roman" w:cs="Times New Roman"/>
          <w:bCs/>
          <w:iCs/>
          <w:sz w:val="20"/>
          <w:szCs w:val="20"/>
          <w:lang w:eastAsia="ru-RU"/>
        </w:rPr>
        <w:t xml:space="preserve">__________________________________________________________________________________, </w:t>
      </w:r>
    </w:p>
    <w:p w14:paraId="6CC6BADC" w14:textId="77777777" w:rsidR="00B674F4" w:rsidRPr="00B674F4" w:rsidRDefault="00B674F4" w:rsidP="00B674F4">
      <w:pPr>
        <w:spacing w:after="0" w:line="240" w:lineRule="auto"/>
        <w:ind w:left="-426"/>
        <w:rPr>
          <w:rFonts w:ascii="Times New Roman" w:eastAsia="Times New Roman" w:hAnsi="Times New Roman" w:cs="Times New Roman"/>
          <w:b/>
          <w:sz w:val="20"/>
          <w:szCs w:val="20"/>
          <w:lang w:eastAsia="ru-RU"/>
        </w:rPr>
      </w:pPr>
      <w:r w:rsidRPr="00B674F4">
        <w:rPr>
          <w:rFonts w:ascii="Times New Roman" w:eastAsia="Times New Roman" w:hAnsi="Times New Roman" w:cs="Times New Roman"/>
          <w:bCs/>
          <w:i/>
          <w:iCs/>
          <w:sz w:val="16"/>
          <w:szCs w:val="16"/>
          <w:lang w:eastAsia="ru-RU"/>
        </w:rPr>
        <w:t xml:space="preserve">                                                                                                (кем выдан, код подразделения)</w:t>
      </w:r>
    </w:p>
    <w:p w14:paraId="1EFB6C61" w14:textId="77777777" w:rsidR="00B674F4" w:rsidRPr="00B674F4" w:rsidRDefault="00B674F4" w:rsidP="00B674F4">
      <w:pPr>
        <w:spacing w:after="0" w:line="240" w:lineRule="auto"/>
        <w:ind w:left="-426"/>
        <w:rPr>
          <w:rFonts w:ascii="Times New Roman" w:eastAsia="Times New Roman" w:hAnsi="Times New Roman" w:cs="Times New Roman"/>
          <w:bCs/>
          <w:iCs/>
          <w:sz w:val="20"/>
          <w:szCs w:val="20"/>
          <w:lang w:eastAsia="ru-RU"/>
        </w:rPr>
      </w:pPr>
      <w:proofErr w:type="gramStart"/>
      <w:r w:rsidRPr="00B674F4">
        <w:rPr>
          <w:rFonts w:ascii="Times New Roman" w:eastAsia="Times New Roman" w:hAnsi="Times New Roman" w:cs="Times New Roman"/>
          <w:sz w:val="20"/>
          <w:szCs w:val="20"/>
          <w:lang w:eastAsia="ru-RU"/>
        </w:rPr>
        <w:t>зарегистрированный</w:t>
      </w:r>
      <w:proofErr w:type="gramEnd"/>
      <w:r w:rsidRPr="00B674F4">
        <w:rPr>
          <w:rFonts w:ascii="Times New Roman" w:eastAsia="Times New Roman" w:hAnsi="Times New Roman" w:cs="Times New Roman"/>
          <w:sz w:val="20"/>
          <w:szCs w:val="20"/>
          <w:lang w:eastAsia="ru-RU"/>
        </w:rPr>
        <w:t>(</w:t>
      </w:r>
      <w:proofErr w:type="spellStart"/>
      <w:r w:rsidRPr="00B674F4">
        <w:rPr>
          <w:rFonts w:ascii="Times New Roman" w:eastAsia="Times New Roman" w:hAnsi="Times New Roman" w:cs="Times New Roman"/>
          <w:sz w:val="20"/>
          <w:szCs w:val="20"/>
          <w:lang w:eastAsia="ru-RU"/>
        </w:rPr>
        <w:t>ая</w:t>
      </w:r>
      <w:proofErr w:type="spellEnd"/>
      <w:r w:rsidRPr="00B674F4">
        <w:rPr>
          <w:rFonts w:ascii="Times New Roman" w:eastAsia="Times New Roman" w:hAnsi="Times New Roman" w:cs="Times New Roman"/>
          <w:sz w:val="20"/>
          <w:szCs w:val="20"/>
          <w:lang w:eastAsia="ru-RU"/>
        </w:rPr>
        <w:t xml:space="preserve">) по адресу: </w:t>
      </w:r>
      <w:r w:rsidRPr="00B674F4">
        <w:rPr>
          <w:rFonts w:ascii="Times New Roman" w:eastAsia="Times New Roman" w:hAnsi="Times New Roman" w:cs="Times New Roman"/>
          <w:bCs/>
          <w:iCs/>
          <w:sz w:val="20"/>
          <w:szCs w:val="20"/>
          <w:lang w:eastAsia="ru-RU"/>
        </w:rPr>
        <w:t>_________________________________________________________________________,</w:t>
      </w:r>
    </w:p>
    <w:p w14:paraId="2E7992CA" w14:textId="77777777" w:rsidR="00B674F4" w:rsidRPr="00B674F4" w:rsidRDefault="00B674F4" w:rsidP="00B674F4">
      <w:pPr>
        <w:spacing w:after="0" w:line="240" w:lineRule="auto"/>
        <w:ind w:left="-426"/>
        <w:rPr>
          <w:rFonts w:ascii="Times New Roman" w:eastAsia="Times New Roman" w:hAnsi="Times New Roman" w:cs="Times New Roman"/>
          <w:sz w:val="20"/>
          <w:szCs w:val="20"/>
          <w:lang w:eastAsia="ru-RU"/>
        </w:rPr>
      </w:pPr>
      <w:proofErr w:type="gramStart"/>
      <w:r w:rsidRPr="00B674F4">
        <w:rPr>
          <w:rFonts w:ascii="Times New Roman" w:eastAsia="Times New Roman" w:hAnsi="Times New Roman" w:cs="Times New Roman"/>
          <w:sz w:val="20"/>
          <w:szCs w:val="20"/>
          <w:lang w:eastAsia="ru-RU"/>
        </w:rPr>
        <w:t>действующий</w:t>
      </w:r>
      <w:proofErr w:type="gramEnd"/>
      <w:r w:rsidRPr="00B674F4">
        <w:rPr>
          <w:rFonts w:ascii="Times New Roman" w:eastAsia="Times New Roman" w:hAnsi="Times New Roman" w:cs="Times New Roman"/>
          <w:sz w:val="20"/>
          <w:szCs w:val="20"/>
          <w:lang w:eastAsia="ru-RU"/>
        </w:rPr>
        <w:t xml:space="preserve"> от имени субъекта персональных данных на основании ____________________________________________</w:t>
      </w:r>
    </w:p>
    <w:p w14:paraId="09012927" w14:textId="77777777" w:rsidR="00B674F4" w:rsidRPr="00B674F4" w:rsidRDefault="00B674F4" w:rsidP="00B674F4">
      <w:pPr>
        <w:spacing w:after="0" w:line="240" w:lineRule="auto"/>
        <w:ind w:left="-426"/>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________________________________________________________________________________________________________</w:t>
      </w:r>
    </w:p>
    <w:p w14:paraId="0C946183" w14:textId="77777777" w:rsidR="00B674F4" w:rsidRPr="00B674F4" w:rsidRDefault="00B674F4" w:rsidP="00B674F4">
      <w:pPr>
        <w:spacing w:after="0" w:line="240" w:lineRule="auto"/>
        <w:ind w:left="-426"/>
        <w:jc w:val="center"/>
        <w:rPr>
          <w:rFonts w:ascii="Times New Roman" w:eastAsia="Times New Roman" w:hAnsi="Times New Roman" w:cs="Times New Roman"/>
          <w:i/>
          <w:sz w:val="16"/>
          <w:szCs w:val="16"/>
          <w:lang w:eastAsia="ru-RU"/>
        </w:rPr>
      </w:pPr>
      <w:r w:rsidRPr="00B674F4">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336D95BD" w14:textId="77777777" w:rsidR="00B674F4" w:rsidRPr="00B674F4" w:rsidRDefault="00B674F4" w:rsidP="00B674F4">
      <w:pPr>
        <w:spacing w:after="0" w:line="240" w:lineRule="auto"/>
        <w:ind w:left="-426"/>
        <w:rPr>
          <w:rFonts w:ascii="Times New Roman" w:eastAsia="Times New Roman" w:hAnsi="Times New Roman" w:cs="Times New Roman"/>
          <w:b/>
          <w:sz w:val="20"/>
          <w:szCs w:val="20"/>
          <w:lang w:eastAsia="ru-RU"/>
        </w:rPr>
      </w:pPr>
      <w:r w:rsidRPr="00B674F4">
        <w:rPr>
          <w:rFonts w:ascii="Times New Roman" w:eastAsia="Times New Roman" w:hAnsi="Times New Roman" w:cs="Times New Roman"/>
          <w:b/>
          <w:sz w:val="20"/>
          <w:szCs w:val="20"/>
          <w:lang w:eastAsia="ru-RU"/>
        </w:rPr>
        <w:t>Цель обработки персональных данных:</w:t>
      </w:r>
    </w:p>
    <w:p w14:paraId="0E164184" w14:textId="77777777" w:rsidR="00B674F4" w:rsidRPr="00B674F4" w:rsidRDefault="00B674F4" w:rsidP="00B674F4">
      <w:pPr>
        <w:autoSpaceDE w:val="0"/>
        <w:autoSpaceDN w:val="0"/>
        <w:adjustRightInd w:val="0"/>
        <w:spacing w:after="0" w:line="240" w:lineRule="auto"/>
        <w:ind w:left="-426"/>
        <w:jc w:val="both"/>
        <w:rPr>
          <w:rFonts w:ascii="Times New Roman" w:eastAsia="Times New Roman" w:hAnsi="Times New Roman" w:cs="Times New Roman"/>
          <w:bCs/>
          <w:i/>
          <w:lang w:eastAsia="ru-RU"/>
        </w:rPr>
      </w:pPr>
      <w:r w:rsidRPr="00B674F4">
        <w:rPr>
          <w:rFonts w:ascii="Times New Roman" w:eastAsia="Times New Roman" w:hAnsi="Times New Roman" w:cs="Times New Roman"/>
          <w:bCs/>
          <w:lang w:eastAsia="ru-RU"/>
        </w:rPr>
        <w:t xml:space="preserve">Получение </w:t>
      </w:r>
      <w:proofErr w:type="spellStart"/>
      <w:r w:rsidRPr="00B674F4">
        <w:rPr>
          <w:rFonts w:ascii="Times New Roman" w:eastAsia="Times New Roman" w:hAnsi="Times New Roman" w:cs="Times New Roman"/>
          <w:bCs/>
          <w:lang w:eastAsia="ru-RU"/>
        </w:rPr>
        <w:t>микрозайма</w:t>
      </w:r>
      <w:proofErr w:type="spellEnd"/>
    </w:p>
    <w:p w14:paraId="06DC0DDE" w14:textId="77777777" w:rsidR="00B674F4" w:rsidRPr="00B674F4" w:rsidRDefault="00B674F4" w:rsidP="00B674F4">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B674F4">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430CB7DE" w14:textId="77777777" w:rsidR="00B674F4" w:rsidRPr="00B674F4" w:rsidRDefault="00B674F4" w:rsidP="00B674F4">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B674F4">
        <w:rPr>
          <w:rFonts w:ascii="Times New Roman" w:eastAsia="Times New Roman" w:hAnsi="Times New Roman" w:cs="Times New Roman"/>
          <w:i/>
          <w:sz w:val="16"/>
          <w:szCs w:val="16"/>
          <w:lang w:eastAsia="ru-RU"/>
        </w:rPr>
        <w:t>(</w:t>
      </w:r>
      <w:proofErr w:type="gramStart"/>
      <w:r w:rsidRPr="00B674F4">
        <w:rPr>
          <w:rFonts w:ascii="Times New Roman" w:eastAsia="Times New Roman" w:hAnsi="Times New Roman" w:cs="Times New Roman"/>
          <w:i/>
          <w:sz w:val="16"/>
          <w:szCs w:val="16"/>
          <w:lang w:eastAsia="ru-RU"/>
        </w:rPr>
        <w:t>указать</w:t>
      </w:r>
      <w:proofErr w:type="gramEnd"/>
      <w:r w:rsidRPr="00B674F4">
        <w:rPr>
          <w:rFonts w:ascii="Times New Roman" w:eastAsia="Times New Roman" w:hAnsi="Times New Roman" w:cs="Times New Roman"/>
          <w:i/>
          <w:sz w:val="16"/>
          <w:szCs w:val="16"/>
          <w:lang w:eastAsia="ru-RU"/>
        </w:rPr>
        <w:t xml:space="preserve"> иные цели (при наличии)</w:t>
      </w:r>
    </w:p>
    <w:p w14:paraId="59F69EA8" w14:textId="77777777" w:rsidR="00B674F4" w:rsidRPr="00B674F4" w:rsidRDefault="00B674F4" w:rsidP="00B674F4">
      <w:pPr>
        <w:spacing w:after="0" w:line="240" w:lineRule="auto"/>
        <w:ind w:left="-426"/>
        <w:jc w:val="both"/>
        <w:rPr>
          <w:rFonts w:ascii="Times New Roman" w:eastAsia="Times New Roman" w:hAnsi="Times New Roman" w:cs="Times New Roman"/>
          <w:i/>
          <w:sz w:val="20"/>
          <w:szCs w:val="20"/>
          <w:lang w:eastAsia="ru-RU"/>
        </w:rPr>
      </w:pPr>
      <w:r w:rsidRPr="00B674F4">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B674F4">
        <w:rPr>
          <w:rFonts w:ascii="Times New Roman" w:eastAsia="Times New Roman" w:hAnsi="Times New Roman" w:cs="Times New Roman"/>
          <w:sz w:val="20"/>
          <w:szCs w:val="20"/>
          <w:lang w:eastAsia="ru-RU"/>
        </w:rPr>
        <w:t xml:space="preserve"> </w:t>
      </w:r>
      <w:r w:rsidRPr="00B674F4">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w:t>
      </w:r>
      <w:r w:rsidRPr="00B674F4">
        <w:rPr>
          <w:rFonts w:ascii="Times New Roman" w:eastAsia="Times New Roman" w:hAnsi="Times New Roman" w:cs="Times New Roman"/>
          <w:i/>
          <w:sz w:val="20"/>
          <w:szCs w:val="20"/>
          <w:lang w:eastAsia="ru-RU"/>
        </w:rPr>
        <w:br/>
        <w:t xml:space="preserve">и (или) по месту пребывания; почтовый и электронный адреса;  номера телефонов; фотографии, сведения 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B674F4">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B674F4">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65317928" w14:textId="77777777" w:rsidR="00B674F4" w:rsidRPr="00B674F4" w:rsidRDefault="00B674F4" w:rsidP="00B674F4">
      <w:pPr>
        <w:spacing w:after="0" w:line="240" w:lineRule="auto"/>
        <w:ind w:left="-426"/>
        <w:jc w:val="both"/>
        <w:rPr>
          <w:rFonts w:ascii="Times New Roman" w:eastAsia="Times New Roman" w:hAnsi="Times New Roman" w:cs="Times New Roman"/>
          <w:i/>
          <w:sz w:val="20"/>
          <w:szCs w:val="20"/>
          <w:lang w:eastAsia="ru-RU"/>
        </w:rPr>
      </w:pPr>
      <w:r w:rsidRPr="00B674F4">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3601E37A" w14:textId="77777777" w:rsidR="00B674F4" w:rsidRPr="00B674F4" w:rsidRDefault="00B674F4" w:rsidP="00B674F4">
      <w:pPr>
        <w:spacing w:after="0" w:line="240" w:lineRule="auto"/>
        <w:ind w:left="-426"/>
        <w:jc w:val="both"/>
        <w:rPr>
          <w:rFonts w:ascii="Times New Roman" w:eastAsia="Times New Roman" w:hAnsi="Times New Roman" w:cs="Times New Roman"/>
          <w:i/>
          <w:sz w:val="20"/>
          <w:szCs w:val="20"/>
          <w:lang w:eastAsia="ru-RU"/>
        </w:rPr>
      </w:pPr>
      <w:r w:rsidRPr="00B674F4">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01808109" w14:textId="77777777" w:rsidR="00B674F4" w:rsidRPr="00B674F4" w:rsidRDefault="00B674F4" w:rsidP="00B674F4">
      <w:pPr>
        <w:spacing w:after="0" w:line="240" w:lineRule="auto"/>
        <w:ind w:left="-426"/>
        <w:jc w:val="center"/>
        <w:rPr>
          <w:rFonts w:ascii="Times New Roman" w:eastAsia="Times New Roman" w:hAnsi="Times New Roman" w:cs="Times New Roman"/>
          <w:i/>
          <w:sz w:val="16"/>
          <w:szCs w:val="16"/>
          <w:lang w:eastAsia="ru-RU"/>
        </w:rPr>
      </w:pPr>
      <w:r w:rsidRPr="00B674F4">
        <w:rPr>
          <w:rFonts w:ascii="Times New Roman" w:eastAsia="Times New Roman" w:hAnsi="Times New Roman" w:cs="Times New Roman"/>
          <w:i/>
          <w:sz w:val="16"/>
          <w:szCs w:val="16"/>
          <w:lang w:eastAsia="ru-RU"/>
        </w:rPr>
        <w:t xml:space="preserve">(указать иные категории </w:t>
      </w:r>
      <w:proofErr w:type="spellStart"/>
      <w:r w:rsidRPr="00B674F4">
        <w:rPr>
          <w:rFonts w:ascii="Times New Roman" w:eastAsia="Times New Roman" w:hAnsi="Times New Roman" w:cs="Times New Roman"/>
          <w:i/>
          <w:sz w:val="16"/>
          <w:szCs w:val="16"/>
          <w:lang w:eastAsia="ru-RU"/>
        </w:rPr>
        <w:t>ПДн</w:t>
      </w:r>
      <w:proofErr w:type="spellEnd"/>
      <w:r w:rsidRPr="00B674F4">
        <w:rPr>
          <w:rFonts w:ascii="Times New Roman" w:eastAsia="Times New Roman" w:hAnsi="Times New Roman" w:cs="Times New Roman"/>
          <w:i/>
          <w:sz w:val="16"/>
          <w:szCs w:val="16"/>
          <w:lang w:eastAsia="ru-RU"/>
        </w:rPr>
        <w:t>, в случае их обработки)</w:t>
      </w:r>
    </w:p>
    <w:p w14:paraId="39E2F536"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b/>
          <w:sz w:val="20"/>
          <w:szCs w:val="20"/>
          <w:lang w:eastAsia="ru-RU"/>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B674F4">
        <w:rPr>
          <w:rFonts w:ascii="Times New Roman" w:eastAsia="Times New Roman" w:hAnsi="Times New Roman" w:cs="Times New Roman"/>
          <w:sz w:val="20"/>
          <w:szCs w:val="20"/>
          <w:lang w:eastAsia="ru-RU"/>
        </w:rPr>
        <w:t>___________________________________________</w:t>
      </w:r>
    </w:p>
    <w:p w14:paraId="52E5E246" w14:textId="77777777" w:rsidR="00B674F4" w:rsidRPr="00B674F4" w:rsidRDefault="00B674F4" w:rsidP="00B674F4">
      <w:pPr>
        <w:spacing w:after="0" w:line="240" w:lineRule="auto"/>
        <w:ind w:left="-426"/>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________________________________________________________________________________________________________</w:t>
      </w:r>
    </w:p>
    <w:p w14:paraId="58266B93" w14:textId="77777777" w:rsidR="00B674F4" w:rsidRPr="00B674F4" w:rsidRDefault="00B674F4" w:rsidP="00B674F4">
      <w:pPr>
        <w:spacing w:after="0" w:line="240" w:lineRule="auto"/>
        <w:jc w:val="center"/>
        <w:rPr>
          <w:rFonts w:ascii="Times New Roman" w:eastAsia="Times New Roman" w:hAnsi="Times New Roman" w:cs="Times New Roman"/>
          <w:i/>
          <w:sz w:val="16"/>
          <w:szCs w:val="16"/>
          <w:lang w:eastAsia="ru-RU"/>
        </w:rPr>
      </w:pPr>
      <w:r w:rsidRPr="00B674F4">
        <w:rPr>
          <w:rFonts w:ascii="Times New Roman" w:eastAsia="Times New Roman" w:hAnsi="Times New Roman" w:cs="Times New Roman"/>
          <w:i/>
          <w:sz w:val="16"/>
          <w:szCs w:val="16"/>
          <w:lang w:eastAsia="ru-RU"/>
        </w:rPr>
        <w:t>(указать полное наименование юридического лица,</w:t>
      </w:r>
      <w:r w:rsidRPr="00B674F4">
        <w:rPr>
          <w:rFonts w:ascii="Times New Roman" w:eastAsia="Times New Roman" w:hAnsi="Times New Roman" w:cs="Times New Roman"/>
          <w:b/>
          <w:i/>
          <w:sz w:val="16"/>
          <w:szCs w:val="16"/>
          <w:lang w:eastAsia="ru-RU"/>
        </w:rPr>
        <w:t xml:space="preserve"> </w:t>
      </w:r>
      <w:r w:rsidRPr="00B674F4">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54F9BF91" w14:textId="77777777" w:rsidR="00B674F4" w:rsidRPr="00B674F4" w:rsidRDefault="00B674F4" w:rsidP="00B674F4">
      <w:pPr>
        <w:spacing w:after="0" w:line="240" w:lineRule="auto"/>
        <w:ind w:left="-426" w:firstLine="708"/>
        <w:jc w:val="both"/>
        <w:rPr>
          <w:rFonts w:ascii="Times New Roman" w:eastAsia="Times New Roman" w:hAnsi="Times New Roman" w:cs="Times New Roman"/>
          <w:iCs/>
          <w:sz w:val="20"/>
          <w:szCs w:val="20"/>
          <w:lang w:eastAsia="ru-RU"/>
        </w:rPr>
      </w:pPr>
      <w:r w:rsidRPr="00B674F4">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0C36FD5D" w14:textId="77777777" w:rsidR="00B674F4" w:rsidRPr="00B674F4" w:rsidRDefault="00B674F4" w:rsidP="00B674F4">
      <w:pPr>
        <w:spacing w:after="0" w:line="240" w:lineRule="auto"/>
        <w:ind w:left="-426" w:firstLine="708"/>
        <w:jc w:val="both"/>
        <w:rPr>
          <w:rFonts w:ascii="Times New Roman" w:eastAsia="Times New Roman" w:hAnsi="Times New Roman" w:cs="Times New Roman"/>
          <w:iCs/>
          <w:sz w:val="20"/>
          <w:szCs w:val="20"/>
          <w:lang w:eastAsia="ru-RU"/>
        </w:rPr>
      </w:pPr>
      <w:r w:rsidRPr="00B674F4">
        <w:rPr>
          <w:rFonts w:ascii="Times New Roman" w:eastAsia="Times New Roman" w:hAnsi="Times New Roman" w:cs="Times New Roman"/>
          <w:iCs/>
          <w:sz w:val="20"/>
          <w:szCs w:val="20"/>
          <w:lang w:eastAsia="ru-RU"/>
        </w:rPr>
        <w:t xml:space="preserve">Действия </w:t>
      </w:r>
      <w:r w:rsidRPr="00B674F4">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B674F4">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34A28A8A" w14:textId="77777777" w:rsidR="00B674F4" w:rsidRPr="00B674F4" w:rsidRDefault="00B674F4" w:rsidP="00B674F4">
      <w:pPr>
        <w:spacing w:after="0" w:line="240" w:lineRule="auto"/>
        <w:ind w:left="-426" w:firstLine="708"/>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5AA99AFC" w14:textId="77777777" w:rsidR="00B674F4" w:rsidRPr="00B674F4" w:rsidRDefault="00B674F4" w:rsidP="00B674F4">
      <w:pPr>
        <w:spacing w:after="0" w:line="240" w:lineRule="auto"/>
        <w:ind w:left="-426" w:firstLine="708"/>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B674F4">
        <w:rPr>
          <w:rFonts w:ascii="Times New Roman" w:eastAsia="Times New Roman" w:hAnsi="Times New Roman" w:cs="Times New Roman"/>
          <w:sz w:val="20"/>
          <w:szCs w:val="20"/>
          <w:lang w:eastAsia="ru-RU"/>
        </w:rPr>
        <w:t>микрозайма</w:t>
      </w:r>
      <w:proofErr w:type="spellEnd"/>
      <w:r w:rsidRPr="00B674F4">
        <w:rPr>
          <w:rFonts w:ascii="Times New Roman" w:eastAsia="Times New Roman" w:hAnsi="Times New Roman" w:cs="Times New Roman"/>
          <w:sz w:val="20"/>
          <w:szCs w:val="20"/>
          <w:lang w:eastAsia="ru-RU"/>
        </w:rPr>
        <w:t>.</w:t>
      </w:r>
      <w:r w:rsidRPr="00B674F4">
        <w:rPr>
          <w:rFonts w:ascii="Times New Roman" w:eastAsia="Times New Roman" w:hAnsi="Times New Roman" w:cs="Times New Roman"/>
          <w:b/>
          <w:bCs/>
          <w:sz w:val="20"/>
          <w:szCs w:val="20"/>
          <w:lang w:eastAsia="ru-RU"/>
        </w:rPr>
        <w:t xml:space="preserve"> </w:t>
      </w:r>
      <w:r w:rsidRPr="00B674F4">
        <w:rPr>
          <w:rFonts w:ascii="Times New Roman" w:eastAsia="Times New Roman" w:hAnsi="Times New Roman" w:cs="Times New Roman"/>
          <w:b/>
          <w:bCs/>
          <w:sz w:val="20"/>
          <w:szCs w:val="20"/>
          <w:lang w:eastAsia="ru-RU"/>
        </w:rPr>
        <w:br/>
      </w:r>
      <w:r w:rsidRPr="00B674F4">
        <w:rPr>
          <w:rFonts w:ascii="Times New Roman" w:eastAsia="Times New Roman" w:hAnsi="Times New Roman" w:cs="Times New Roman"/>
          <w:bCs/>
          <w:sz w:val="20"/>
          <w:szCs w:val="20"/>
          <w:lang w:eastAsia="ru-RU"/>
        </w:rPr>
        <w:t>В</w:t>
      </w:r>
      <w:r w:rsidRPr="00B674F4">
        <w:rPr>
          <w:rFonts w:ascii="Times New Roman" w:eastAsia="Times New Roman" w:hAnsi="Times New Roman" w:cs="Times New Roman"/>
          <w:sz w:val="20"/>
          <w:szCs w:val="20"/>
          <w:lang w:eastAsia="ru-RU"/>
        </w:rPr>
        <w:t xml:space="preserve"> случае отказа в предоставлении </w:t>
      </w:r>
      <w:proofErr w:type="spellStart"/>
      <w:r w:rsidRPr="00B674F4">
        <w:rPr>
          <w:rFonts w:ascii="Times New Roman" w:eastAsia="Times New Roman" w:hAnsi="Times New Roman" w:cs="Times New Roman"/>
          <w:sz w:val="20"/>
          <w:szCs w:val="20"/>
          <w:lang w:eastAsia="ru-RU"/>
        </w:rPr>
        <w:t>микрозайма</w:t>
      </w:r>
      <w:proofErr w:type="spellEnd"/>
      <w:r w:rsidRPr="00B674F4">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37ABA0FF" w14:textId="77777777" w:rsidR="00B674F4" w:rsidRPr="00B674F4" w:rsidRDefault="00B674F4" w:rsidP="00B674F4">
      <w:pPr>
        <w:spacing w:after="0" w:line="240" w:lineRule="auto"/>
        <w:ind w:left="-426" w:firstLine="708"/>
        <w:jc w:val="both"/>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4E4C1C3F" w14:textId="77777777" w:rsidR="00B674F4" w:rsidRPr="00B674F4" w:rsidRDefault="00B674F4" w:rsidP="00B674F4">
      <w:pPr>
        <w:spacing w:after="0" w:line="240" w:lineRule="auto"/>
        <w:jc w:val="both"/>
        <w:rPr>
          <w:rFonts w:ascii="Times New Roman" w:eastAsia="Times New Roman" w:hAnsi="Times New Roman" w:cs="Times New Roman"/>
          <w:sz w:val="20"/>
          <w:szCs w:val="20"/>
          <w:lang w:eastAsia="ru-RU"/>
        </w:rPr>
      </w:pPr>
    </w:p>
    <w:p w14:paraId="58E46CE9" w14:textId="77777777" w:rsidR="00B674F4" w:rsidRPr="00B674F4" w:rsidRDefault="00B674F4" w:rsidP="00B674F4">
      <w:pPr>
        <w:spacing w:after="0" w:line="240" w:lineRule="auto"/>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____________________________________   /______________/                                            «__</w:t>
      </w:r>
      <w:r w:rsidRPr="00B674F4">
        <w:rPr>
          <w:rFonts w:ascii="Times New Roman" w:eastAsia="Times New Roman" w:hAnsi="Times New Roman" w:cs="Times New Roman"/>
          <w:bCs/>
          <w:iCs/>
          <w:sz w:val="20"/>
          <w:szCs w:val="20"/>
          <w:lang w:eastAsia="ru-RU"/>
        </w:rPr>
        <w:t>__</w:t>
      </w:r>
      <w:r w:rsidRPr="00B674F4">
        <w:rPr>
          <w:rFonts w:ascii="Times New Roman" w:eastAsia="Times New Roman" w:hAnsi="Times New Roman" w:cs="Times New Roman"/>
          <w:sz w:val="20"/>
          <w:szCs w:val="20"/>
          <w:lang w:eastAsia="ru-RU"/>
        </w:rPr>
        <w:t xml:space="preserve">» </w:t>
      </w:r>
      <w:r w:rsidRPr="00B674F4">
        <w:rPr>
          <w:rFonts w:ascii="Times New Roman" w:eastAsia="Times New Roman" w:hAnsi="Times New Roman" w:cs="Times New Roman"/>
          <w:bCs/>
          <w:iCs/>
          <w:sz w:val="20"/>
          <w:szCs w:val="20"/>
          <w:lang w:eastAsia="ru-RU"/>
        </w:rPr>
        <w:t>______________</w:t>
      </w:r>
      <w:r w:rsidRPr="00B674F4">
        <w:rPr>
          <w:rFonts w:ascii="Times New Roman" w:eastAsia="Times New Roman" w:hAnsi="Times New Roman" w:cs="Times New Roman"/>
          <w:sz w:val="20"/>
          <w:szCs w:val="20"/>
          <w:lang w:eastAsia="ru-RU"/>
        </w:rPr>
        <w:t xml:space="preserve"> 20</w:t>
      </w:r>
      <w:r w:rsidRPr="00B674F4">
        <w:rPr>
          <w:rFonts w:ascii="Times New Roman" w:eastAsia="Times New Roman" w:hAnsi="Times New Roman" w:cs="Times New Roman"/>
          <w:bCs/>
          <w:iCs/>
          <w:sz w:val="20"/>
          <w:szCs w:val="20"/>
          <w:lang w:eastAsia="ru-RU"/>
        </w:rPr>
        <w:t>__</w:t>
      </w:r>
      <w:r w:rsidRPr="00B674F4">
        <w:rPr>
          <w:rFonts w:ascii="Times New Roman" w:eastAsia="Times New Roman" w:hAnsi="Times New Roman" w:cs="Times New Roman"/>
          <w:b/>
          <w:bCs/>
          <w:i/>
          <w:iCs/>
          <w:sz w:val="20"/>
          <w:szCs w:val="20"/>
          <w:lang w:eastAsia="ru-RU"/>
        </w:rPr>
        <w:t xml:space="preserve"> </w:t>
      </w:r>
      <w:r w:rsidRPr="00B674F4">
        <w:rPr>
          <w:rFonts w:ascii="Times New Roman" w:eastAsia="Times New Roman" w:hAnsi="Times New Roman" w:cs="Times New Roman"/>
          <w:sz w:val="20"/>
          <w:szCs w:val="20"/>
          <w:lang w:eastAsia="ru-RU"/>
        </w:rPr>
        <w:t>г.</w:t>
      </w:r>
    </w:p>
    <w:p w14:paraId="508BF6D4" w14:textId="634BD3BC" w:rsidR="00B05040" w:rsidRPr="00B674F4" w:rsidRDefault="00B674F4" w:rsidP="00B674F4">
      <w:pPr>
        <w:spacing w:after="0" w:line="240" w:lineRule="auto"/>
        <w:ind w:firstLine="708"/>
        <w:jc w:val="both"/>
        <w:rPr>
          <w:rFonts w:ascii="Times New Roman" w:eastAsia="Times New Roman" w:hAnsi="Times New Roman" w:cs="Times New Roman"/>
          <w:sz w:val="28"/>
          <w:szCs w:val="28"/>
          <w:lang w:eastAsia="ru-RU"/>
        </w:rPr>
        <w:sectPr w:rsidR="00B05040" w:rsidRPr="00B674F4" w:rsidSect="00F63D9D">
          <w:pgSz w:w="11906" w:h="16838"/>
          <w:pgMar w:top="-426" w:right="566" w:bottom="426" w:left="1134" w:header="708" w:footer="0" w:gutter="0"/>
          <w:cols w:space="708"/>
          <w:docGrid w:linePitch="360"/>
        </w:sectPr>
      </w:pPr>
      <w:r w:rsidRPr="00B674F4">
        <w:rPr>
          <w:rFonts w:ascii="Times New Roman" w:eastAsia="Times New Roman" w:hAnsi="Times New Roman" w:cs="Times New Roman"/>
          <w:b/>
          <w:sz w:val="24"/>
          <w:szCs w:val="24"/>
          <w:lang w:eastAsia="ru-RU"/>
        </w:rPr>
        <w:br w:type="page"/>
      </w:r>
    </w:p>
    <w:p w14:paraId="2214D132" w14:textId="22A9ECEB" w:rsidR="00801F57" w:rsidRPr="006E53BE" w:rsidRDefault="00801F57" w:rsidP="00801F57">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13AA2A68" w14:textId="77777777" w:rsidR="00801F57" w:rsidRPr="006E53BE" w:rsidRDefault="00801F57" w:rsidP="00801F57">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022996F3" w14:textId="77777777" w:rsidR="00801F57" w:rsidRPr="006E53BE" w:rsidRDefault="00801F57" w:rsidP="00801F57">
      <w:pPr>
        <w:spacing w:after="0" w:line="240" w:lineRule="auto"/>
        <w:jc w:val="both"/>
        <w:rPr>
          <w:rFonts w:ascii="Times New Roman" w:eastAsia="Times New Roman" w:hAnsi="Times New Roman" w:cs="Times New Roman"/>
          <w:i/>
          <w:sz w:val="20"/>
          <w:szCs w:val="20"/>
          <w:lang w:eastAsia="ru-RU"/>
        </w:rPr>
      </w:pPr>
    </w:p>
    <w:p w14:paraId="1090A07A" w14:textId="77777777" w:rsidR="00801F57" w:rsidRPr="006E53BE" w:rsidRDefault="00801F57" w:rsidP="00801F57">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176924A5" w14:textId="77777777" w:rsidR="00801F57" w:rsidRPr="006E53BE" w:rsidRDefault="00801F57" w:rsidP="00801F57">
      <w:pPr>
        <w:spacing w:after="0" w:line="240" w:lineRule="auto"/>
        <w:jc w:val="center"/>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sz w:val="24"/>
          <w:szCs w:val="24"/>
          <w:lang w:eastAsia="ru-RU"/>
        </w:rPr>
        <w:t>Согласие на получение и передачу кредитного отчета</w:t>
      </w:r>
    </w:p>
    <w:p w14:paraId="37AF7A86" w14:textId="77777777" w:rsidR="00801F57" w:rsidRPr="006E53BE" w:rsidRDefault="00801F57" w:rsidP="00801F57">
      <w:pPr>
        <w:spacing w:after="0" w:line="240" w:lineRule="auto"/>
        <w:jc w:val="cente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(физическое лицо)</w:t>
      </w:r>
    </w:p>
    <w:p w14:paraId="61FC4370" w14:textId="77777777" w:rsidR="00801F57" w:rsidRPr="006E53BE" w:rsidRDefault="00801F57" w:rsidP="00801F57">
      <w:pPr>
        <w:spacing w:after="0" w:line="240" w:lineRule="auto"/>
        <w:ind w:firstLine="426"/>
        <w:rPr>
          <w:rFonts w:ascii="Times New Roman" w:eastAsia="Times New Roman" w:hAnsi="Times New Roman" w:cs="Times New Roman"/>
          <w:sz w:val="20"/>
          <w:szCs w:val="20"/>
          <w:lang w:eastAsia="ru-RU"/>
        </w:rPr>
      </w:pPr>
    </w:p>
    <w:p w14:paraId="25B41AF2" w14:textId="77777777" w:rsidR="00801F57" w:rsidRPr="006E53BE" w:rsidRDefault="00801F57" w:rsidP="00801F57">
      <w:pPr>
        <w:spacing w:after="0" w:line="240" w:lineRule="auto"/>
        <w:ind w:firstLine="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6E53BE">
        <w:rPr>
          <w:rFonts w:ascii="Times New Roman" w:eastAsia="Times New Roman" w:hAnsi="Times New Roman" w:cs="Times New Roman"/>
          <w:sz w:val="20"/>
          <w:szCs w:val="20"/>
          <w:lang w:eastAsia="ru-RU"/>
        </w:rPr>
        <w:t>.</w:t>
      </w:r>
    </w:p>
    <w:p w14:paraId="097A880A" w14:textId="77777777" w:rsidR="00801F57" w:rsidRPr="006E53BE" w:rsidRDefault="00801F57" w:rsidP="00801F57">
      <w:pPr>
        <w:spacing w:after="0" w:line="240" w:lineRule="auto"/>
        <w:ind w:left="426"/>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3CC19E1B" w14:textId="77777777" w:rsidR="00801F57" w:rsidRPr="006E53BE" w:rsidRDefault="00801F57" w:rsidP="00801F57">
      <w:pPr>
        <w:spacing w:after="0" w:line="240" w:lineRule="auto"/>
        <w:ind w:firstLine="426"/>
        <w:rPr>
          <w:rFonts w:ascii="Times New Roman" w:eastAsia="Times New Roman" w:hAnsi="Times New Roman" w:cs="Times New Roman"/>
          <w:sz w:val="20"/>
          <w:szCs w:val="20"/>
          <w:lang w:eastAsia="ru-RU"/>
        </w:rPr>
      </w:pPr>
    </w:p>
    <w:p w14:paraId="42602AAF" w14:textId="77777777" w:rsidR="00B674F4" w:rsidRPr="006E53BE" w:rsidRDefault="00801F57" w:rsidP="00B674F4">
      <w:pPr>
        <w:keepNext/>
        <w:spacing w:after="0" w:line="240" w:lineRule="auto"/>
        <w:ind w:firstLine="426"/>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Настоящим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637"/>
      </w:tblGrid>
      <w:tr w:rsidR="00B674F4" w:rsidRPr="00B674F4" w14:paraId="27001A0A" w14:textId="77777777" w:rsidTr="00F63D9D">
        <w:trPr>
          <w:trHeight w:val="345"/>
        </w:trPr>
        <w:tc>
          <w:tcPr>
            <w:tcW w:w="2802" w:type="dxa"/>
            <w:shd w:val="clear" w:color="auto" w:fill="auto"/>
          </w:tcPr>
          <w:p w14:paraId="7E5265DB"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Фамилия, имя, отчество</w:t>
            </w:r>
          </w:p>
        </w:tc>
        <w:tc>
          <w:tcPr>
            <w:tcW w:w="7762" w:type="dxa"/>
            <w:shd w:val="clear" w:color="auto" w:fill="auto"/>
          </w:tcPr>
          <w:p w14:paraId="3A1A88D5"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5559A9C9" w14:textId="77777777" w:rsidTr="00F63D9D">
        <w:tc>
          <w:tcPr>
            <w:tcW w:w="2802" w:type="dxa"/>
            <w:shd w:val="clear" w:color="auto" w:fill="auto"/>
          </w:tcPr>
          <w:p w14:paraId="49F3B01F"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Предыдущие фамилия, имя, отчество в случае их изменения</w:t>
            </w:r>
          </w:p>
        </w:tc>
        <w:tc>
          <w:tcPr>
            <w:tcW w:w="7762" w:type="dxa"/>
            <w:shd w:val="clear" w:color="auto" w:fill="auto"/>
          </w:tcPr>
          <w:p w14:paraId="24B881D6"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28ECCB53" w14:textId="77777777" w:rsidTr="00F63D9D">
        <w:trPr>
          <w:trHeight w:val="1079"/>
        </w:trPr>
        <w:tc>
          <w:tcPr>
            <w:tcW w:w="2802" w:type="dxa"/>
            <w:shd w:val="clear" w:color="auto" w:fill="auto"/>
          </w:tcPr>
          <w:p w14:paraId="6BD362F4"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Серия, номер паспорта, кем и когда выдан, код подразделения</w:t>
            </w:r>
          </w:p>
        </w:tc>
        <w:tc>
          <w:tcPr>
            <w:tcW w:w="7762" w:type="dxa"/>
            <w:shd w:val="clear" w:color="auto" w:fill="auto"/>
          </w:tcPr>
          <w:p w14:paraId="278809CD"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5241CFB8" w14:textId="77777777" w:rsidTr="00F63D9D">
        <w:tc>
          <w:tcPr>
            <w:tcW w:w="2802" w:type="dxa"/>
            <w:shd w:val="clear" w:color="auto" w:fill="auto"/>
          </w:tcPr>
          <w:p w14:paraId="1F40FE6E"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Данные предыдущего  документа удостоверяющего личность,  при наличии сведений</w:t>
            </w:r>
          </w:p>
        </w:tc>
        <w:tc>
          <w:tcPr>
            <w:tcW w:w="7762" w:type="dxa"/>
            <w:shd w:val="clear" w:color="auto" w:fill="auto"/>
          </w:tcPr>
          <w:p w14:paraId="1B6D7C2F"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497CF658" w14:textId="77777777" w:rsidTr="00F63D9D">
        <w:trPr>
          <w:trHeight w:val="850"/>
        </w:trPr>
        <w:tc>
          <w:tcPr>
            <w:tcW w:w="2802" w:type="dxa"/>
            <w:shd w:val="clear" w:color="auto" w:fill="auto"/>
          </w:tcPr>
          <w:p w14:paraId="41CAABF9"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Дата и место рождения</w:t>
            </w:r>
          </w:p>
        </w:tc>
        <w:tc>
          <w:tcPr>
            <w:tcW w:w="7762" w:type="dxa"/>
            <w:shd w:val="clear" w:color="auto" w:fill="auto"/>
          </w:tcPr>
          <w:p w14:paraId="1734390A"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6CAB2AAC" w14:textId="77777777" w:rsidTr="00F63D9D">
        <w:trPr>
          <w:trHeight w:val="706"/>
        </w:trPr>
        <w:tc>
          <w:tcPr>
            <w:tcW w:w="2802" w:type="dxa"/>
            <w:shd w:val="clear" w:color="auto" w:fill="auto"/>
          </w:tcPr>
          <w:p w14:paraId="5A037345"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 xml:space="preserve">Адрес по месту регистрации </w:t>
            </w:r>
          </w:p>
        </w:tc>
        <w:tc>
          <w:tcPr>
            <w:tcW w:w="7762" w:type="dxa"/>
            <w:shd w:val="clear" w:color="auto" w:fill="auto"/>
          </w:tcPr>
          <w:p w14:paraId="516A0E15"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1591F046" w14:textId="77777777" w:rsidTr="00F63D9D">
        <w:tc>
          <w:tcPr>
            <w:tcW w:w="2802" w:type="dxa"/>
            <w:shd w:val="clear" w:color="auto" w:fill="auto"/>
          </w:tcPr>
          <w:p w14:paraId="7D90E9AA"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ИНН</w:t>
            </w:r>
          </w:p>
        </w:tc>
        <w:tc>
          <w:tcPr>
            <w:tcW w:w="7762" w:type="dxa"/>
            <w:shd w:val="clear" w:color="auto" w:fill="auto"/>
          </w:tcPr>
          <w:p w14:paraId="3B610F3A"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2B2F3440" w14:textId="77777777" w:rsidTr="00F63D9D">
        <w:tc>
          <w:tcPr>
            <w:tcW w:w="2802" w:type="dxa"/>
            <w:shd w:val="clear" w:color="auto" w:fill="auto"/>
          </w:tcPr>
          <w:p w14:paraId="1ABB7CDB"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ОГРНИП</w:t>
            </w:r>
          </w:p>
        </w:tc>
        <w:tc>
          <w:tcPr>
            <w:tcW w:w="7762" w:type="dxa"/>
            <w:shd w:val="clear" w:color="auto" w:fill="auto"/>
          </w:tcPr>
          <w:p w14:paraId="25B1A5B7"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r w:rsidR="00B674F4" w:rsidRPr="00B674F4" w14:paraId="7AAE87E3" w14:textId="77777777" w:rsidTr="00F63D9D">
        <w:tc>
          <w:tcPr>
            <w:tcW w:w="2802" w:type="dxa"/>
            <w:shd w:val="clear" w:color="auto" w:fill="auto"/>
          </w:tcPr>
          <w:p w14:paraId="4CF43BC3" w14:textId="77777777" w:rsidR="00B674F4" w:rsidRPr="00B674F4" w:rsidRDefault="00B674F4" w:rsidP="00B674F4">
            <w:pPr>
              <w:keepNext/>
              <w:spacing w:after="0" w:line="240" w:lineRule="auto"/>
              <w:outlineLvl w:val="3"/>
              <w:rPr>
                <w:rFonts w:ascii="Times New Roman" w:eastAsia="Times New Roman" w:hAnsi="Times New Roman" w:cs="Times New Roman"/>
                <w:sz w:val="20"/>
                <w:szCs w:val="20"/>
                <w:lang w:eastAsia="ru-RU"/>
              </w:rPr>
            </w:pPr>
            <w:r w:rsidRPr="00B674F4">
              <w:rPr>
                <w:rFonts w:ascii="Times New Roman" w:eastAsia="Times New Roman" w:hAnsi="Times New Roman" w:cs="Times New Roman"/>
                <w:sz w:val="20"/>
                <w:szCs w:val="20"/>
                <w:lang w:eastAsia="ru-RU"/>
              </w:rPr>
              <w:t>СНИЛС</w:t>
            </w:r>
          </w:p>
        </w:tc>
        <w:tc>
          <w:tcPr>
            <w:tcW w:w="7762" w:type="dxa"/>
            <w:shd w:val="clear" w:color="auto" w:fill="auto"/>
          </w:tcPr>
          <w:p w14:paraId="50A590BD" w14:textId="77777777" w:rsidR="00B674F4" w:rsidRPr="00B674F4" w:rsidRDefault="00B674F4" w:rsidP="00B674F4">
            <w:pPr>
              <w:keepNext/>
              <w:spacing w:after="0" w:line="240" w:lineRule="auto"/>
              <w:jc w:val="both"/>
              <w:outlineLvl w:val="3"/>
              <w:rPr>
                <w:rFonts w:ascii="Times New Roman" w:eastAsia="Times New Roman" w:hAnsi="Times New Roman" w:cs="Times New Roman"/>
                <w:sz w:val="20"/>
                <w:szCs w:val="20"/>
                <w:lang w:eastAsia="ru-RU"/>
              </w:rPr>
            </w:pPr>
          </w:p>
        </w:tc>
      </w:tr>
    </w:tbl>
    <w:p w14:paraId="5F03D41A" w14:textId="2F0A8A16" w:rsidR="009571C9" w:rsidRPr="006E53BE" w:rsidRDefault="00801F57" w:rsidP="00B674F4">
      <w:pPr>
        <w:keepNext/>
        <w:spacing w:after="0" w:line="240" w:lineRule="auto"/>
        <w:ind w:firstLine="426"/>
        <w:jc w:val="both"/>
        <w:outlineLvl w:val="3"/>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sz w:val="20"/>
          <w:szCs w:val="20"/>
          <w:lang w:eastAsia="ru-RU"/>
        </w:rPr>
        <w:t>выражаю согласие</w:t>
      </w:r>
      <w:r w:rsidRPr="006E53BE">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проверки благонадежности/выдачи займа или кредита/оценки кредитоспособности</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w:t>
      </w:r>
      <w:r w:rsidRPr="006E53BE">
        <w:rPr>
          <w:rFonts w:ascii="Times New Roman" w:eastAsia="Times New Roman" w:hAnsi="Times New Roman" w:cs="Times New Roman"/>
          <w:bCs/>
          <w:i/>
          <w:sz w:val="20"/>
          <w:szCs w:val="20"/>
          <w:lang w:eastAsia="ru-RU"/>
        </w:rPr>
        <w:t>нужное подчеркнуть или указать иную цель</w:t>
      </w:r>
      <w:r w:rsidRPr="006E53BE">
        <w:rPr>
          <w:rFonts w:ascii="Times New Roman" w:eastAsia="Times New Roman" w:hAnsi="Times New Roman" w:cs="Times New Roman"/>
          <w:bCs/>
          <w:sz w:val="20"/>
          <w:szCs w:val="20"/>
          <w:lang w:eastAsia="ru-RU"/>
        </w:rPr>
        <w:t>__________________________________________________________</w:t>
      </w:r>
      <w:r w:rsidR="009571C9" w:rsidRPr="006E53BE">
        <w:rPr>
          <w:rFonts w:ascii="Times New Roman" w:eastAsia="Times New Roman" w:hAnsi="Times New Roman" w:cs="Times New Roman"/>
          <w:bCs/>
          <w:sz w:val="20"/>
          <w:szCs w:val="20"/>
          <w:lang w:eastAsia="ru-RU"/>
        </w:rPr>
        <w:t>__________________________</w:t>
      </w:r>
      <w:r w:rsidRPr="006E53BE">
        <w:rPr>
          <w:rFonts w:ascii="Times New Roman" w:eastAsia="Times New Roman" w:hAnsi="Times New Roman" w:cs="Times New Roman"/>
          <w:bCs/>
          <w:sz w:val="20"/>
          <w:szCs w:val="20"/>
          <w:lang w:eastAsia="ru-RU"/>
        </w:rPr>
        <w:t xml:space="preserve">). </w:t>
      </w:r>
    </w:p>
    <w:p w14:paraId="521F26E6" w14:textId="30ECD33F" w:rsidR="00801F57" w:rsidRPr="006E53BE" w:rsidRDefault="00801F57" w:rsidP="00801F57">
      <w:pPr>
        <w:keepNext/>
        <w:spacing w:after="0" w:line="240" w:lineRule="auto"/>
        <w:ind w:left="426" w:firstLine="426"/>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10242F95" w14:textId="77777777" w:rsidR="00801F57" w:rsidRPr="006E53BE" w:rsidRDefault="00801F57" w:rsidP="00801F57">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801F57" w:rsidRPr="006E53BE" w14:paraId="67C9A54C" w14:textId="77777777" w:rsidTr="00714DE2">
        <w:trPr>
          <w:trHeight w:val="757"/>
        </w:trPr>
        <w:tc>
          <w:tcPr>
            <w:tcW w:w="3403" w:type="dxa"/>
            <w:shd w:val="clear" w:color="auto" w:fill="FFFFFF"/>
          </w:tcPr>
          <w:p w14:paraId="57421B6E" w14:textId="77777777" w:rsidR="00801F57" w:rsidRPr="006E53BE" w:rsidRDefault="00801F57" w:rsidP="00801F57">
            <w:pPr>
              <w:spacing w:after="0" w:line="240" w:lineRule="auto"/>
              <w:ind w:firstLine="426"/>
              <w:rPr>
                <w:rFonts w:ascii="Times New Roman" w:eastAsia="Times New Roman" w:hAnsi="Times New Roman" w:cs="Times New Roman"/>
                <w:snapToGrid w:val="0"/>
                <w:sz w:val="20"/>
                <w:szCs w:val="20"/>
                <w:lang w:eastAsia="ru-RU"/>
              </w:rPr>
            </w:pPr>
          </w:p>
          <w:p w14:paraId="1E231C8F" w14:textId="77777777" w:rsidR="00801F57" w:rsidRPr="006E53BE" w:rsidRDefault="00801F57" w:rsidP="00801F57">
            <w:pPr>
              <w:spacing w:after="0" w:line="240" w:lineRule="auto"/>
              <w:ind w:left="112" w:hanging="142"/>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440B6C5F" w14:textId="77777777" w:rsidR="00801F57" w:rsidRPr="006E53BE" w:rsidRDefault="00801F57" w:rsidP="00801F57">
            <w:pPr>
              <w:spacing w:after="0" w:line="240" w:lineRule="auto"/>
              <w:ind w:firstLine="426"/>
              <w:jc w:val="right"/>
              <w:rPr>
                <w:rFonts w:ascii="Times New Roman" w:eastAsia="Times New Roman" w:hAnsi="Times New Roman" w:cs="Times New Roman"/>
                <w:snapToGrid w:val="0"/>
                <w:sz w:val="20"/>
                <w:szCs w:val="20"/>
                <w:lang w:eastAsia="ru-RU"/>
              </w:rPr>
            </w:pPr>
          </w:p>
          <w:p w14:paraId="05494ADD" w14:textId="77777777" w:rsidR="00801F57" w:rsidRPr="006E53BE" w:rsidRDefault="00801F57" w:rsidP="00801F57">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tc>
      </w:tr>
      <w:tr w:rsidR="00801F57" w:rsidRPr="006E53BE" w14:paraId="42BE9F46" w14:textId="77777777" w:rsidTr="00714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3DD74A79" w14:textId="77777777" w:rsidR="00801F57" w:rsidRPr="006E53BE" w:rsidRDefault="00801F57" w:rsidP="00801F57">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0750D316" w14:textId="77777777" w:rsidR="00801F57" w:rsidRPr="006E53BE" w:rsidRDefault="00801F57" w:rsidP="00801F57">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20____г.</w:t>
            </w:r>
          </w:p>
        </w:tc>
      </w:tr>
    </w:tbl>
    <w:p w14:paraId="25F127AF" w14:textId="77777777" w:rsidR="00801F57" w:rsidRPr="006E53BE" w:rsidRDefault="00801F57" w:rsidP="00801F57">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801F57" w:rsidRPr="006E53BE" w14:paraId="771204A1" w14:textId="77777777" w:rsidTr="00714DE2">
        <w:trPr>
          <w:trHeight w:val="392"/>
        </w:trPr>
        <w:tc>
          <w:tcPr>
            <w:tcW w:w="3403" w:type="dxa"/>
            <w:shd w:val="clear" w:color="auto" w:fill="FFFFFF"/>
          </w:tcPr>
          <w:p w14:paraId="2F8C2397" w14:textId="77777777" w:rsidR="00801F57" w:rsidRPr="006E53BE" w:rsidRDefault="00801F57" w:rsidP="00801F57">
            <w:pPr>
              <w:spacing w:after="0" w:line="240" w:lineRule="auto"/>
              <w:ind w:left="112" w:hanging="30"/>
              <w:rPr>
                <w:rFonts w:ascii="Times New Roman" w:eastAsia="Times New Roman" w:hAnsi="Times New Roman" w:cs="Times New Roman"/>
                <w:sz w:val="20"/>
                <w:szCs w:val="20"/>
                <w:lang w:eastAsia="ru-RU"/>
              </w:rPr>
            </w:pPr>
          </w:p>
          <w:p w14:paraId="2E3E287B" w14:textId="77777777" w:rsidR="00801F57" w:rsidRPr="006E53BE" w:rsidRDefault="00801F57" w:rsidP="00801F57">
            <w:pPr>
              <w:spacing w:after="0" w:line="240" w:lineRule="auto"/>
              <w:ind w:hanging="30"/>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21A3BB3F" w14:textId="77777777" w:rsidR="00801F57" w:rsidRPr="006E53BE" w:rsidRDefault="00801F57" w:rsidP="00801F57">
            <w:pPr>
              <w:spacing w:after="0" w:line="240" w:lineRule="auto"/>
              <w:ind w:firstLine="426"/>
              <w:rPr>
                <w:rFonts w:ascii="Times New Roman" w:eastAsia="Times New Roman" w:hAnsi="Times New Roman" w:cs="Times New Roman"/>
                <w:snapToGrid w:val="0"/>
                <w:sz w:val="20"/>
                <w:szCs w:val="20"/>
                <w:lang w:eastAsia="ru-RU"/>
              </w:rPr>
            </w:pPr>
          </w:p>
          <w:p w14:paraId="21531B15" w14:textId="77777777" w:rsidR="00801F57" w:rsidRPr="006E53BE" w:rsidRDefault="00801F57" w:rsidP="00801F57">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p w14:paraId="0C42BB24" w14:textId="77777777" w:rsidR="00801F57" w:rsidRPr="006E53BE" w:rsidRDefault="00801F57" w:rsidP="00801F57">
            <w:pPr>
              <w:spacing w:after="0" w:line="240" w:lineRule="auto"/>
              <w:ind w:firstLine="426"/>
              <w:rPr>
                <w:rFonts w:ascii="Times New Roman" w:eastAsia="Times New Roman" w:hAnsi="Times New Roman" w:cs="Times New Roman"/>
                <w:snapToGrid w:val="0"/>
                <w:sz w:val="20"/>
                <w:szCs w:val="20"/>
                <w:lang w:eastAsia="ru-RU"/>
              </w:rPr>
            </w:pPr>
          </w:p>
        </w:tc>
      </w:tr>
      <w:tr w:rsidR="00801F57" w:rsidRPr="006E53BE" w14:paraId="20DAF957" w14:textId="77777777" w:rsidTr="00714DE2">
        <w:trPr>
          <w:trHeight w:val="392"/>
        </w:trPr>
        <w:tc>
          <w:tcPr>
            <w:tcW w:w="3403" w:type="dxa"/>
            <w:shd w:val="clear" w:color="auto" w:fill="FFFFFF"/>
          </w:tcPr>
          <w:p w14:paraId="0948894E" w14:textId="77777777" w:rsidR="00801F57" w:rsidRPr="006E53BE" w:rsidRDefault="00801F57" w:rsidP="00801F57">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shd w:val="clear" w:color="auto" w:fill="FFFFFF"/>
          </w:tcPr>
          <w:p w14:paraId="3EC82FB5" w14:textId="77777777" w:rsidR="00801F57" w:rsidRPr="006E53BE" w:rsidRDefault="00801F57" w:rsidP="00801F57">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20____г.</w:t>
            </w:r>
          </w:p>
        </w:tc>
      </w:tr>
    </w:tbl>
    <w:p w14:paraId="7C555287" w14:textId="77777777" w:rsidR="00801F57" w:rsidRPr="006E53BE" w:rsidRDefault="00801F57" w:rsidP="00801F57">
      <w:pPr>
        <w:autoSpaceDE w:val="0"/>
        <w:autoSpaceDN w:val="0"/>
        <w:adjustRightInd w:val="0"/>
        <w:spacing w:after="0" w:line="240" w:lineRule="auto"/>
        <w:jc w:val="right"/>
        <w:rPr>
          <w:rFonts w:ascii="Times New Roman" w:eastAsia="Calibri" w:hAnsi="Times New Roman" w:cs="Times New Roman"/>
          <w:sz w:val="28"/>
          <w:szCs w:val="28"/>
        </w:rPr>
      </w:pPr>
    </w:p>
    <w:p w14:paraId="31930C10"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5432CD68"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3BFEF7AE"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3F70B370"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61A0B8BC"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6DDBF776"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2AB14AAD"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6E8A9C65"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p w14:paraId="024AA2BA"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Тарифы комиссионного вознаграждения</w:t>
      </w:r>
    </w:p>
    <w:p w14:paraId="04515D04"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bCs/>
          <w:sz w:val="28"/>
          <w:szCs w:val="28"/>
          <w:lang w:bidi="en-US"/>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 (МКК Ставропольского краевого фонда микрофинансирования)</w:t>
      </w:r>
    </w:p>
    <w:p w14:paraId="406A12B6"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 xml:space="preserve">за совершение операций по сопровождению </w:t>
      </w:r>
      <w:proofErr w:type="spellStart"/>
      <w:r w:rsidRPr="006E53BE">
        <w:rPr>
          <w:rFonts w:ascii="Times New Roman" w:eastAsia="Calibri" w:hAnsi="Times New Roman" w:cs="Times New Roman"/>
          <w:b/>
          <w:sz w:val="28"/>
          <w:szCs w:val="28"/>
          <w:lang w:bidi="en-US"/>
        </w:rPr>
        <w:t>микрозаймов</w:t>
      </w:r>
      <w:proofErr w:type="spellEnd"/>
    </w:p>
    <w:p w14:paraId="405C99B0" w14:textId="77777777" w:rsidR="009571C9" w:rsidRPr="006E53BE" w:rsidRDefault="009571C9" w:rsidP="009571C9">
      <w:pPr>
        <w:spacing w:after="0" w:line="240" w:lineRule="auto"/>
        <w:jc w:val="center"/>
        <w:rPr>
          <w:rFonts w:ascii="Times New Roman" w:eastAsia="Calibri" w:hAnsi="Times New Roman" w:cs="Times New Roman"/>
          <w:b/>
          <w:sz w:val="28"/>
          <w:szCs w:val="28"/>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701"/>
        <w:gridCol w:w="2268"/>
      </w:tblGrid>
      <w:tr w:rsidR="009571C9" w:rsidRPr="006E53BE" w14:paraId="35155AA6" w14:textId="77777777" w:rsidTr="009571C9">
        <w:tc>
          <w:tcPr>
            <w:tcW w:w="5637" w:type="dxa"/>
            <w:shd w:val="clear" w:color="auto" w:fill="auto"/>
          </w:tcPr>
          <w:p w14:paraId="3B80CDBA"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Наименование операции</w:t>
            </w:r>
          </w:p>
        </w:tc>
        <w:tc>
          <w:tcPr>
            <w:tcW w:w="1701" w:type="dxa"/>
            <w:shd w:val="clear" w:color="auto" w:fill="auto"/>
          </w:tcPr>
          <w:p w14:paraId="57613BC6"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Тариф </w:t>
            </w:r>
          </w:p>
        </w:tc>
        <w:tc>
          <w:tcPr>
            <w:tcW w:w="2268" w:type="dxa"/>
            <w:shd w:val="clear" w:color="auto" w:fill="auto"/>
          </w:tcPr>
          <w:p w14:paraId="483F07A7"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Примечание</w:t>
            </w:r>
          </w:p>
        </w:tc>
      </w:tr>
      <w:tr w:rsidR="009571C9" w:rsidRPr="006E53BE" w14:paraId="2F9F2669" w14:textId="77777777" w:rsidTr="009571C9">
        <w:tc>
          <w:tcPr>
            <w:tcW w:w="5637" w:type="dxa"/>
            <w:shd w:val="clear" w:color="auto" w:fill="auto"/>
          </w:tcPr>
          <w:p w14:paraId="0F436900"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Изменений графика платежей (приложения к договору </w:t>
            </w:r>
            <w:proofErr w:type="spellStart"/>
            <w:r w:rsidRPr="006E53BE">
              <w:rPr>
                <w:rFonts w:ascii="Times New Roman" w:eastAsia="Calibri" w:hAnsi="Times New Roman" w:cs="Times New Roman"/>
                <w:sz w:val="24"/>
                <w:szCs w:val="24"/>
                <w:lang w:bidi="en-US"/>
              </w:rPr>
              <w:t>микрозайма</w:t>
            </w:r>
            <w:proofErr w:type="spellEnd"/>
            <w:r w:rsidRPr="006E53BE">
              <w:rPr>
                <w:rFonts w:ascii="Times New Roman" w:eastAsia="Calibri" w:hAnsi="Times New Roman" w:cs="Times New Roman"/>
                <w:sz w:val="24"/>
                <w:szCs w:val="24"/>
                <w:lang w:bidi="en-US"/>
              </w:rPr>
              <w:t>) по заявлению клиента*</w:t>
            </w:r>
          </w:p>
        </w:tc>
        <w:tc>
          <w:tcPr>
            <w:tcW w:w="1701" w:type="dxa"/>
            <w:vMerge w:val="restart"/>
            <w:shd w:val="clear" w:color="auto" w:fill="auto"/>
            <w:vAlign w:val="center"/>
          </w:tcPr>
          <w:p w14:paraId="281FDE8C" w14:textId="77777777" w:rsidR="009571C9" w:rsidRPr="006E53BE" w:rsidRDefault="009571C9" w:rsidP="009571C9">
            <w:pPr>
              <w:spacing w:after="0" w:line="240" w:lineRule="auto"/>
              <w:jc w:val="center"/>
              <w:rPr>
                <w:rFonts w:ascii="Times New Roman" w:eastAsia="Calibri" w:hAnsi="Times New Roman" w:cs="Times New Roman"/>
                <w:b/>
                <w:bCs/>
                <w:sz w:val="24"/>
                <w:szCs w:val="24"/>
                <w:lang w:bidi="en-US"/>
              </w:rPr>
            </w:pPr>
            <w:r w:rsidRPr="006E53BE">
              <w:rPr>
                <w:rFonts w:ascii="Times New Roman" w:eastAsia="Calibri" w:hAnsi="Times New Roman" w:cs="Times New Roman"/>
                <w:sz w:val="24"/>
                <w:szCs w:val="24"/>
                <w:lang w:bidi="en-US"/>
              </w:rPr>
              <w:t>1% от о</w:t>
            </w:r>
            <w:r w:rsidRPr="006E53BE">
              <w:rPr>
                <w:rFonts w:ascii="Times New Roman" w:eastAsia="Calibri" w:hAnsi="Times New Roman" w:cs="Times New Roman"/>
                <w:bCs/>
                <w:sz w:val="24"/>
                <w:szCs w:val="24"/>
                <w:lang w:bidi="en-US"/>
              </w:rPr>
              <w:t xml:space="preserve">статка задолженности по </w:t>
            </w:r>
            <w:proofErr w:type="spellStart"/>
            <w:r w:rsidRPr="006E53BE">
              <w:rPr>
                <w:rFonts w:ascii="Times New Roman" w:eastAsia="Calibri" w:hAnsi="Times New Roman" w:cs="Times New Roman"/>
                <w:bCs/>
                <w:sz w:val="24"/>
                <w:szCs w:val="24"/>
                <w:lang w:bidi="en-US"/>
              </w:rPr>
              <w:t>микрозайму</w:t>
            </w:r>
            <w:proofErr w:type="spellEnd"/>
            <w:r w:rsidRPr="006E53BE">
              <w:rPr>
                <w:rFonts w:ascii="Times New Roman" w:eastAsia="Calibri" w:hAnsi="Times New Roman" w:cs="Times New Roman"/>
                <w:bCs/>
                <w:sz w:val="24"/>
                <w:szCs w:val="24"/>
                <w:lang w:bidi="en-US"/>
              </w:rPr>
              <w:t>, минимум</w:t>
            </w:r>
            <w:r w:rsidRPr="006E53BE">
              <w:rPr>
                <w:rFonts w:ascii="Times New Roman" w:eastAsia="Calibri" w:hAnsi="Times New Roman" w:cs="Times New Roman"/>
                <w:b/>
                <w:bCs/>
                <w:sz w:val="24"/>
                <w:szCs w:val="24"/>
                <w:lang w:bidi="en-US"/>
              </w:rPr>
              <w:t xml:space="preserve">  </w:t>
            </w:r>
          </w:p>
          <w:p w14:paraId="69A96784"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4 000 руб.</w:t>
            </w:r>
          </w:p>
        </w:tc>
        <w:tc>
          <w:tcPr>
            <w:tcW w:w="2268" w:type="dxa"/>
            <w:shd w:val="clear" w:color="auto" w:fill="auto"/>
          </w:tcPr>
          <w:p w14:paraId="22F517CF"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9571C9" w:rsidRPr="006E53BE" w14:paraId="7F504C55" w14:textId="77777777" w:rsidTr="009571C9">
        <w:tc>
          <w:tcPr>
            <w:tcW w:w="5637" w:type="dxa"/>
            <w:shd w:val="clear" w:color="auto" w:fill="auto"/>
          </w:tcPr>
          <w:p w14:paraId="07914531"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Изменение цели получения </w:t>
            </w:r>
            <w:proofErr w:type="spellStart"/>
            <w:r w:rsidRPr="006E53BE">
              <w:rPr>
                <w:rFonts w:ascii="Times New Roman" w:eastAsia="Calibri" w:hAnsi="Times New Roman" w:cs="Times New Roman"/>
                <w:sz w:val="24"/>
                <w:szCs w:val="24"/>
                <w:lang w:bidi="en-US"/>
              </w:rPr>
              <w:t>микрозайма</w:t>
            </w:r>
            <w:proofErr w:type="spellEnd"/>
          </w:p>
        </w:tc>
        <w:tc>
          <w:tcPr>
            <w:tcW w:w="1701" w:type="dxa"/>
            <w:vMerge/>
            <w:shd w:val="clear" w:color="auto" w:fill="auto"/>
          </w:tcPr>
          <w:p w14:paraId="6B18215F"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17C518AC"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9571C9" w:rsidRPr="006E53BE" w14:paraId="185C0834" w14:textId="77777777" w:rsidTr="009571C9">
        <w:tc>
          <w:tcPr>
            <w:tcW w:w="5637" w:type="dxa"/>
            <w:shd w:val="clear" w:color="auto" w:fill="auto"/>
          </w:tcPr>
          <w:p w14:paraId="468D4E84"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Замена действующего поручительства к договору </w:t>
            </w:r>
            <w:proofErr w:type="spellStart"/>
            <w:r w:rsidRPr="006E53BE">
              <w:rPr>
                <w:rFonts w:ascii="Times New Roman" w:eastAsia="Calibri" w:hAnsi="Times New Roman" w:cs="Times New Roman"/>
                <w:sz w:val="24"/>
                <w:szCs w:val="24"/>
                <w:lang w:bidi="en-US"/>
              </w:rPr>
              <w:t>микрозайма</w:t>
            </w:r>
            <w:proofErr w:type="spellEnd"/>
            <w:r w:rsidRPr="006E53BE">
              <w:rPr>
                <w:rFonts w:ascii="Times New Roman" w:eastAsia="Calibri" w:hAnsi="Times New Roman" w:cs="Times New Roman"/>
                <w:sz w:val="24"/>
                <w:szCs w:val="24"/>
                <w:lang w:bidi="en-US"/>
              </w:rPr>
              <w:t xml:space="preserve"> (расторжение действующего договора поручительства и заключение нового договора поручительства)</w:t>
            </w:r>
          </w:p>
        </w:tc>
        <w:tc>
          <w:tcPr>
            <w:tcW w:w="1701" w:type="dxa"/>
            <w:vMerge/>
            <w:shd w:val="clear" w:color="auto" w:fill="auto"/>
          </w:tcPr>
          <w:p w14:paraId="3609FEB0"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387C6C85" w14:textId="77777777" w:rsidR="009571C9" w:rsidRPr="006E53BE" w:rsidRDefault="009571C9" w:rsidP="009571C9">
            <w:pPr>
              <w:spacing w:after="0" w:line="240" w:lineRule="auto"/>
              <w:jc w:val="center"/>
              <w:rPr>
                <w:rFonts w:ascii="Calibri" w:eastAsia="Calibri" w:hAnsi="Calibri" w:cs="Times New Roman"/>
                <w:sz w:val="24"/>
                <w:szCs w:val="24"/>
                <w:lang w:val="en-US" w:bidi="en-US"/>
              </w:rPr>
            </w:pPr>
            <w:r w:rsidRPr="006E53BE">
              <w:rPr>
                <w:rFonts w:ascii="Times New Roman" w:eastAsia="Calibri" w:hAnsi="Times New Roman" w:cs="Times New Roman"/>
                <w:sz w:val="24"/>
                <w:szCs w:val="24"/>
                <w:lang w:bidi="en-US"/>
              </w:rPr>
              <w:t>по заявлению клиента</w:t>
            </w:r>
          </w:p>
        </w:tc>
      </w:tr>
      <w:tr w:rsidR="009571C9" w:rsidRPr="006E53BE" w14:paraId="480D3948" w14:textId="77777777" w:rsidTr="009571C9">
        <w:tc>
          <w:tcPr>
            <w:tcW w:w="5637" w:type="dxa"/>
            <w:shd w:val="clear" w:color="auto" w:fill="auto"/>
          </w:tcPr>
          <w:p w14:paraId="1DB37D39"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Изменение состава заложенного имущества, не требующее государственной регистрации дополнительных соглашений к договору залога*</w:t>
            </w:r>
          </w:p>
        </w:tc>
        <w:tc>
          <w:tcPr>
            <w:tcW w:w="1701" w:type="dxa"/>
            <w:vMerge/>
            <w:shd w:val="clear" w:color="auto" w:fill="auto"/>
          </w:tcPr>
          <w:p w14:paraId="09D7AE61"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32497B55" w14:textId="77777777" w:rsidR="009571C9" w:rsidRPr="006E53BE" w:rsidRDefault="009571C9" w:rsidP="009571C9">
            <w:pPr>
              <w:spacing w:after="0" w:line="240" w:lineRule="auto"/>
              <w:jc w:val="center"/>
              <w:rPr>
                <w:rFonts w:ascii="Calibri" w:eastAsia="Calibri" w:hAnsi="Calibri" w:cs="Times New Roman"/>
                <w:sz w:val="24"/>
                <w:szCs w:val="24"/>
                <w:lang w:val="en-US" w:bidi="en-US"/>
              </w:rPr>
            </w:pPr>
            <w:r w:rsidRPr="006E53BE">
              <w:rPr>
                <w:rFonts w:ascii="Times New Roman" w:eastAsia="Calibri" w:hAnsi="Times New Roman" w:cs="Times New Roman"/>
                <w:sz w:val="24"/>
                <w:szCs w:val="24"/>
                <w:lang w:bidi="en-US"/>
              </w:rPr>
              <w:t>по заявлению клиента</w:t>
            </w:r>
          </w:p>
        </w:tc>
      </w:tr>
      <w:tr w:rsidR="009571C9" w:rsidRPr="006E53BE" w14:paraId="50EB9AAA" w14:textId="77777777" w:rsidTr="009571C9">
        <w:tc>
          <w:tcPr>
            <w:tcW w:w="5637" w:type="dxa"/>
            <w:shd w:val="clear" w:color="auto" w:fill="auto"/>
          </w:tcPr>
          <w:p w14:paraId="3E5B4AFC"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Внесение в договор ипотеки изменений, требующих государственной регистрации дополнительных соглашений к договорам ипотеки</w:t>
            </w:r>
          </w:p>
        </w:tc>
        <w:tc>
          <w:tcPr>
            <w:tcW w:w="1701" w:type="dxa"/>
            <w:shd w:val="clear" w:color="auto" w:fill="auto"/>
          </w:tcPr>
          <w:p w14:paraId="4F58787E"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1000 руб. за каждый объект</w:t>
            </w:r>
          </w:p>
        </w:tc>
        <w:tc>
          <w:tcPr>
            <w:tcW w:w="2268" w:type="dxa"/>
            <w:shd w:val="clear" w:color="auto" w:fill="auto"/>
          </w:tcPr>
          <w:p w14:paraId="1013568A" w14:textId="77777777" w:rsidR="009571C9" w:rsidRPr="006E53BE" w:rsidRDefault="009571C9" w:rsidP="009571C9">
            <w:pPr>
              <w:spacing w:after="0" w:line="240" w:lineRule="auto"/>
              <w:jc w:val="center"/>
              <w:rPr>
                <w:rFonts w:ascii="Calibri" w:eastAsia="Calibri" w:hAnsi="Calibri"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9571C9" w:rsidRPr="006E53BE" w14:paraId="29F4BA93" w14:textId="77777777" w:rsidTr="009571C9">
        <w:trPr>
          <w:trHeight w:val="1242"/>
        </w:trPr>
        <w:tc>
          <w:tcPr>
            <w:tcW w:w="5637" w:type="dxa"/>
            <w:vMerge w:val="restart"/>
            <w:shd w:val="clear" w:color="auto" w:fill="auto"/>
            <w:vAlign w:val="center"/>
          </w:tcPr>
          <w:p w14:paraId="79993DE0"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w:t>
            </w:r>
            <w:proofErr w:type="spellStart"/>
            <w:r w:rsidRPr="006E53BE">
              <w:rPr>
                <w:rFonts w:ascii="Times New Roman" w:eastAsia="Calibri" w:hAnsi="Times New Roman" w:cs="Times New Roman"/>
                <w:sz w:val="24"/>
                <w:szCs w:val="24"/>
                <w:lang w:bidi="en-US"/>
              </w:rPr>
              <w:t>микрозайма</w:t>
            </w:r>
            <w:proofErr w:type="spellEnd"/>
          </w:p>
        </w:tc>
        <w:tc>
          <w:tcPr>
            <w:tcW w:w="1701" w:type="dxa"/>
            <w:shd w:val="clear" w:color="auto" w:fill="auto"/>
            <w:vAlign w:val="center"/>
          </w:tcPr>
          <w:p w14:paraId="06E7BD94"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1000 руб. за каждый объект</w:t>
            </w:r>
          </w:p>
        </w:tc>
        <w:tc>
          <w:tcPr>
            <w:tcW w:w="2268" w:type="dxa"/>
            <w:shd w:val="clear" w:color="auto" w:fill="auto"/>
          </w:tcPr>
          <w:p w14:paraId="03608C58"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 (залогодатель - физическое лицо)</w:t>
            </w:r>
          </w:p>
        </w:tc>
      </w:tr>
      <w:tr w:rsidR="009571C9" w:rsidRPr="006E53BE" w14:paraId="0294C9CA" w14:textId="77777777" w:rsidTr="009571C9">
        <w:trPr>
          <w:trHeight w:val="877"/>
        </w:trPr>
        <w:tc>
          <w:tcPr>
            <w:tcW w:w="5637" w:type="dxa"/>
            <w:vMerge/>
            <w:shd w:val="clear" w:color="auto" w:fill="auto"/>
          </w:tcPr>
          <w:p w14:paraId="2CA6727E"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p>
        </w:tc>
        <w:tc>
          <w:tcPr>
            <w:tcW w:w="1701" w:type="dxa"/>
            <w:shd w:val="clear" w:color="auto" w:fill="auto"/>
            <w:vAlign w:val="center"/>
          </w:tcPr>
          <w:p w14:paraId="0883247E"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3000 руб. за каждый объект</w:t>
            </w:r>
          </w:p>
        </w:tc>
        <w:tc>
          <w:tcPr>
            <w:tcW w:w="2268" w:type="dxa"/>
            <w:shd w:val="clear" w:color="auto" w:fill="auto"/>
          </w:tcPr>
          <w:p w14:paraId="2A1BABA6" w14:textId="77777777" w:rsidR="009571C9" w:rsidRPr="006E53BE" w:rsidRDefault="009571C9" w:rsidP="009571C9">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 (залогодатель - юридическое лицо)</w:t>
            </w:r>
          </w:p>
        </w:tc>
      </w:tr>
    </w:tbl>
    <w:p w14:paraId="210DECA1" w14:textId="77777777" w:rsidR="009571C9" w:rsidRPr="006E53BE" w:rsidRDefault="009571C9" w:rsidP="009571C9">
      <w:pPr>
        <w:spacing w:after="0" w:line="240" w:lineRule="auto"/>
        <w:ind w:right="423"/>
        <w:jc w:val="both"/>
        <w:rPr>
          <w:rFonts w:ascii="Times New Roman" w:eastAsia="Calibri" w:hAnsi="Times New Roman" w:cs="Times New Roman"/>
          <w:b/>
          <w:sz w:val="24"/>
          <w:szCs w:val="24"/>
          <w:lang w:bidi="en-US"/>
        </w:rPr>
      </w:pPr>
    </w:p>
    <w:p w14:paraId="2E3B9058" w14:textId="77777777" w:rsidR="009571C9" w:rsidRPr="006E53BE" w:rsidRDefault="009571C9" w:rsidP="009571C9">
      <w:pPr>
        <w:spacing w:after="0" w:line="240" w:lineRule="auto"/>
        <w:ind w:right="423" w:firstLine="708"/>
        <w:contextualSpacing/>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 не применяется к заемщикам, получившим статус «пострадавшие в результате чрезвычайной ситуации и действия режима повышенной готовности» после заключения договора </w:t>
      </w:r>
      <w:proofErr w:type="spellStart"/>
      <w:r w:rsidRPr="006E53BE">
        <w:rPr>
          <w:rFonts w:ascii="Times New Roman" w:eastAsia="Calibri" w:hAnsi="Times New Roman" w:cs="Times New Roman"/>
          <w:b/>
          <w:sz w:val="24"/>
          <w:szCs w:val="24"/>
          <w:lang w:bidi="en-US"/>
        </w:rPr>
        <w:t>микрозайма</w:t>
      </w:r>
      <w:proofErr w:type="spellEnd"/>
      <w:r w:rsidRPr="006E53BE">
        <w:rPr>
          <w:rFonts w:ascii="Times New Roman" w:eastAsia="Calibri" w:hAnsi="Times New Roman" w:cs="Times New Roman"/>
          <w:b/>
          <w:sz w:val="24"/>
          <w:szCs w:val="24"/>
          <w:lang w:bidi="en-US"/>
        </w:rPr>
        <w:t>.</w:t>
      </w:r>
    </w:p>
    <w:p w14:paraId="3E1D3EC2" w14:textId="77777777" w:rsidR="009571C9" w:rsidRPr="006E53BE" w:rsidRDefault="009571C9" w:rsidP="009571C9">
      <w:pPr>
        <w:spacing w:after="0" w:line="240" w:lineRule="auto"/>
        <w:ind w:right="423" w:firstLine="708"/>
        <w:contextualSpacing/>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Фонд оставляет за собой право в одностороннем порядке изменить те или иные ставки тарифа, а также полностью пересмотреть их, разместив изменения на информационных стендах в помещениях офиса Фонда, офисов обособленных подразделений Фонда и на официальном сайте Фонда в информационно-телекоммуникационной сети Интернет </w:t>
      </w:r>
      <w:hyperlink r:id="rId37" w:history="1">
        <w:r w:rsidRPr="006E53BE">
          <w:rPr>
            <w:rFonts w:ascii="Times New Roman CYR" w:eastAsia="Times New Roman" w:hAnsi="Times New Roman CYR" w:cs="Times New Roman CYR"/>
            <w:color w:val="0000FF"/>
            <w:kern w:val="1"/>
            <w:sz w:val="24"/>
            <w:szCs w:val="24"/>
            <w:u w:val="single"/>
            <w:lang w:eastAsia="ru-RU"/>
          </w:rPr>
          <w:t>www.microfond26.ru</w:t>
        </w:r>
      </w:hyperlink>
      <w:r w:rsidRPr="006E53BE">
        <w:rPr>
          <w:rFonts w:ascii="Times New Roman CYR" w:eastAsia="Times New Roman" w:hAnsi="Times New Roman CYR" w:cs="Times New Roman CYR"/>
          <w:color w:val="000000"/>
          <w:kern w:val="1"/>
          <w:sz w:val="24"/>
          <w:szCs w:val="24"/>
          <w:lang w:eastAsia="ru-RU"/>
        </w:rPr>
        <w:t>.</w:t>
      </w:r>
    </w:p>
    <w:p w14:paraId="02FD7A90" w14:textId="77777777" w:rsidR="009571C9" w:rsidRPr="006E53BE" w:rsidRDefault="009571C9" w:rsidP="009571C9">
      <w:pPr>
        <w:spacing w:after="0" w:line="240" w:lineRule="auto"/>
        <w:jc w:val="both"/>
        <w:rPr>
          <w:rFonts w:ascii="Calibri" w:eastAsia="Calibri" w:hAnsi="Calibri" w:cs="Times New Roman"/>
          <w:sz w:val="24"/>
          <w:szCs w:val="24"/>
          <w:lang w:bidi="en-US"/>
        </w:rPr>
      </w:pPr>
    </w:p>
    <w:p w14:paraId="515390DF" w14:textId="77777777" w:rsidR="009571C9" w:rsidRPr="006E53BE" w:rsidRDefault="009571C9" w:rsidP="009571C9">
      <w:pPr>
        <w:spacing w:after="0" w:line="240" w:lineRule="auto"/>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С тарифами ознакомлен и согласен.</w:t>
      </w:r>
    </w:p>
    <w:p w14:paraId="0DE99B73" w14:textId="77777777" w:rsidR="009571C9" w:rsidRPr="006E53BE" w:rsidRDefault="009571C9" w:rsidP="009571C9">
      <w:pPr>
        <w:spacing w:after="0" w:line="240" w:lineRule="auto"/>
        <w:rPr>
          <w:rFonts w:ascii="Times New Roman" w:eastAsia="Calibri" w:hAnsi="Times New Roman" w:cs="Times New Roman"/>
          <w:sz w:val="24"/>
          <w:szCs w:val="24"/>
          <w:lang w:bidi="en-US"/>
        </w:rPr>
      </w:pPr>
    </w:p>
    <w:p w14:paraId="55FD4C7D" w14:textId="77777777" w:rsidR="009571C9" w:rsidRPr="006E53BE" w:rsidRDefault="009571C9" w:rsidP="009571C9">
      <w:pPr>
        <w:spacing w:after="0" w:line="240" w:lineRule="auto"/>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                                    ____________________________________________________________________________                                                                                          ФИО                                                                                                                           подпись    </w:t>
      </w:r>
    </w:p>
    <w:p w14:paraId="7EDE6586" w14:textId="77777777" w:rsidR="009E2570" w:rsidRPr="006E53BE" w:rsidRDefault="009E2570" w:rsidP="009571C9">
      <w:pPr>
        <w:spacing w:after="0" w:line="240" w:lineRule="auto"/>
        <w:rPr>
          <w:rFonts w:ascii="Times New Roman" w:eastAsia="Calibri" w:hAnsi="Times New Roman" w:cs="Times New Roman"/>
          <w:lang w:bidi="en-US"/>
        </w:rPr>
      </w:pPr>
    </w:p>
    <w:p w14:paraId="716C3CB6" w14:textId="77777777" w:rsidR="009571C9" w:rsidRPr="006E53BE" w:rsidRDefault="009571C9" w:rsidP="009571C9">
      <w:pPr>
        <w:spacing w:after="0" w:line="240" w:lineRule="auto"/>
        <w:rPr>
          <w:rFonts w:ascii="Times New Roman" w:eastAsia="Calibri" w:hAnsi="Times New Roman" w:cs="Times New Roman"/>
          <w:lang w:bidi="en-US"/>
        </w:rPr>
      </w:pPr>
      <w:r w:rsidRPr="006E53BE">
        <w:rPr>
          <w:rFonts w:ascii="Times New Roman" w:eastAsia="Calibri" w:hAnsi="Times New Roman" w:cs="Times New Roman"/>
          <w:lang w:bidi="en-US"/>
        </w:rPr>
        <w:t xml:space="preserve"> «____»____________  20__ год</w:t>
      </w:r>
    </w:p>
    <w:p w14:paraId="60620222" w14:textId="77777777" w:rsidR="009571C9" w:rsidRPr="006E53BE" w:rsidRDefault="009571C9" w:rsidP="009571C9">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sz w:val="24"/>
          <w:szCs w:val="24"/>
          <w:lang w:eastAsia="x-none"/>
        </w:rPr>
        <w:br w:type="page"/>
      </w: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b/>
          <w:bCs/>
          <w:sz w:val="24"/>
          <w:szCs w:val="24"/>
          <w:lang w:eastAsia="ru-RU"/>
        </w:rPr>
        <w:t>СПРАВКА</w:t>
      </w:r>
    </w:p>
    <w:p w14:paraId="2AF8C179" w14:textId="77777777" w:rsidR="009571C9" w:rsidRPr="006E53BE" w:rsidRDefault="009571C9" w:rsidP="009571C9">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p>
    <w:p w14:paraId="242300BF" w14:textId="77777777" w:rsidR="009571C9" w:rsidRPr="006E53BE" w:rsidRDefault="009571C9" w:rsidP="009571C9">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о размере доходов, расходов</w:t>
      </w:r>
    </w:p>
    <w:p w14:paraId="6DE0654B" w14:textId="77777777" w:rsidR="009571C9" w:rsidRPr="006E53BE" w:rsidRDefault="009571C9" w:rsidP="009571C9">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_________________________________________________</w:t>
      </w:r>
    </w:p>
    <w:p w14:paraId="549ADA24" w14:textId="77777777" w:rsidR="009571C9" w:rsidRPr="006E53BE" w:rsidRDefault="009571C9" w:rsidP="009571C9">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за период  с _________ 20__ год  по ___________20__ год</w:t>
      </w:r>
    </w:p>
    <w:p w14:paraId="53AF867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p w14:paraId="0FC793CD" w14:textId="77777777" w:rsidR="009571C9" w:rsidRPr="006E53BE" w:rsidRDefault="009571C9" w:rsidP="009571C9">
      <w:pPr>
        <w:spacing w:before="100" w:beforeAutospacing="1" w:after="0" w:afterAutospacing="1" w:line="240" w:lineRule="auto"/>
        <w:ind w:firstLine="708"/>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Настоящим подтверждаю, что за период с </w:t>
      </w:r>
      <w:r w:rsidRPr="006E53BE">
        <w:rPr>
          <w:rFonts w:ascii="Times New Roman" w:eastAsia="Times New Roman" w:hAnsi="Times New Roman" w:cs="Times New Roman"/>
          <w:bCs/>
          <w:sz w:val="24"/>
          <w:szCs w:val="24"/>
          <w:lang w:eastAsia="ru-RU"/>
        </w:rPr>
        <w:t xml:space="preserve">_________ 20__ года  по ___________20__ года ______________________________   получены доходы, произведены  расходы в размере: </w:t>
      </w:r>
    </w:p>
    <w:p w14:paraId="767DD4E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p w14:paraId="545D429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47"/>
        <w:gridCol w:w="1880"/>
        <w:gridCol w:w="2082"/>
        <w:gridCol w:w="1511"/>
        <w:gridCol w:w="993"/>
        <w:gridCol w:w="977"/>
        <w:gridCol w:w="1149"/>
      </w:tblGrid>
      <w:tr w:rsidR="009571C9" w:rsidRPr="006E53BE" w14:paraId="654F7F89" w14:textId="77777777" w:rsidTr="009571C9">
        <w:trPr>
          <w:trHeight w:val="276"/>
        </w:trPr>
        <w:tc>
          <w:tcPr>
            <w:tcW w:w="959" w:type="dxa"/>
            <w:vMerge w:val="restart"/>
            <w:shd w:val="clear" w:color="auto" w:fill="auto"/>
          </w:tcPr>
          <w:p w14:paraId="18D055D4"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Месяц/год</w:t>
            </w:r>
          </w:p>
        </w:tc>
        <w:tc>
          <w:tcPr>
            <w:tcW w:w="1047" w:type="dxa"/>
            <w:vMerge w:val="restart"/>
            <w:shd w:val="clear" w:color="auto" w:fill="auto"/>
          </w:tcPr>
          <w:p w14:paraId="0B79579F"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Общая сумма дохода за месяц</w:t>
            </w:r>
          </w:p>
        </w:tc>
        <w:tc>
          <w:tcPr>
            <w:tcW w:w="8592" w:type="dxa"/>
            <w:gridSpan w:val="6"/>
          </w:tcPr>
          <w:p w14:paraId="49232BAE" w14:textId="77777777" w:rsidR="009571C9" w:rsidRPr="006E53BE" w:rsidRDefault="009571C9" w:rsidP="009571C9">
            <w:pPr>
              <w:spacing w:before="100" w:beforeAutospacing="1" w:after="0" w:afterAutospacing="1" w:line="240" w:lineRule="auto"/>
              <w:ind w:firstLine="567"/>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Расходы</w:t>
            </w:r>
          </w:p>
        </w:tc>
      </w:tr>
      <w:tr w:rsidR="009571C9" w:rsidRPr="006E53BE" w14:paraId="700A0BA1" w14:textId="77777777" w:rsidTr="009571C9">
        <w:trPr>
          <w:trHeight w:val="276"/>
        </w:trPr>
        <w:tc>
          <w:tcPr>
            <w:tcW w:w="959" w:type="dxa"/>
            <w:vMerge/>
            <w:shd w:val="clear" w:color="auto" w:fill="auto"/>
          </w:tcPr>
          <w:p w14:paraId="35DC95FE" w14:textId="77777777" w:rsidR="009571C9" w:rsidRPr="006E53BE" w:rsidRDefault="009571C9" w:rsidP="009571C9">
            <w:pPr>
              <w:spacing w:before="100" w:beforeAutospacing="1" w:after="0" w:afterAutospacing="1" w:line="240" w:lineRule="auto"/>
              <w:ind w:firstLine="567"/>
              <w:rPr>
                <w:rFonts w:ascii="Times New Roman" w:eastAsia="Times New Roman" w:hAnsi="Times New Roman" w:cs="Times New Roman"/>
                <w:b/>
                <w:i/>
                <w:sz w:val="24"/>
                <w:szCs w:val="24"/>
                <w:lang w:eastAsia="ru-RU"/>
              </w:rPr>
            </w:pPr>
          </w:p>
        </w:tc>
        <w:tc>
          <w:tcPr>
            <w:tcW w:w="1047" w:type="dxa"/>
            <w:vMerge/>
            <w:shd w:val="clear" w:color="auto" w:fill="auto"/>
          </w:tcPr>
          <w:p w14:paraId="6A730856" w14:textId="77777777" w:rsidR="009571C9" w:rsidRPr="006E53BE" w:rsidRDefault="009571C9" w:rsidP="009571C9">
            <w:pPr>
              <w:spacing w:before="100" w:beforeAutospacing="1" w:after="0" w:afterAutospacing="1" w:line="240" w:lineRule="auto"/>
              <w:ind w:firstLine="567"/>
              <w:rPr>
                <w:rFonts w:ascii="Times New Roman" w:eastAsia="Times New Roman" w:hAnsi="Times New Roman" w:cs="Times New Roman"/>
                <w:b/>
                <w:i/>
                <w:sz w:val="24"/>
                <w:szCs w:val="24"/>
                <w:lang w:eastAsia="ru-RU"/>
              </w:rPr>
            </w:pPr>
          </w:p>
        </w:tc>
        <w:tc>
          <w:tcPr>
            <w:tcW w:w="1880" w:type="dxa"/>
          </w:tcPr>
          <w:p w14:paraId="5A13CDFE"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Аренда помещений/земли</w:t>
            </w:r>
          </w:p>
        </w:tc>
        <w:tc>
          <w:tcPr>
            <w:tcW w:w="2082" w:type="dxa"/>
          </w:tcPr>
          <w:p w14:paraId="44D261B0"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Ком/</w:t>
            </w:r>
            <w:proofErr w:type="gramStart"/>
            <w:r w:rsidRPr="006E53BE">
              <w:rPr>
                <w:rFonts w:ascii="Times New Roman" w:eastAsia="Times New Roman" w:hAnsi="Times New Roman" w:cs="Times New Roman"/>
                <w:b/>
                <w:i/>
                <w:sz w:val="24"/>
                <w:szCs w:val="24"/>
                <w:lang w:eastAsia="ru-RU"/>
              </w:rPr>
              <w:t>платежи(</w:t>
            </w:r>
            <w:proofErr w:type="gramEnd"/>
            <w:r w:rsidRPr="006E53BE">
              <w:rPr>
                <w:rFonts w:ascii="Times New Roman" w:eastAsia="Times New Roman" w:hAnsi="Times New Roman" w:cs="Times New Roman"/>
                <w:b/>
                <w:i/>
                <w:sz w:val="24"/>
                <w:szCs w:val="24"/>
                <w:lang w:eastAsia="ru-RU"/>
              </w:rPr>
              <w:t>вода, телефон, электроэнергия, вывоз мусора)</w:t>
            </w:r>
          </w:p>
        </w:tc>
        <w:tc>
          <w:tcPr>
            <w:tcW w:w="1511" w:type="dxa"/>
          </w:tcPr>
          <w:p w14:paraId="55FA83AA"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Транспортные и командир</w:t>
            </w:r>
            <w:proofErr w:type="gramStart"/>
            <w:r w:rsidRPr="006E53BE">
              <w:rPr>
                <w:rFonts w:ascii="Times New Roman" w:eastAsia="Times New Roman" w:hAnsi="Times New Roman" w:cs="Times New Roman"/>
                <w:b/>
                <w:i/>
                <w:sz w:val="24"/>
                <w:szCs w:val="24"/>
                <w:lang w:eastAsia="ru-RU"/>
              </w:rPr>
              <w:t>. расходы</w:t>
            </w:r>
            <w:proofErr w:type="gramEnd"/>
          </w:p>
        </w:tc>
        <w:tc>
          <w:tcPr>
            <w:tcW w:w="993" w:type="dxa"/>
          </w:tcPr>
          <w:p w14:paraId="0699EBB9"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Налоги</w:t>
            </w:r>
          </w:p>
        </w:tc>
        <w:tc>
          <w:tcPr>
            <w:tcW w:w="977" w:type="dxa"/>
          </w:tcPr>
          <w:p w14:paraId="59F4DF50"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Реклама</w:t>
            </w:r>
          </w:p>
        </w:tc>
        <w:tc>
          <w:tcPr>
            <w:tcW w:w="1149" w:type="dxa"/>
          </w:tcPr>
          <w:p w14:paraId="2227E85D" w14:textId="77777777" w:rsidR="009571C9" w:rsidRPr="006E53BE" w:rsidRDefault="009571C9" w:rsidP="009571C9">
            <w:pPr>
              <w:spacing w:before="100" w:beforeAutospacing="1" w:after="0" w:afterAutospacing="1" w:line="240" w:lineRule="auto"/>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Прочие расходы</w:t>
            </w:r>
          </w:p>
        </w:tc>
      </w:tr>
      <w:tr w:rsidR="009571C9" w:rsidRPr="006E53BE" w14:paraId="4715CD81" w14:textId="77777777" w:rsidTr="009571C9">
        <w:tc>
          <w:tcPr>
            <w:tcW w:w="959" w:type="dxa"/>
            <w:shd w:val="clear" w:color="auto" w:fill="auto"/>
          </w:tcPr>
          <w:p w14:paraId="4C6D0324"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0D1E6C6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6331433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73ED989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7D037E04"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0A06634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321A7B9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3D036A67"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678F79E7" w14:textId="77777777" w:rsidTr="009571C9">
        <w:tc>
          <w:tcPr>
            <w:tcW w:w="959" w:type="dxa"/>
            <w:shd w:val="clear" w:color="auto" w:fill="auto"/>
          </w:tcPr>
          <w:p w14:paraId="2A79B0C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197F466B"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42BD29F9"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6E000AA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12A5704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6FD2065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67497B8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0914370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473184FC" w14:textId="77777777" w:rsidTr="009571C9">
        <w:tc>
          <w:tcPr>
            <w:tcW w:w="959" w:type="dxa"/>
            <w:shd w:val="clear" w:color="auto" w:fill="auto"/>
          </w:tcPr>
          <w:p w14:paraId="064490E0"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0F76A1D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552A8A7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5C0FED1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6A08A6E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68F9158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36BB11A4"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41A08C4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0D22D8BF" w14:textId="77777777" w:rsidTr="009571C9">
        <w:tc>
          <w:tcPr>
            <w:tcW w:w="959" w:type="dxa"/>
            <w:shd w:val="clear" w:color="auto" w:fill="auto"/>
          </w:tcPr>
          <w:p w14:paraId="51C79C8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71CDA15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78B46C4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3CAC18E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3143EF5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1640E65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52D28C39"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725A4C0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5C1C9FF1" w14:textId="77777777" w:rsidTr="009571C9">
        <w:tc>
          <w:tcPr>
            <w:tcW w:w="959" w:type="dxa"/>
            <w:shd w:val="clear" w:color="auto" w:fill="auto"/>
          </w:tcPr>
          <w:p w14:paraId="0CE1E02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5060AD3A"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27E27658"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35E2D38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59D8C4EB"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6C074907"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6E8993B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2EF3DAC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407008C3" w14:textId="77777777" w:rsidTr="009571C9">
        <w:tc>
          <w:tcPr>
            <w:tcW w:w="959" w:type="dxa"/>
            <w:shd w:val="clear" w:color="auto" w:fill="auto"/>
          </w:tcPr>
          <w:p w14:paraId="5130BB5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5590BE5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2CE219F8"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790B1230"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38C5A62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1183595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77083E04"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12401B9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11312212" w14:textId="77777777" w:rsidTr="009571C9">
        <w:tc>
          <w:tcPr>
            <w:tcW w:w="959" w:type="dxa"/>
            <w:shd w:val="clear" w:color="auto" w:fill="auto"/>
          </w:tcPr>
          <w:p w14:paraId="250CF98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7DCE98D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79C9A12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47375E1B"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32221A09"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614D982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78D2AB37"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44FF4CC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611565A8" w14:textId="77777777" w:rsidTr="009571C9">
        <w:tc>
          <w:tcPr>
            <w:tcW w:w="959" w:type="dxa"/>
            <w:shd w:val="clear" w:color="auto" w:fill="auto"/>
          </w:tcPr>
          <w:p w14:paraId="24F4D3B9"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5F6B291C"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2D150D4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1BAA810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7723F00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38BB651A"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0822715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2C62B06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438821A0" w14:textId="77777777" w:rsidTr="009571C9">
        <w:tc>
          <w:tcPr>
            <w:tcW w:w="959" w:type="dxa"/>
            <w:shd w:val="clear" w:color="auto" w:fill="auto"/>
          </w:tcPr>
          <w:p w14:paraId="0CE9D7D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020B2077"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7FE92D4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2F7AD18A"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15C5765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535903C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18F3AB6A"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5703B01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378FE08A" w14:textId="77777777" w:rsidTr="009571C9">
        <w:tc>
          <w:tcPr>
            <w:tcW w:w="959" w:type="dxa"/>
            <w:shd w:val="clear" w:color="auto" w:fill="auto"/>
          </w:tcPr>
          <w:p w14:paraId="587ECFD7"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13F84758"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36D5C57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4204956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44E3AAD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6D1CE21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0819DE0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636868F8"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230C771D" w14:textId="77777777" w:rsidTr="009571C9">
        <w:tc>
          <w:tcPr>
            <w:tcW w:w="959" w:type="dxa"/>
            <w:shd w:val="clear" w:color="auto" w:fill="auto"/>
          </w:tcPr>
          <w:p w14:paraId="25A5DDE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673FDE7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18461708"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53EE504B"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788B2489"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0D058D1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29016AD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366D882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30C54BED" w14:textId="77777777" w:rsidTr="009571C9">
        <w:tc>
          <w:tcPr>
            <w:tcW w:w="959" w:type="dxa"/>
            <w:shd w:val="clear" w:color="auto" w:fill="auto"/>
          </w:tcPr>
          <w:p w14:paraId="3042698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047" w:type="dxa"/>
            <w:shd w:val="clear" w:color="auto" w:fill="auto"/>
          </w:tcPr>
          <w:p w14:paraId="7ED83424"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475534D3"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2AD86449"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4A8C11FF"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7A9B366E"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2F840F26"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784601F0"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r w:rsidR="009571C9" w:rsidRPr="006E53BE" w14:paraId="34947361" w14:textId="77777777" w:rsidTr="009571C9">
        <w:tc>
          <w:tcPr>
            <w:tcW w:w="959" w:type="dxa"/>
            <w:shd w:val="clear" w:color="auto" w:fill="auto"/>
          </w:tcPr>
          <w:p w14:paraId="1BFE80C4" w14:textId="77777777" w:rsidR="009571C9" w:rsidRPr="006E53BE" w:rsidRDefault="009571C9" w:rsidP="009571C9">
            <w:pPr>
              <w:spacing w:before="100" w:beforeAutospacing="1" w:after="0" w:afterAutospacing="1" w:line="240" w:lineRule="auto"/>
              <w:jc w:val="both"/>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i/>
                <w:sz w:val="24"/>
                <w:szCs w:val="24"/>
                <w:lang w:eastAsia="ru-RU"/>
              </w:rPr>
              <w:t>Всего</w:t>
            </w:r>
          </w:p>
        </w:tc>
        <w:tc>
          <w:tcPr>
            <w:tcW w:w="1047" w:type="dxa"/>
            <w:shd w:val="clear" w:color="auto" w:fill="auto"/>
          </w:tcPr>
          <w:p w14:paraId="0D9EA57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880" w:type="dxa"/>
          </w:tcPr>
          <w:p w14:paraId="1A3F6E6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2082" w:type="dxa"/>
          </w:tcPr>
          <w:p w14:paraId="0E7C000D"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511" w:type="dxa"/>
          </w:tcPr>
          <w:p w14:paraId="461AABE5"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93" w:type="dxa"/>
          </w:tcPr>
          <w:p w14:paraId="08413A60"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977" w:type="dxa"/>
          </w:tcPr>
          <w:p w14:paraId="4969219B"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c>
          <w:tcPr>
            <w:tcW w:w="1149" w:type="dxa"/>
          </w:tcPr>
          <w:p w14:paraId="613B2201"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c>
      </w:tr>
    </w:tbl>
    <w:p w14:paraId="3E1B231C"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p w14:paraId="321EBEF7"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sz w:val="24"/>
          <w:szCs w:val="24"/>
          <w:lang w:eastAsia="ru-RU"/>
        </w:rPr>
      </w:pPr>
    </w:p>
    <w:p w14:paraId="6090E2BE" w14:textId="77777777" w:rsidR="009571C9" w:rsidRPr="006E53BE" w:rsidRDefault="009571C9" w:rsidP="009571C9">
      <w:pPr>
        <w:spacing w:before="100" w:beforeAutospacing="1" w:after="0" w:afterAutospacing="1" w:line="240" w:lineRule="auto"/>
        <w:ind w:firstLine="567"/>
        <w:jc w:val="right"/>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_____________________   ___________________________</w:t>
      </w:r>
    </w:p>
    <w:p w14:paraId="31578B22" w14:textId="77777777" w:rsidR="009571C9" w:rsidRPr="006E53BE" w:rsidRDefault="009571C9" w:rsidP="009571C9">
      <w:pPr>
        <w:spacing w:before="100" w:beforeAutospacing="1" w:after="0" w:afterAutospacing="1" w:line="240" w:lineRule="auto"/>
        <w:ind w:firstLine="567"/>
        <w:jc w:val="both"/>
        <w:rPr>
          <w:rFonts w:ascii="Times New Roman" w:eastAsia="Times New Roman" w:hAnsi="Times New Roman" w:cs="Times New Roman"/>
          <w:i/>
          <w:sz w:val="18"/>
          <w:szCs w:val="18"/>
          <w:lang w:eastAsia="ru-RU"/>
        </w:rPr>
      </w:pP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t xml:space="preserve">            </w:t>
      </w:r>
      <w:r w:rsidRPr="006E53BE">
        <w:rPr>
          <w:rFonts w:ascii="Times New Roman" w:eastAsia="Times New Roman" w:hAnsi="Times New Roman" w:cs="Times New Roman"/>
          <w:i/>
          <w:sz w:val="18"/>
          <w:szCs w:val="18"/>
          <w:lang w:eastAsia="ru-RU"/>
        </w:rPr>
        <w:t>(подпись)</w:t>
      </w: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i/>
          <w:sz w:val="18"/>
          <w:szCs w:val="18"/>
          <w:lang w:eastAsia="ru-RU"/>
        </w:rPr>
        <w:t xml:space="preserve"> (расшифровка подписи)</w:t>
      </w:r>
    </w:p>
    <w:tbl>
      <w:tblPr>
        <w:tblW w:w="10632" w:type="dxa"/>
        <w:jc w:val="center"/>
        <w:tblLayout w:type="fixed"/>
        <w:tblCellMar>
          <w:left w:w="15" w:type="dxa"/>
          <w:right w:w="15" w:type="dxa"/>
        </w:tblCellMar>
        <w:tblLook w:val="0000" w:firstRow="0" w:lastRow="0" w:firstColumn="0" w:lastColumn="0" w:noHBand="0" w:noVBand="0"/>
      </w:tblPr>
      <w:tblGrid>
        <w:gridCol w:w="10632"/>
      </w:tblGrid>
      <w:tr w:rsidR="009571C9" w:rsidRPr="006E53BE" w14:paraId="1ED10829" w14:textId="77777777" w:rsidTr="009571C9">
        <w:trPr>
          <w:trHeight w:val="10320"/>
          <w:jc w:val="center"/>
        </w:trPr>
        <w:tc>
          <w:tcPr>
            <w:tcW w:w="10632" w:type="dxa"/>
            <w:tcBorders>
              <w:top w:val="nil"/>
              <w:left w:val="nil"/>
              <w:bottom w:val="nil"/>
              <w:right w:val="nil"/>
            </w:tcBorders>
            <w:vAlign w:val="center"/>
          </w:tcPr>
          <w:p w14:paraId="068177B7" w14:textId="77777777" w:rsidR="009571C9" w:rsidRPr="006E53BE" w:rsidRDefault="009571C9" w:rsidP="009571C9">
            <w:pPr>
              <w:widowControl w:val="0"/>
              <w:autoSpaceDE w:val="0"/>
              <w:autoSpaceDN w:val="0"/>
              <w:adjustRightInd w:val="0"/>
              <w:spacing w:before="100" w:beforeAutospacing="1" w:after="0" w:afterAutospacing="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владельца-физического лица</w:t>
            </w:r>
          </w:p>
          <w:tbl>
            <w:tblPr>
              <w:tblW w:w="9849" w:type="dxa"/>
              <w:tblInd w:w="15" w:type="dxa"/>
              <w:tblLayout w:type="fixed"/>
              <w:tblCellMar>
                <w:left w:w="15" w:type="dxa"/>
                <w:right w:w="15" w:type="dxa"/>
              </w:tblCellMar>
              <w:tblLook w:val="0000" w:firstRow="0" w:lastRow="0" w:firstColumn="0" w:lastColumn="0" w:noHBand="0" w:noVBand="0"/>
            </w:tblPr>
            <w:tblGrid>
              <w:gridCol w:w="3973"/>
              <w:gridCol w:w="5876"/>
            </w:tblGrid>
            <w:tr w:rsidR="009571C9" w:rsidRPr="006E53BE" w14:paraId="4D74FB33" w14:textId="77777777" w:rsidTr="009571C9">
              <w:trPr>
                <w:trHeight w:val="365"/>
              </w:trPr>
              <w:tc>
                <w:tcPr>
                  <w:tcW w:w="3973" w:type="dxa"/>
                  <w:tcBorders>
                    <w:top w:val="single" w:sz="8" w:space="0" w:color="000000"/>
                    <w:left w:val="single" w:sz="8" w:space="0" w:color="000000"/>
                    <w:bottom w:val="single" w:sz="8" w:space="0" w:color="000000"/>
                    <w:right w:val="single" w:sz="8" w:space="0" w:color="000000"/>
                  </w:tcBorders>
                </w:tcPr>
                <w:p w14:paraId="2FDA4B39"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Фамилия, Имя, Отчество</w:t>
                  </w:r>
                </w:p>
              </w:tc>
              <w:tc>
                <w:tcPr>
                  <w:tcW w:w="5876" w:type="dxa"/>
                  <w:tcBorders>
                    <w:top w:val="single" w:sz="8" w:space="0" w:color="000000"/>
                    <w:left w:val="single" w:sz="8" w:space="0" w:color="000000"/>
                    <w:bottom w:val="single" w:sz="8" w:space="0" w:color="000000"/>
                    <w:right w:val="single" w:sz="8" w:space="0" w:color="000000"/>
                  </w:tcBorders>
                </w:tcPr>
                <w:p w14:paraId="648495D5"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28F13378" w14:textId="77777777" w:rsidTr="009571C9">
              <w:trPr>
                <w:trHeight w:val="257"/>
              </w:trPr>
              <w:tc>
                <w:tcPr>
                  <w:tcW w:w="3973" w:type="dxa"/>
                  <w:tcBorders>
                    <w:top w:val="single" w:sz="8" w:space="0" w:color="000000"/>
                    <w:left w:val="single" w:sz="8" w:space="0" w:color="000000"/>
                    <w:bottom w:val="single" w:sz="8" w:space="0" w:color="000000"/>
                    <w:right w:val="single" w:sz="8" w:space="0" w:color="000000"/>
                  </w:tcBorders>
                </w:tcPr>
                <w:p w14:paraId="1BD59FCF"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Гражданство</w:t>
                  </w:r>
                </w:p>
              </w:tc>
              <w:tc>
                <w:tcPr>
                  <w:tcW w:w="5876" w:type="dxa"/>
                  <w:tcBorders>
                    <w:top w:val="single" w:sz="8" w:space="0" w:color="000000"/>
                    <w:left w:val="single" w:sz="8" w:space="0" w:color="000000"/>
                    <w:bottom w:val="single" w:sz="8" w:space="0" w:color="000000"/>
                    <w:right w:val="single" w:sz="8" w:space="0" w:color="000000"/>
                  </w:tcBorders>
                </w:tcPr>
                <w:p w14:paraId="6D60783A"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11152EF7" w14:textId="77777777" w:rsidTr="009571C9">
              <w:trPr>
                <w:trHeight w:val="104"/>
              </w:trPr>
              <w:tc>
                <w:tcPr>
                  <w:tcW w:w="3973" w:type="dxa"/>
                  <w:tcBorders>
                    <w:top w:val="single" w:sz="8" w:space="0" w:color="000000"/>
                    <w:left w:val="single" w:sz="8" w:space="0" w:color="000000"/>
                    <w:bottom w:val="single" w:sz="8" w:space="0" w:color="000000"/>
                    <w:right w:val="single" w:sz="8" w:space="0" w:color="000000"/>
                  </w:tcBorders>
                </w:tcPr>
                <w:p w14:paraId="485059BC"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Дата и место рождения</w:t>
                  </w:r>
                </w:p>
              </w:tc>
              <w:tc>
                <w:tcPr>
                  <w:tcW w:w="5876" w:type="dxa"/>
                  <w:tcBorders>
                    <w:top w:val="single" w:sz="8" w:space="0" w:color="000000"/>
                    <w:left w:val="single" w:sz="8" w:space="0" w:color="000000"/>
                    <w:bottom w:val="single" w:sz="8" w:space="0" w:color="000000"/>
                    <w:right w:val="single" w:sz="8" w:space="0" w:color="000000"/>
                  </w:tcBorders>
                </w:tcPr>
                <w:p w14:paraId="4D8F64A7"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27B3A336" w14:textId="77777777" w:rsidTr="009571C9">
              <w:trPr>
                <w:trHeight w:val="1429"/>
              </w:trPr>
              <w:tc>
                <w:tcPr>
                  <w:tcW w:w="3973" w:type="dxa"/>
                  <w:tcBorders>
                    <w:top w:val="single" w:sz="8" w:space="0" w:color="000000"/>
                    <w:left w:val="single" w:sz="8" w:space="0" w:color="000000"/>
                    <w:bottom w:val="single" w:sz="4" w:space="0" w:color="auto"/>
                    <w:right w:val="single" w:sz="8" w:space="0" w:color="000000"/>
                  </w:tcBorders>
                </w:tcPr>
                <w:p w14:paraId="74B77A77"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tc>
              <w:tc>
                <w:tcPr>
                  <w:tcW w:w="5876" w:type="dxa"/>
                  <w:tcBorders>
                    <w:top w:val="single" w:sz="8" w:space="0" w:color="000000"/>
                    <w:left w:val="single" w:sz="8" w:space="0" w:color="000000"/>
                    <w:bottom w:val="single" w:sz="4" w:space="0" w:color="auto"/>
                    <w:right w:val="single" w:sz="8" w:space="0" w:color="000000"/>
                  </w:tcBorders>
                </w:tcPr>
                <w:p w14:paraId="3DE22509"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60658DB6" w14:textId="77777777" w:rsidTr="009571C9">
              <w:trPr>
                <w:trHeight w:val="226"/>
              </w:trPr>
              <w:tc>
                <w:tcPr>
                  <w:tcW w:w="3973" w:type="dxa"/>
                  <w:tcBorders>
                    <w:top w:val="single" w:sz="4" w:space="0" w:color="auto"/>
                    <w:left w:val="single" w:sz="8" w:space="0" w:color="000000"/>
                    <w:bottom w:val="single" w:sz="8" w:space="0" w:color="000000"/>
                    <w:right w:val="single" w:sz="8" w:space="0" w:color="000000"/>
                  </w:tcBorders>
                </w:tcPr>
                <w:p w14:paraId="31891966"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СНИЛС</w:t>
                  </w:r>
                </w:p>
              </w:tc>
              <w:tc>
                <w:tcPr>
                  <w:tcW w:w="5876" w:type="dxa"/>
                  <w:tcBorders>
                    <w:top w:val="single" w:sz="4" w:space="0" w:color="auto"/>
                    <w:left w:val="single" w:sz="8" w:space="0" w:color="000000"/>
                    <w:bottom w:val="single" w:sz="8" w:space="0" w:color="000000"/>
                    <w:right w:val="single" w:sz="8" w:space="0" w:color="000000"/>
                  </w:tcBorders>
                </w:tcPr>
                <w:p w14:paraId="73A01C2B"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4F47CD20" w14:textId="77777777" w:rsidTr="009571C9">
              <w:trPr>
                <w:trHeight w:val="945"/>
              </w:trPr>
              <w:tc>
                <w:tcPr>
                  <w:tcW w:w="3973" w:type="dxa"/>
                  <w:tcBorders>
                    <w:top w:val="single" w:sz="8" w:space="0" w:color="000000"/>
                    <w:left w:val="single" w:sz="8" w:space="0" w:color="000000"/>
                    <w:bottom w:val="single" w:sz="8" w:space="0" w:color="000000"/>
                    <w:right w:val="single" w:sz="8" w:space="0" w:color="000000"/>
                  </w:tcBorders>
                </w:tcPr>
                <w:p w14:paraId="32FA7521"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миграционной карты: серия, номер карты, дата начала срока пребывания и дата окончания срока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4D6C500C"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6A2C80A4" w14:textId="77777777" w:rsidTr="009571C9">
              <w:trPr>
                <w:trHeight w:val="1972"/>
              </w:trPr>
              <w:tc>
                <w:tcPr>
                  <w:tcW w:w="3973" w:type="dxa"/>
                  <w:tcBorders>
                    <w:top w:val="single" w:sz="8" w:space="0" w:color="000000"/>
                    <w:left w:val="single" w:sz="8" w:space="0" w:color="000000"/>
                    <w:bottom w:val="single" w:sz="8" w:space="0" w:color="000000"/>
                    <w:right w:val="single" w:sz="8" w:space="0" w:color="000000"/>
                  </w:tcBorders>
                </w:tcPr>
                <w:p w14:paraId="10952CA1"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76" w:type="dxa"/>
                  <w:tcBorders>
                    <w:top w:val="single" w:sz="8" w:space="0" w:color="000000"/>
                    <w:left w:val="single" w:sz="8" w:space="0" w:color="000000"/>
                    <w:bottom w:val="single" w:sz="8" w:space="0" w:color="000000"/>
                    <w:right w:val="single" w:sz="8" w:space="0" w:color="000000"/>
                  </w:tcBorders>
                </w:tcPr>
                <w:p w14:paraId="45DDD476"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1929F27E" w14:textId="77777777" w:rsidTr="009571C9">
              <w:trPr>
                <w:trHeight w:val="509"/>
              </w:trPr>
              <w:tc>
                <w:tcPr>
                  <w:tcW w:w="3973" w:type="dxa"/>
                  <w:tcBorders>
                    <w:top w:val="single" w:sz="8" w:space="0" w:color="000000"/>
                    <w:left w:val="single" w:sz="8" w:space="0" w:color="000000"/>
                    <w:bottom w:val="single" w:sz="8" w:space="0" w:color="000000"/>
                    <w:right w:val="single" w:sz="8" w:space="0" w:color="000000"/>
                  </w:tcBorders>
                </w:tcPr>
                <w:p w14:paraId="4850023F"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Идентификационный номер налогоплательщика (при его наличии)</w:t>
                  </w:r>
                </w:p>
              </w:tc>
              <w:tc>
                <w:tcPr>
                  <w:tcW w:w="5876" w:type="dxa"/>
                  <w:tcBorders>
                    <w:top w:val="single" w:sz="8" w:space="0" w:color="000000"/>
                    <w:left w:val="single" w:sz="8" w:space="0" w:color="000000"/>
                    <w:bottom w:val="single" w:sz="8" w:space="0" w:color="000000"/>
                    <w:right w:val="single" w:sz="8" w:space="0" w:color="000000"/>
                  </w:tcBorders>
                </w:tcPr>
                <w:p w14:paraId="40730F97"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2A7BFD21" w14:textId="77777777" w:rsidTr="009571C9">
              <w:trPr>
                <w:trHeight w:val="407"/>
              </w:trPr>
              <w:tc>
                <w:tcPr>
                  <w:tcW w:w="3973" w:type="dxa"/>
                  <w:tcBorders>
                    <w:top w:val="single" w:sz="8" w:space="0" w:color="000000"/>
                    <w:left w:val="single" w:sz="8" w:space="0" w:color="000000"/>
                    <w:bottom w:val="single" w:sz="8" w:space="0" w:color="000000"/>
                    <w:right w:val="single" w:sz="8" w:space="0" w:color="000000"/>
                  </w:tcBorders>
                </w:tcPr>
                <w:p w14:paraId="79488F0E"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Номера контактных телефонов и факсов</w:t>
                  </w:r>
                </w:p>
              </w:tc>
              <w:tc>
                <w:tcPr>
                  <w:tcW w:w="5876" w:type="dxa"/>
                  <w:tcBorders>
                    <w:top w:val="single" w:sz="8" w:space="0" w:color="000000"/>
                    <w:left w:val="single" w:sz="8" w:space="0" w:color="000000"/>
                    <w:bottom w:val="single" w:sz="8" w:space="0" w:color="000000"/>
                    <w:right w:val="single" w:sz="8" w:space="0" w:color="000000"/>
                  </w:tcBorders>
                </w:tcPr>
                <w:p w14:paraId="6FA510A2"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3E48A29C" w14:textId="77777777" w:rsidTr="009571C9">
              <w:trPr>
                <w:trHeight w:val="488"/>
              </w:trPr>
              <w:tc>
                <w:tcPr>
                  <w:tcW w:w="3973" w:type="dxa"/>
                  <w:tcBorders>
                    <w:top w:val="single" w:sz="8" w:space="0" w:color="000000"/>
                    <w:left w:val="single" w:sz="8" w:space="0" w:color="000000"/>
                    <w:bottom w:val="single" w:sz="8" w:space="0" w:color="000000"/>
                    <w:right w:val="single" w:sz="8" w:space="0" w:color="000000"/>
                  </w:tcBorders>
                </w:tcPr>
                <w:p w14:paraId="71AAB294"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регистрации</w:t>
                  </w:r>
                </w:p>
              </w:tc>
              <w:tc>
                <w:tcPr>
                  <w:tcW w:w="5876" w:type="dxa"/>
                  <w:tcBorders>
                    <w:top w:val="single" w:sz="8" w:space="0" w:color="000000"/>
                    <w:left w:val="single" w:sz="8" w:space="0" w:color="000000"/>
                    <w:bottom w:val="single" w:sz="8" w:space="0" w:color="000000"/>
                    <w:right w:val="single" w:sz="8" w:space="0" w:color="000000"/>
                  </w:tcBorders>
                </w:tcPr>
                <w:p w14:paraId="3C91BE91"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354D3614" w14:textId="77777777" w:rsidTr="009571C9">
              <w:trPr>
                <w:trHeight w:val="462"/>
              </w:trPr>
              <w:tc>
                <w:tcPr>
                  <w:tcW w:w="3973" w:type="dxa"/>
                  <w:tcBorders>
                    <w:top w:val="single" w:sz="8" w:space="0" w:color="000000"/>
                    <w:left w:val="single" w:sz="8" w:space="0" w:color="000000"/>
                    <w:bottom w:val="single" w:sz="8" w:space="0" w:color="000000"/>
                    <w:right w:val="single" w:sz="8" w:space="0" w:color="000000"/>
                  </w:tcBorders>
                </w:tcPr>
                <w:p w14:paraId="0392FDA9"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3919FEB5"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21CA6FF8" w14:textId="77777777" w:rsidTr="009571C9">
              <w:trPr>
                <w:trHeight w:val="106"/>
              </w:trPr>
              <w:tc>
                <w:tcPr>
                  <w:tcW w:w="3973" w:type="dxa"/>
                  <w:tcBorders>
                    <w:top w:val="single" w:sz="4" w:space="0" w:color="auto"/>
                    <w:left w:val="single" w:sz="8" w:space="0" w:color="000000"/>
                    <w:bottom w:val="single" w:sz="4" w:space="0" w:color="auto"/>
                    <w:right w:val="single" w:sz="8" w:space="0" w:color="000000"/>
                  </w:tcBorders>
                </w:tcPr>
                <w:p w14:paraId="6E206C50"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Является ли иностранным публичным должностным лицом (должность)</w:t>
                  </w:r>
                </w:p>
              </w:tc>
              <w:tc>
                <w:tcPr>
                  <w:tcW w:w="5876" w:type="dxa"/>
                  <w:tcBorders>
                    <w:top w:val="single" w:sz="4" w:space="0" w:color="auto"/>
                    <w:left w:val="single" w:sz="8" w:space="0" w:color="000000"/>
                    <w:bottom w:val="single" w:sz="4" w:space="0" w:color="auto"/>
                    <w:right w:val="single" w:sz="8" w:space="0" w:color="000000"/>
                  </w:tcBorders>
                </w:tcPr>
                <w:p w14:paraId="6CE82B1A"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339574EC" w14:textId="77777777" w:rsidTr="009571C9">
              <w:trPr>
                <w:trHeight w:val="111"/>
              </w:trPr>
              <w:tc>
                <w:tcPr>
                  <w:tcW w:w="3973" w:type="dxa"/>
                  <w:tcBorders>
                    <w:top w:val="single" w:sz="4" w:space="0" w:color="auto"/>
                    <w:left w:val="single" w:sz="8" w:space="0" w:color="000000"/>
                    <w:bottom w:val="single" w:sz="4" w:space="0" w:color="auto"/>
                    <w:right w:val="single" w:sz="8" w:space="0" w:color="000000"/>
                  </w:tcBorders>
                </w:tcPr>
                <w:p w14:paraId="6E3649BE"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Степень родства либо статус (супруг или супруга) по отношению к иностранному публичному должностному лицу</w:t>
                  </w:r>
                </w:p>
              </w:tc>
              <w:tc>
                <w:tcPr>
                  <w:tcW w:w="5876" w:type="dxa"/>
                  <w:tcBorders>
                    <w:top w:val="single" w:sz="4" w:space="0" w:color="auto"/>
                    <w:left w:val="single" w:sz="8" w:space="0" w:color="000000"/>
                    <w:bottom w:val="single" w:sz="4" w:space="0" w:color="auto"/>
                    <w:right w:val="single" w:sz="8" w:space="0" w:color="000000"/>
                  </w:tcBorders>
                </w:tcPr>
                <w:p w14:paraId="33B7F742"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r w:rsidR="009571C9" w:rsidRPr="006E53BE" w14:paraId="533E9523" w14:textId="77777777" w:rsidTr="009571C9">
              <w:trPr>
                <w:trHeight w:val="151"/>
              </w:trPr>
              <w:tc>
                <w:tcPr>
                  <w:tcW w:w="3973" w:type="dxa"/>
                  <w:tcBorders>
                    <w:top w:val="single" w:sz="4" w:space="0" w:color="auto"/>
                    <w:left w:val="single" w:sz="8" w:space="0" w:color="000000"/>
                    <w:bottom w:val="single" w:sz="4" w:space="0" w:color="auto"/>
                    <w:right w:val="single" w:sz="8" w:space="0" w:color="000000"/>
                  </w:tcBorders>
                </w:tcPr>
                <w:p w14:paraId="07B34254" w14:textId="77777777" w:rsidR="009571C9" w:rsidRPr="006E53BE" w:rsidRDefault="009571C9" w:rsidP="009571C9">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 xml:space="preserve">Дата оформления анкеты  </w:t>
                  </w:r>
                </w:p>
              </w:tc>
              <w:tc>
                <w:tcPr>
                  <w:tcW w:w="5876" w:type="dxa"/>
                  <w:tcBorders>
                    <w:top w:val="single" w:sz="4" w:space="0" w:color="auto"/>
                    <w:left w:val="single" w:sz="8" w:space="0" w:color="000000"/>
                    <w:bottom w:val="single" w:sz="4" w:space="0" w:color="auto"/>
                    <w:right w:val="single" w:sz="8" w:space="0" w:color="000000"/>
                  </w:tcBorders>
                </w:tcPr>
                <w:p w14:paraId="030433A9" w14:textId="77777777" w:rsidR="009571C9" w:rsidRPr="006E53BE" w:rsidRDefault="009571C9" w:rsidP="009571C9">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p>
              </w:tc>
            </w:tr>
          </w:tbl>
          <w:p w14:paraId="22EC4925" w14:textId="77777777" w:rsidR="009571C9" w:rsidRPr="006E53BE" w:rsidRDefault="009571C9" w:rsidP="0095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sz w:val="20"/>
                <w:szCs w:val="28"/>
                <w:lang w:eastAsia="ru-RU"/>
              </w:rPr>
              <w:t xml:space="preserve"> </w:t>
            </w:r>
            <w:r w:rsidRPr="006E53BE">
              <w:rPr>
                <w:rFonts w:ascii="Times New Roman" w:eastAsia="Times New Roman" w:hAnsi="Times New Roman" w:cs="Times New Roman"/>
                <w:bCs/>
                <w:sz w:val="24"/>
                <w:szCs w:val="28"/>
                <w:lang w:eastAsia="ru-RU"/>
              </w:rPr>
              <w:t xml:space="preserve">_____________________________________________                            </w:t>
            </w:r>
          </w:p>
          <w:p w14:paraId="5DBECA5C" w14:textId="77777777" w:rsidR="009571C9" w:rsidRPr="006E53BE" w:rsidRDefault="009571C9" w:rsidP="009571C9">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7B6614EB" w14:textId="77777777" w:rsidR="009571C9" w:rsidRPr="006E53BE" w:rsidRDefault="009571C9" w:rsidP="009571C9">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163D71FC" w14:textId="77777777" w:rsidR="009571C9" w:rsidRPr="006E53BE" w:rsidRDefault="009571C9" w:rsidP="009571C9">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4E4A98B4" w14:textId="77777777" w:rsidR="009571C9" w:rsidRPr="006E53BE" w:rsidRDefault="009571C9" w:rsidP="009571C9">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
                <w:bCs/>
                <w:color w:val="000000"/>
                <w:sz w:val="28"/>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tc>
      </w:tr>
    </w:tbl>
    <w:p w14:paraId="0CFA8846" w14:textId="77777777" w:rsidR="009571C9" w:rsidRPr="006E53BE" w:rsidRDefault="009571C9" w:rsidP="00B81DF5">
      <w:pPr>
        <w:autoSpaceDE w:val="0"/>
        <w:autoSpaceDN w:val="0"/>
        <w:adjustRightInd w:val="0"/>
        <w:spacing w:after="0" w:line="240" w:lineRule="auto"/>
        <w:jc w:val="right"/>
        <w:rPr>
          <w:rFonts w:ascii="Times New Roman" w:eastAsia="Calibri" w:hAnsi="Times New Roman" w:cs="Times New Roman"/>
          <w:sz w:val="28"/>
          <w:szCs w:val="28"/>
        </w:rPr>
      </w:pPr>
    </w:p>
    <w:p w14:paraId="745D5E4E"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41514DFD"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6729C284"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48183977"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4FF06291" w14:textId="77777777" w:rsidR="00DE0D4E" w:rsidRPr="006E53BE" w:rsidRDefault="00DE0D4E" w:rsidP="00DE0D4E">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ПРИЛОЖЕНИЕ № 10</w:t>
      </w:r>
    </w:p>
    <w:p w14:paraId="54023149" w14:textId="77777777" w:rsidR="00DE0D4E" w:rsidRPr="006E53BE" w:rsidRDefault="00DE0D4E" w:rsidP="00DE0D4E">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7329AAD6" w14:textId="77777777" w:rsidR="00DE0D4E" w:rsidRPr="006E53BE" w:rsidRDefault="00DE0D4E" w:rsidP="00DE0D4E">
      <w:pPr>
        <w:autoSpaceDE w:val="0"/>
        <w:autoSpaceDN w:val="0"/>
        <w:adjustRightInd w:val="0"/>
        <w:spacing w:after="0" w:line="240" w:lineRule="auto"/>
        <w:ind w:left="3969"/>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208BD479" w14:textId="77777777" w:rsidR="00DE0D4E" w:rsidRPr="006E53BE" w:rsidRDefault="00DE0D4E" w:rsidP="00DE0D4E">
      <w:pPr>
        <w:spacing w:after="0" w:line="240" w:lineRule="exact"/>
        <w:ind w:left="3969" w:right="40"/>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2F62DBD5" w14:textId="04A3DBF0" w:rsidR="00DE0D4E" w:rsidRPr="006E53BE" w:rsidRDefault="00DE0D4E" w:rsidP="00DE0D4E">
      <w:pPr>
        <w:spacing w:after="0" w:line="240" w:lineRule="exact"/>
        <w:ind w:left="3969" w:right="40"/>
        <w:jc w:val="right"/>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eastAsia="Calibri" w:hAnsi="Times New Roman" w:cs="Times New Roman"/>
          <w:sz w:val="24"/>
          <w:szCs w:val="24"/>
        </w:rPr>
        <w:t>»</w:t>
      </w:r>
    </w:p>
    <w:p w14:paraId="7E9844DB" w14:textId="77777777" w:rsidR="00DE0D4E" w:rsidRPr="006E53BE" w:rsidRDefault="00DE0D4E" w:rsidP="00DE0D4E">
      <w:pPr>
        <w:tabs>
          <w:tab w:val="left" w:pos="5505"/>
        </w:tabs>
        <w:jc w:val="right"/>
        <w:rPr>
          <w:rFonts w:ascii="Times New Roman" w:eastAsia="Calibri" w:hAnsi="Times New Roman" w:cs="Times New Roman"/>
          <w:sz w:val="28"/>
          <w:szCs w:val="28"/>
        </w:rPr>
      </w:pPr>
    </w:p>
    <w:p w14:paraId="32967487" w14:textId="77777777" w:rsidR="00DE0D4E" w:rsidRPr="006E53BE" w:rsidRDefault="00DE0D4E" w:rsidP="00DE0D4E">
      <w:pPr>
        <w:tabs>
          <w:tab w:val="left" w:pos="5505"/>
        </w:tabs>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ОБРАЗЕЦ</w:t>
      </w:r>
    </w:p>
    <w:p w14:paraId="51013955" w14:textId="77777777" w:rsidR="00DE0D4E" w:rsidRPr="006E53BE" w:rsidRDefault="00DE0D4E" w:rsidP="00DE0D4E">
      <w:pPr>
        <w:spacing w:after="0" w:line="240" w:lineRule="auto"/>
        <w:jc w:val="both"/>
        <w:rPr>
          <w:rFonts w:ascii="Times New Roman" w:eastAsia="Times New Roman" w:hAnsi="Times New Roman" w:cs="Times New Roman"/>
          <w:b/>
          <w:lang w:eastAsia="ru-RU"/>
        </w:rPr>
      </w:pPr>
      <w:r w:rsidRPr="006E53BE">
        <w:rPr>
          <w:rFonts w:ascii="Times New Roman" w:eastAsia="Times New Roman" w:hAnsi="Times New Roman" w:cs="Times New Roman"/>
          <w:b/>
          <w:sz w:val="24"/>
          <w:szCs w:val="24"/>
          <w:lang w:eastAsia="ru-RU"/>
        </w:rPr>
        <w:t xml:space="preserve">В Некоммерческую организацию </w:t>
      </w:r>
      <w:proofErr w:type="spellStart"/>
      <w:r w:rsidRPr="006E53BE">
        <w:rPr>
          <w:rFonts w:ascii="Times New Roman" w:eastAsia="Times New Roman" w:hAnsi="Times New Roman" w:cs="Times New Roman"/>
          <w:b/>
          <w:sz w:val="24"/>
          <w:szCs w:val="24"/>
          <w:lang w:eastAsia="ru-RU"/>
        </w:rPr>
        <w:t>микрокредитную</w:t>
      </w:r>
      <w:proofErr w:type="spellEnd"/>
      <w:r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37014700" w14:textId="77777777" w:rsidR="00DE0D4E" w:rsidRPr="006E53BE" w:rsidRDefault="00DE0D4E" w:rsidP="00DE0D4E">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470D8BAA" w14:textId="77777777" w:rsidR="00DE0D4E" w:rsidRPr="006E53BE" w:rsidRDefault="00DE0D4E" w:rsidP="00DE0D4E">
      <w:pPr>
        <w:spacing w:after="0" w:line="240" w:lineRule="auto"/>
        <w:jc w:val="center"/>
        <w:rPr>
          <w:rFonts w:ascii="Times New Roman" w:eastAsia="Times New Roman" w:hAnsi="Times New Roman" w:cs="Times New Roman"/>
          <w:color w:val="000000"/>
          <w:sz w:val="28"/>
          <w:szCs w:val="24"/>
          <w:lang w:eastAsia="ru-RU"/>
        </w:rPr>
      </w:pPr>
    </w:p>
    <w:p w14:paraId="6DB3C93A" w14:textId="77777777" w:rsidR="00DE0D4E" w:rsidRPr="006E53BE" w:rsidRDefault="00DE0D4E" w:rsidP="00DE0D4E">
      <w:pPr>
        <w:spacing w:after="0" w:line="240" w:lineRule="auto"/>
        <w:jc w:val="center"/>
        <w:rPr>
          <w:rFonts w:ascii="Times New Roman" w:eastAsia="Times New Roman" w:hAnsi="Times New Roman" w:cs="Times New Roman"/>
          <w:b/>
          <w:color w:val="000000"/>
          <w:sz w:val="28"/>
          <w:szCs w:val="24"/>
          <w:lang w:eastAsia="ru-RU"/>
        </w:rPr>
      </w:pPr>
      <w:r w:rsidRPr="006E53BE">
        <w:rPr>
          <w:rFonts w:ascii="Times New Roman" w:eastAsia="Times New Roman" w:hAnsi="Times New Roman" w:cs="Times New Roman"/>
          <w:b/>
          <w:color w:val="000000"/>
          <w:sz w:val="28"/>
          <w:szCs w:val="24"/>
          <w:lang w:eastAsia="ru-RU"/>
        </w:rPr>
        <w:t xml:space="preserve">Анкета – Заявление </w:t>
      </w:r>
    </w:p>
    <w:p w14:paraId="253BB96C" w14:textId="77777777" w:rsidR="00DE0D4E" w:rsidRPr="006E53BE" w:rsidRDefault="00DE0D4E" w:rsidP="00DE0D4E">
      <w:pPr>
        <w:spacing w:after="0" w:line="240" w:lineRule="auto"/>
        <w:jc w:val="center"/>
        <w:rPr>
          <w:rFonts w:ascii="Times New Roman" w:eastAsia="Times New Roman" w:hAnsi="Times New Roman" w:cs="Times New Roman"/>
          <w:b/>
          <w:color w:val="000000"/>
          <w:sz w:val="28"/>
          <w:szCs w:val="28"/>
          <w:lang w:eastAsia="ru-RU"/>
        </w:rPr>
      </w:pPr>
      <w:proofErr w:type="gramStart"/>
      <w:r w:rsidRPr="006E53BE">
        <w:rPr>
          <w:rFonts w:ascii="Times New Roman" w:eastAsia="Times New Roman" w:hAnsi="Times New Roman" w:cs="Times New Roman"/>
          <w:b/>
          <w:color w:val="000000"/>
          <w:sz w:val="28"/>
          <w:szCs w:val="24"/>
          <w:lang w:eastAsia="ru-RU"/>
        </w:rPr>
        <w:t>на</w:t>
      </w:r>
      <w:proofErr w:type="gramEnd"/>
      <w:r w:rsidRPr="006E53BE">
        <w:rPr>
          <w:rFonts w:ascii="Times New Roman" w:eastAsia="Times New Roman" w:hAnsi="Times New Roman" w:cs="Times New Roman"/>
          <w:b/>
          <w:color w:val="000000"/>
          <w:sz w:val="28"/>
          <w:szCs w:val="24"/>
          <w:lang w:eastAsia="ru-RU"/>
        </w:rPr>
        <w:t xml:space="preserve"> предоставление целевого </w:t>
      </w:r>
      <w:proofErr w:type="spellStart"/>
      <w:r w:rsidRPr="006E53BE">
        <w:rPr>
          <w:rFonts w:ascii="Times New Roman" w:eastAsia="Times New Roman" w:hAnsi="Times New Roman" w:cs="Times New Roman"/>
          <w:b/>
          <w:color w:val="000000"/>
          <w:sz w:val="28"/>
          <w:szCs w:val="28"/>
          <w:lang w:eastAsia="ru-RU"/>
        </w:rPr>
        <w:t>микрозайма</w:t>
      </w:r>
      <w:proofErr w:type="spellEnd"/>
      <w:r w:rsidRPr="006E53BE">
        <w:rPr>
          <w:rFonts w:ascii="Times New Roman" w:eastAsia="Calibri" w:hAnsi="Times New Roman" w:cs="Times New Roman"/>
          <w:b/>
          <w:color w:val="000000"/>
          <w:sz w:val="28"/>
          <w:szCs w:val="28"/>
        </w:rPr>
        <w:t xml:space="preserve"> «Я – </w:t>
      </w:r>
      <w:proofErr w:type="spellStart"/>
      <w:r w:rsidRPr="006E53BE">
        <w:rPr>
          <w:rFonts w:ascii="Times New Roman" w:eastAsia="Calibri" w:hAnsi="Times New Roman" w:cs="Times New Roman"/>
          <w:b/>
          <w:color w:val="000000"/>
          <w:sz w:val="28"/>
          <w:szCs w:val="28"/>
        </w:rPr>
        <w:t>самозанятый</w:t>
      </w:r>
      <w:proofErr w:type="spellEnd"/>
      <w:r w:rsidRPr="006E53BE">
        <w:rPr>
          <w:rFonts w:ascii="Times New Roman" w:eastAsia="Calibri" w:hAnsi="Times New Roman" w:cs="Times New Roman"/>
          <w:b/>
          <w:color w:val="000000"/>
          <w:sz w:val="28"/>
          <w:szCs w:val="28"/>
        </w:rPr>
        <w:t>»</w:t>
      </w:r>
    </w:p>
    <w:p w14:paraId="7F4527BE"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1B12971E"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 xml:space="preserve">1. Информация по запрашиваемому </w:t>
      </w:r>
      <w:proofErr w:type="spellStart"/>
      <w:r w:rsidRPr="006E53BE">
        <w:rPr>
          <w:rFonts w:ascii="Times New Roman" w:eastAsia="Times New Roman" w:hAnsi="Times New Roman" w:cs="Times New Roman"/>
          <w:b/>
          <w:bCs/>
          <w:sz w:val="24"/>
          <w:lang w:eastAsia="ru-RU"/>
        </w:rPr>
        <w:t>микрозайму</w:t>
      </w:r>
      <w:proofErr w:type="spellEnd"/>
      <w:r w:rsidRPr="006E53BE">
        <w:rPr>
          <w:rFonts w:ascii="Times New Roman" w:eastAsia="Times New Roman" w:hAnsi="Times New Roman" w:cs="Times New Roman"/>
          <w:b/>
          <w:bCs/>
          <w:sz w:val="24"/>
          <w:lang w:eastAsia="ru-RU"/>
        </w:rPr>
        <w:t>:</w:t>
      </w:r>
    </w:p>
    <w:p w14:paraId="333C0D60" w14:textId="77777777" w:rsidR="00DE0D4E" w:rsidRPr="006E53BE" w:rsidRDefault="00DE0D4E" w:rsidP="00DE0D4E">
      <w:pPr>
        <w:tabs>
          <w:tab w:val="left" w:pos="2534"/>
          <w:tab w:val="left" w:pos="9709"/>
        </w:tabs>
        <w:autoSpaceDE w:val="0"/>
        <w:autoSpaceDN w:val="0"/>
        <w:spacing w:after="0"/>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Сумма, рублей: _</w:t>
      </w:r>
      <w:r w:rsidRPr="006E53BE">
        <w:rPr>
          <w:rFonts w:ascii="Times New Roman" w:eastAsia="Times New Roman" w:hAnsi="Times New Roman" w:cs="Times New Roman"/>
          <w:bCs/>
          <w:color w:val="FF0000"/>
          <w:sz w:val="24"/>
          <w:u w:val="single"/>
          <w:lang w:eastAsia="ru-RU"/>
        </w:rPr>
        <w:t>300 000 руб.</w:t>
      </w:r>
      <w:r w:rsidRPr="006E53BE">
        <w:rPr>
          <w:rFonts w:ascii="Times New Roman" w:eastAsia="Times New Roman" w:hAnsi="Times New Roman" w:cs="Times New Roman"/>
          <w:bCs/>
          <w:color w:val="FF0000"/>
          <w:sz w:val="24"/>
          <w:lang w:eastAsia="ru-RU"/>
        </w:rPr>
        <w:t>____________________________________________________</w:t>
      </w:r>
    </w:p>
    <w:p w14:paraId="21D9ED8D" w14:textId="77777777" w:rsidR="00DE0D4E" w:rsidRPr="006E53BE" w:rsidRDefault="00DE0D4E" w:rsidP="00DE0D4E">
      <w:pPr>
        <w:tabs>
          <w:tab w:val="left" w:pos="2534"/>
          <w:tab w:val="left" w:pos="9709"/>
        </w:tabs>
        <w:autoSpaceDE w:val="0"/>
        <w:autoSpaceDN w:val="0"/>
        <w:spacing w:after="0"/>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Срок,  месяцев:_</w:t>
      </w:r>
      <w:r w:rsidRPr="006E53BE">
        <w:rPr>
          <w:rFonts w:ascii="Times New Roman" w:eastAsia="Times New Roman" w:hAnsi="Times New Roman" w:cs="Times New Roman"/>
          <w:bCs/>
          <w:color w:val="FF0000"/>
          <w:sz w:val="24"/>
          <w:u w:val="single"/>
          <w:lang w:eastAsia="ru-RU"/>
        </w:rPr>
        <w:t>24 (36) месяцев</w:t>
      </w:r>
      <w:r w:rsidRPr="006E53BE">
        <w:rPr>
          <w:rFonts w:ascii="Times New Roman" w:eastAsia="Times New Roman" w:hAnsi="Times New Roman" w:cs="Times New Roman"/>
          <w:bCs/>
          <w:sz w:val="24"/>
          <w:lang w:eastAsia="ru-RU"/>
        </w:rPr>
        <w:t>_________________________________________________</w:t>
      </w:r>
    </w:p>
    <w:p w14:paraId="407AED40" w14:textId="77777777" w:rsidR="00DE0D4E" w:rsidRPr="006E53BE" w:rsidRDefault="00DE0D4E" w:rsidP="00DE0D4E">
      <w:pPr>
        <w:tabs>
          <w:tab w:val="left" w:pos="2534"/>
          <w:tab w:val="left" w:pos="9709"/>
        </w:tabs>
        <w:autoSpaceDE w:val="0"/>
        <w:autoSpaceDN w:val="0"/>
        <w:spacing w:after="0"/>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 xml:space="preserve">Цель (информация о направлении расходования </w:t>
      </w:r>
      <w:proofErr w:type="spellStart"/>
      <w:r w:rsidRPr="006E53BE">
        <w:rPr>
          <w:rFonts w:ascii="Times New Roman" w:eastAsia="Times New Roman" w:hAnsi="Times New Roman" w:cs="Times New Roman"/>
          <w:bCs/>
          <w:sz w:val="24"/>
          <w:lang w:eastAsia="ru-RU"/>
        </w:rPr>
        <w:t>микрозайма</w:t>
      </w:r>
      <w:proofErr w:type="spellEnd"/>
      <w:r w:rsidRPr="006E53BE">
        <w:rPr>
          <w:rFonts w:ascii="Times New Roman" w:eastAsia="Times New Roman" w:hAnsi="Times New Roman" w:cs="Times New Roman"/>
          <w:bCs/>
          <w:sz w:val="24"/>
          <w:lang w:eastAsia="ru-RU"/>
        </w:rPr>
        <w:t>): _</w:t>
      </w:r>
      <w:r w:rsidRPr="006E53BE">
        <w:rPr>
          <w:rFonts w:ascii="Times New Roman" w:eastAsia="Times New Roman" w:hAnsi="Times New Roman" w:cs="Times New Roman"/>
          <w:bCs/>
          <w:color w:val="FF0000"/>
          <w:sz w:val="24"/>
          <w:u w:val="single"/>
          <w:lang w:eastAsia="ru-RU"/>
        </w:rPr>
        <w:t>пополнение оборотных</w:t>
      </w:r>
      <w:r w:rsidRPr="006E53BE">
        <w:rPr>
          <w:rFonts w:ascii="Times New Roman" w:eastAsia="Times New Roman" w:hAnsi="Times New Roman" w:cs="Times New Roman"/>
          <w:bCs/>
          <w:color w:val="FF0000"/>
          <w:sz w:val="24"/>
          <w:lang w:eastAsia="ru-RU"/>
        </w:rPr>
        <w:t>__</w:t>
      </w:r>
      <w:r w:rsidRPr="006E53BE">
        <w:rPr>
          <w:rFonts w:ascii="Times New Roman" w:eastAsia="Times New Roman" w:hAnsi="Times New Roman" w:cs="Times New Roman"/>
          <w:bCs/>
          <w:color w:val="FF0000"/>
          <w:sz w:val="24"/>
          <w:u w:val="single"/>
          <w:lang w:eastAsia="ru-RU"/>
        </w:rPr>
        <w:t xml:space="preserve"> средств (покупка оборудования)</w:t>
      </w:r>
      <w:r w:rsidRPr="006E53BE">
        <w:rPr>
          <w:rFonts w:ascii="Times New Roman" w:eastAsia="Times New Roman" w:hAnsi="Times New Roman" w:cs="Times New Roman"/>
          <w:bCs/>
          <w:sz w:val="24"/>
          <w:u w:val="single"/>
          <w:lang w:eastAsia="ru-RU"/>
        </w:rPr>
        <w:t xml:space="preserve"> </w:t>
      </w:r>
      <w:r w:rsidRPr="006E53BE">
        <w:rPr>
          <w:rFonts w:ascii="Times New Roman" w:eastAsia="Times New Roman" w:hAnsi="Times New Roman" w:cs="Times New Roman"/>
          <w:bCs/>
          <w:sz w:val="24"/>
          <w:lang w:eastAsia="ru-RU"/>
        </w:rPr>
        <w:t>_________________________________________________</w:t>
      </w:r>
    </w:p>
    <w:p w14:paraId="46EC7E7A"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proofErr w:type="spellStart"/>
      <w:proofErr w:type="gramStart"/>
      <w:r w:rsidRPr="006E53BE">
        <w:rPr>
          <w:rFonts w:ascii="Times New Roman" w:eastAsia="Times New Roman" w:hAnsi="Times New Roman" w:cs="Times New Roman"/>
          <w:bCs/>
          <w:sz w:val="24"/>
          <w:lang w:eastAsia="ru-RU"/>
        </w:rPr>
        <w:t>Обеспечение:_</w:t>
      </w:r>
      <w:proofErr w:type="gramEnd"/>
      <w:r w:rsidRPr="006E53BE">
        <w:rPr>
          <w:rFonts w:ascii="Times New Roman" w:eastAsia="Times New Roman" w:hAnsi="Times New Roman" w:cs="Times New Roman"/>
          <w:bCs/>
          <w:color w:val="FF0000"/>
          <w:sz w:val="24"/>
          <w:u w:val="single"/>
          <w:lang w:eastAsia="ru-RU"/>
        </w:rPr>
        <w:t>поручительство</w:t>
      </w:r>
      <w:proofErr w:type="spellEnd"/>
      <w:r w:rsidRPr="006E53BE">
        <w:rPr>
          <w:rFonts w:ascii="Times New Roman" w:eastAsia="Times New Roman" w:hAnsi="Times New Roman" w:cs="Times New Roman"/>
          <w:bCs/>
          <w:color w:val="FF0000"/>
          <w:sz w:val="24"/>
          <w:u w:val="single"/>
          <w:lang w:eastAsia="ru-RU"/>
        </w:rPr>
        <w:t xml:space="preserve"> </w:t>
      </w:r>
      <w:proofErr w:type="spellStart"/>
      <w:r w:rsidRPr="006E53BE">
        <w:rPr>
          <w:rFonts w:ascii="Times New Roman" w:eastAsia="Times New Roman" w:hAnsi="Times New Roman" w:cs="Times New Roman"/>
          <w:bCs/>
          <w:color w:val="FF0000"/>
          <w:sz w:val="24"/>
          <w:u w:val="single"/>
          <w:lang w:eastAsia="ru-RU"/>
        </w:rPr>
        <w:t>физ.лиц</w:t>
      </w:r>
      <w:proofErr w:type="spellEnd"/>
      <w:r w:rsidRPr="006E53BE">
        <w:rPr>
          <w:rFonts w:ascii="Times New Roman" w:eastAsia="Times New Roman" w:hAnsi="Times New Roman" w:cs="Times New Roman"/>
          <w:bCs/>
          <w:color w:val="FF0000"/>
          <w:sz w:val="24"/>
          <w:u w:val="single"/>
          <w:lang w:eastAsia="ru-RU"/>
        </w:rPr>
        <w:t xml:space="preserve"> (автотранспорт, недвижимость)</w:t>
      </w:r>
      <w:r w:rsidRPr="006E53BE">
        <w:rPr>
          <w:rFonts w:ascii="Times New Roman" w:eastAsia="Times New Roman" w:hAnsi="Times New Roman" w:cs="Times New Roman"/>
          <w:bCs/>
          <w:color w:val="FF0000"/>
          <w:sz w:val="24"/>
          <w:lang w:eastAsia="ru-RU"/>
        </w:rPr>
        <w:t xml:space="preserve">________________ </w:t>
      </w:r>
      <w:r w:rsidRPr="006E53BE">
        <w:rPr>
          <w:rFonts w:ascii="Times New Roman" w:eastAsia="Times New Roman" w:hAnsi="Times New Roman" w:cs="Times New Roman"/>
          <w:bCs/>
          <w:sz w:val="24"/>
          <w:lang w:eastAsia="ru-RU"/>
        </w:rPr>
        <w:t>_____________________________________________________________________________</w:t>
      </w:r>
    </w:p>
    <w:p w14:paraId="79BCDA12"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 xml:space="preserve">Источник доходов для погашения </w:t>
      </w:r>
      <w:proofErr w:type="spellStart"/>
      <w:r w:rsidRPr="006E53BE">
        <w:rPr>
          <w:rFonts w:ascii="Times New Roman" w:eastAsia="Times New Roman" w:hAnsi="Times New Roman" w:cs="Times New Roman"/>
          <w:bCs/>
          <w:sz w:val="24"/>
          <w:lang w:eastAsia="ru-RU"/>
        </w:rPr>
        <w:t>микрозайма</w:t>
      </w:r>
      <w:proofErr w:type="spellEnd"/>
      <w:r w:rsidRPr="006E53BE">
        <w:rPr>
          <w:rFonts w:ascii="Times New Roman" w:eastAsia="Times New Roman" w:hAnsi="Times New Roman" w:cs="Times New Roman"/>
          <w:bCs/>
          <w:sz w:val="24"/>
          <w:lang w:eastAsia="ru-RU"/>
        </w:rPr>
        <w:t>: _</w:t>
      </w:r>
      <w:r w:rsidRPr="006E53BE">
        <w:rPr>
          <w:rFonts w:ascii="Times New Roman" w:eastAsia="Times New Roman" w:hAnsi="Times New Roman" w:cs="Times New Roman"/>
          <w:bCs/>
          <w:color w:val="FF0000"/>
          <w:sz w:val="24"/>
          <w:u w:val="single"/>
          <w:lang w:eastAsia="ru-RU"/>
        </w:rPr>
        <w:t>выручка от деятельности</w:t>
      </w:r>
      <w:r w:rsidRPr="006E53BE">
        <w:rPr>
          <w:rFonts w:ascii="Times New Roman" w:eastAsia="Times New Roman" w:hAnsi="Times New Roman" w:cs="Times New Roman"/>
          <w:bCs/>
          <w:sz w:val="24"/>
          <w:lang w:eastAsia="ru-RU"/>
        </w:rPr>
        <w:t>______________</w:t>
      </w:r>
    </w:p>
    <w:p w14:paraId="5D06D6E1"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Cs/>
          <w:sz w:val="24"/>
          <w:lang w:eastAsia="ru-RU"/>
        </w:rPr>
      </w:pPr>
      <w:r w:rsidRPr="006E53BE">
        <w:rPr>
          <w:rFonts w:ascii="Times New Roman" w:eastAsia="Times New Roman" w:hAnsi="Times New Roman" w:cs="Times New Roman"/>
          <w:bCs/>
          <w:sz w:val="24"/>
          <w:lang w:eastAsia="ru-RU"/>
        </w:rPr>
        <w:t>_____________________________________________________________________________</w:t>
      </w:r>
    </w:p>
    <w:p w14:paraId="6A6E56C5"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p>
    <w:p w14:paraId="2603A606"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sz w:val="24"/>
          <w:lang w:eastAsia="ru-RU"/>
        </w:rPr>
      </w:pPr>
      <w:r w:rsidRPr="006E53BE">
        <w:rPr>
          <w:rFonts w:ascii="Times New Roman" w:eastAsia="Times New Roman" w:hAnsi="Times New Roman" w:cs="Times New Roman"/>
          <w:b/>
          <w:bCs/>
          <w:sz w:val="24"/>
          <w:lang w:eastAsia="ru-RU"/>
        </w:rPr>
        <w:t>2. Сведения о заявителе:</w:t>
      </w:r>
    </w:p>
    <w:p w14:paraId="75050194"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5C1A7CF4" w14:textId="77777777" w:rsidR="00DE0D4E" w:rsidRPr="006E53BE" w:rsidRDefault="00DE0D4E" w:rsidP="00DE0D4E">
      <w:pPr>
        <w:tabs>
          <w:tab w:val="left" w:pos="2534"/>
          <w:tab w:val="left" w:pos="9709"/>
        </w:tabs>
        <w:autoSpaceDE w:val="0"/>
        <w:autoSpaceDN w:val="0"/>
        <w:spacing w:after="0" w:line="36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 xml:space="preserve">Ф.И.О. </w:t>
      </w:r>
      <w:r w:rsidRPr="006E53BE">
        <w:rPr>
          <w:rFonts w:ascii="Times New Roman" w:eastAsia="Times New Roman" w:hAnsi="Times New Roman" w:cs="Times New Roman"/>
          <w:b/>
          <w:bCs/>
          <w:lang w:eastAsia="ru-RU"/>
        </w:rPr>
        <w:t xml:space="preserve"> </w:t>
      </w:r>
      <w:r w:rsidRPr="006E53BE">
        <w:rPr>
          <w:rFonts w:ascii="Times New Roman" w:eastAsia="Times New Roman" w:hAnsi="Times New Roman" w:cs="Times New Roman"/>
          <w:bCs/>
          <w:lang w:eastAsia="ru-RU"/>
        </w:rPr>
        <w:t>__</w:t>
      </w:r>
      <w:r w:rsidRPr="006E53BE">
        <w:rPr>
          <w:rFonts w:ascii="Times New Roman" w:eastAsia="Times New Roman" w:hAnsi="Times New Roman" w:cs="Times New Roman"/>
          <w:bCs/>
          <w:color w:val="FF0000"/>
          <w:u w:val="single"/>
          <w:lang w:eastAsia="ru-RU"/>
        </w:rPr>
        <w:t>Иванов Иван Иванович</w:t>
      </w:r>
      <w:r w:rsidRPr="006E53BE">
        <w:rPr>
          <w:rFonts w:ascii="Times New Roman" w:eastAsia="Times New Roman" w:hAnsi="Times New Roman" w:cs="Times New Roman"/>
          <w:bCs/>
          <w:lang w:eastAsia="ru-RU"/>
        </w:rPr>
        <w:t>_</w:t>
      </w:r>
      <w:r w:rsidRPr="006E53BE">
        <w:rPr>
          <w:rFonts w:ascii="Times New Roman" w:eastAsia="Times New Roman" w:hAnsi="Times New Roman" w:cs="Times New Roman"/>
          <w:lang w:eastAsia="ru-RU"/>
        </w:rPr>
        <w:t>__</w:t>
      </w:r>
      <w:r w:rsidRPr="006E53BE">
        <w:rPr>
          <w:rFonts w:ascii="Times New Roman" w:eastAsia="Times New Roman" w:hAnsi="Times New Roman" w:cs="Times New Roman"/>
          <w:bCs/>
          <w:lang w:eastAsia="ru-RU"/>
        </w:rPr>
        <w:t>___________________________________________________</w:t>
      </w:r>
    </w:p>
    <w:p w14:paraId="05CE79DF"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Образование: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 xml:space="preserve"> </w:t>
      </w:r>
      <w:r w:rsidRPr="006E53BE">
        <w:rPr>
          <w:rFonts w:ascii="Times New Roman" w:eastAsia="Times New Roman" w:hAnsi="Times New Roman" w:cs="Times New Roman"/>
          <w:color w:val="000000"/>
          <w:sz w:val="20"/>
          <w:szCs w:val="20"/>
          <w:u w:val="single"/>
          <w:lang w:eastAsia="ru-RU"/>
        </w:rPr>
        <w:t>высшее</w:t>
      </w:r>
      <w:r w:rsidRPr="006E53BE">
        <w:rPr>
          <w:rFonts w:ascii="Times New Roman" w:eastAsia="Times New Roman" w:hAnsi="Times New Roman" w:cs="Times New Roman"/>
          <w:color w:val="000000"/>
          <w:sz w:val="20"/>
          <w:szCs w:val="20"/>
          <w:lang w:eastAsia="ru-RU"/>
        </w:rPr>
        <w:t xml:space="preserve">                     ˅  среднее специальное                             </w:t>
      </w:r>
      <w:r w:rsidRPr="006E53BE">
        <w:rPr>
          <w:rFonts w:ascii="Times New Roman" w:eastAsia="Times New Roman" w:hAnsi="Times New Roman" w:cs="Times New Roman"/>
          <w:color w:val="000000"/>
          <w:sz w:val="20"/>
          <w:szCs w:val="20"/>
          <w:lang w:eastAsia="ru-RU"/>
        </w:rPr>
        <w:sym w:font="Times New Roman" w:char="F0A8"/>
      </w:r>
      <w:r w:rsidRPr="006E53BE">
        <w:rPr>
          <w:rFonts w:ascii="Times New Roman" w:eastAsia="Times New Roman" w:hAnsi="Times New Roman" w:cs="Times New Roman"/>
          <w:color w:val="000000"/>
          <w:sz w:val="20"/>
          <w:szCs w:val="20"/>
          <w:lang w:eastAsia="ru-RU"/>
        </w:rPr>
        <w:t>среднее</w:t>
      </w:r>
    </w:p>
    <w:p w14:paraId="5D261403"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p>
    <w:p w14:paraId="4DE2C089"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
          <w:bCs/>
          <w:lang w:eastAsia="ru-RU"/>
        </w:rPr>
        <w:t>Адрес фактического проживания</w:t>
      </w:r>
      <w:r w:rsidRPr="006E53BE">
        <w:rPr>
          <w:rFonts w:ascii="Times New Roman" w:eastAsia="Times New Roman" w:hAnsi="Times New Roman" w:cs="Times New Roman"/>
          <w:bCs/>
          <w:lang w:eastAsia="ru-RU"/>
        </w:rPr>
        <w:t xml:space="preserve">: (заполняется в случае расхождения с местом регистрации) </w:t>
      </w:r>
    </w:p>
    <w:p w14:paraId="0F011420"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Cs/>
          <w:lang w:eastAsia="ru-RU"/>
        </w:rPr>
      </w:pPr>
    </w:p>
    <w:p w14:paraId="376DC6A0"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lang w:eastAsia="ru-RU"/>
        </w:rPr>
        <w:t>индекс____________ район ___________________________________________________________</w:t>
      </w:r>
    </w:p>
    <w:p w14:paraId="0969A80B" w14:textId="77777777" w:rsidR="00DE0D4E" w:rsidRPr="006E53BE" w:rsidRDefault="00DE0D4E" w:rsidP="00DE0D4E">
      <w:pPr>
        <w:spacing w:after="0" w:line="240" w:lineRule="auto"/>
        <w:jc w:val="both"/>
        <w:rPr>
          <w:rFonts w:ascii="Times New Roman" w:eastAsia="Times New Roman" w:hAnsi="Times New Roman" w:cs="Times New Roman"/>
          <w:sz w:val="24"/>
          <w:szCs w:val="24"/>
          <w:lang w:eastAsia="ru-RU"/>
        </w:rPr>
      </w:pPr>
    </w:p>
    <w:p w14:paraId="35605F26" w14:textId="77777777" w:rsidR="00DE0D4E" w:rsidRPr="006E53BE" w:rsidRDefault="00DE0D4E" w:rsidP="00DE0D4E">
      <w:pPr>
        <w:spacing w:after="0" w:line="240" w:lineRule="auto"/>
        <w:jc w:val="both"/>
        <w:rPr>
          <w:rFonts w:ascii="Times New Roman" w:eastAsia="Times New Roman" w:hAnsi="Times New Roman" w:cs="Times New Roman"/>
          <w:sz w:val="24"/>
          <w:szCs w:val="24"/>
          <w:u w:val="single"/>
          <w:lang w:eastAsia="ru-RU"/>
        </w:rPr>
      </w:pPr>
      <w:r w:rsidRPr="006E53BE">
        <w:rPr>
          <w:rFonts w:ascii="Times New Roman" w:eastAsia="Times New Roman" w:hAnsi="Times New Roman" w:cs="Times New Roman"/>
          <w:sz w:val="24"/>
          <w:szCs w:val="24"/>
          <w:lang w:eastAsia="ru-RU"/>
        </w:rPr>
        <w:t>Населенный пункт: ___________________________________________________________</w:t>
      </w:r>
    </w:p>
    <w:p w14:paraId="4D2F14A3" w14:textId="77777777" w:rsidR="00DE0D4E" w:rsidRPr="006E53BE" w:rsidRDefault="00DE0D4E" w:rsidP="00DE0D4E">
      <w:pPr>
        <w:spacing w:after="0" w:line="240" w:lineRule="auto"/>
        <w:jc w:val="both"/>
        <w:rPr>
          <w:rFonts w:ascii="Times New Roman" w:eastAsia="Times New Roman" w:hAnsi="Times New Roman" w:cs="Times New Roman"/>
          <w:sz w:val="24"/>
          <w:szCs w:val="24"/>
          <w:lang w:eastAsia="ru-RU"/>
        </w:rPr>
      </w:pPr>
    </w:p>
    <w:p w14:paraId="22379745" w14:textId="77777777" w:rsidR="00DE0D4E" w:rsidRPr="006E53BE" w:rsidRDefault="00DE0D4E" w:rsidP="00DE0D4E">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Ул.______________________________________________ дом _________ </w:t>
      </w:r>
      <w:proofErr w:type="spellStart"/>
      <w:r w:rsidRPr="006E53BE">
        <w:rPr>
          <w:rFonts w:ascii="Times New Roman" w:eastAsia="Times New Roman" w:hAnsi="Times New Roman" w:cs="Times New Roman"/>
          <w:sz w:val="24"/>
          <w:szCs w:val="24"/>
          <w:lang w:eastAsia="ru-RU"/>
        </w:rPr>
        <w:t>кв</w:t>
      </w:r>
      <w:proofErr w:type="spellEnd"/>
      <w:r w:rsidRPr="006E53BE">
        <w:rPr>
          <w:rFonts w:ascii="Times New Roman" w:eastAsia="Times New Roman" w:hAnsi="Times New Roman" w:cs="Times New Roman"/>
          <w:sz w:val="24"/>
          <w:szCs w:val="24"/>
          <w:lang w:eastAsia="ru-RU"/>
        </w:rPr>
        <w:t>/ком. _______</w:t>
      </w:r>
    </w:p>
    <w:p w14:paraId="49B2F4AD"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p>
    <w:p w14:paraId="71617D0B"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r w:rsidRPr="006E53BE">
        <w:rPr>
          <w:rFonts w:ascii="Times New Roman" w:eastAsia="Times New Roman" w:hAnsi="Times New Roman" w:cs="Times New Roman"/>
          <w:sz w:val="24"/>
          <w:szCs w:val="24"/>
          <w:lang w:eastAsia="ru-RU"/>
        </w:rPr>
        <w:t>Телефон (с кодом) _</w:t>
      </w:r>
      <w:r w:rsidRPr="006E53BE">
        <w:rPr>
          <w:rFonts w:ascii="Times New Roman" w:eastAsia="Times New Roman" w:hAnsi="Times New Roman" w:cs="Times New Roman"/>
          <w:color w:val="FF0000"/>
          <w:sz w:val="24"/>
          <w:szCs w:val="24"/>
          <w:u w:val="single"/>
          <w:lang w:eastAsia="ru-RU"/>
        </w:rPr>
        <w:t>8 (8652)12-34-56</w:t>
      </w:r>
      <w:r w:rsidRPr="006E53BE">
        <w:rPr>
          <w:rFonts w:ascii="Times New Roman" w:eastAsia="Times New Roman" w:hAnsi="Times New Roman" w:cs="Times New Roman"/>
          <w:sz w:val="24"/>
          <w:szCs w:val="24"/>
          <w:lang w:eastAsia="ru-RU"/>
        </w:rPr>
        <w:t>__ Факс________</w:t>
      </w:r>
      <w:r w:rsidRPr="006E53BE">
        <w:rPr>
          <w:rFonts w:ascii="Times New Roman" w:eastAsia="Times New Roman" w:hAnsi="Times New Roman" w:cs="Times New Roman"/>
          <w:color w:val="000000"/>
          <w:sz w:val="24"/>
          <w:szCs w:val="24"/>
          <w:lang w:eastAsia="ru-RU"/>
        </w:rPr>
        <w:t xml:space="preserve">  Адрес эл. почты _</w:t>
      </w:r>
      <w:r w:rsidRPr="006E53BE">
        <w:rPr>
          <w:rFonts w:ascii="Times New Roman" w:eastAsia="Times New Roman" w:hAnsi="Times New Roman" w:cs="Times New Roman"/>
          <w:sz w:val="24"/>
          <w:szCs w:val="24"/>
          <w:u w:val="single"/>
          <w:lang w:eastAsia="ru-RU"/>
        </w:rPr>
        <w:t>123@</w:t>
      </w:r>
      <w:r w:rsidRPr="006E53BE">
        <w:rPr>
          <w:rFonts w:ascii="Times New Roman" w:eastAsia="Times New Roman" w:hAnsi="Times New Roman" w:cs="Times New Roman"/>
          <w:sz w:val="24"/>
          <w:szCs w:val="24"/>
          <w:u w:val="single"/>
          <w:lang w:val="en-US" w:eastAsia="ru-RU"/>
        </w:rPr>
        <w:t>mail</w:t>
      </w:r>
      <w:r w:rsidRPr="006E53BE">
        <w:rPr>
          <w:rFonts w:ascii="Times New Roman" w:eastAsia="Times New Roman" w:hAnsi="Times New Roman" w:cs="Times New Roman"/>
          <w:sz w:val="24"/>
          <w:szCs w:val="24"/>
          <w:u w:val="single"/>
          <w:lang w:eastAsia="ru-RU"/>
        </w:rPr>
        <w:t>.</w:t>
      </w:r>
      <w:proofErr w:type="spellStart"/>
      <w:r w:rsidRPr="006E53BE">
        <w:rPr>
          <w:rFonts w:ascii="Times New Roman" w:eastAsia="Times New Roman" w:hAnsi="Times New Roman" w:cs="Times New Roman"/>
          <w:sz w:val="24"/>
          <w:szCs w:val="24"/>
          <w:u w:val="single"/>
          <w:lang w:val="en-US" w:eastAsia="ru-RU"/>
        </w:rPr>
        <w:t>ru</w:t>
      </w:r>
      <w:proofErr w:type="spellEnd"/>
      <w:r w:rsidRPr="006E53BE">
        <w:rPr>
          <w:rFonts w:ascii="Times New Roman" w:eastAsia="Times New Roman" w:hAnsi="Times New Roman" w:cs="Times New Roman"/>
          <w:sz w:val="24"/>
          <w:szCs w:val="24"/>
          <w:lang w:eastAsia="ru-RU"/>
        </w:rPr>
        <w:t>__</w:t>
      </w:r>
    </w:p>
    <w:p w14:paraId="4406F3ED"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59C89859"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u w:val="single"/>
          <w:lang w:eastAsia="ru-RU"/>
        </w:rPr>
        <w:t>Телефоны мобильные</w:t>
      </w: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color w:val="FF0000"/>
          <w:sz w:val="24"/>
          <w:szCs w:val="24"/>
          <w:lang w:eastAsia="ru-RU"/>
        </w:rPr>
        <w:t>_</w:t>
      </w:r>
      <w:r w:rsidRPr="006E53BE">
        <w:rPr>
          <w:rFonts w:ascii="Times New Roman" w:eastAsia="Times New Roman" w:hAnsi="Times New Roman" w:cs="Times New Roman"/>
          <w:color w:val="FF0000"/>
          <w:sz w:val="24"/>
          <w:szCs w:val="24"/>
          <w:u w:val="single"/>
          <w:lang w:eastAsia="ru-RU"/>
        </w:rPr>
        <w:t>+7-123-456-78-90</w:t>
      </w:r>
      <w:r w:rsidRPr="006E53BE">
        <w:rPr>
          <w:rFonts w:ascii="Times New Roman" w:eastAsia="Times New Roman" w:hAnsi="Times New Roman" w:cs="Times New Roman"/>
          <w:sz w:val="24"/>
          <w:szCs w:val="24"/>
          <w:lang w:eastAsia="ru-RU"/>
        </w:rPr>
        <w:t>________________________________________</w:t>
      </w:r>
    </w:p>
    <w:p w14:paraId="7F897295"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sz w:val="24"/>
          <w:szCs w:val="24"/>
          <w:lang w:eastAsia="ru-RU"/>
        </w:rPr>
      </w:pPr>
    </w:p>
    <w:p w14:paraId="56FDBFAE"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sz w:val="24"/>
          <w:szCs w:val="24"/>
          <w:u w:val="single"/>
          <w:lang w:eastAsia="ru-RU"/>
        </w:rPr>
      </w:pPr>
      <w:r w:rsidRPr="006E53BE">
        <w:rPr>
          <w:rFonts w:ascii="Times New Roman" w:eastAsia="Times New Roman" w:hAnsi="Times New Roman" w:cs="Times New Roman"/>
          <w:b/>
          <w:sz w:val="24"/>
          <w:szCs w:val="24"/>
          <w:u w:val="single"/>
          <w:lang w:eastAsia="ru-RU"/>
        </w:rPr>
        <w:t>В браке состою/в браке не состою/брачный договор заключен/брачный договор не заключен (прописывается собственноручно)</w:t>
      </w:r>
    </w:p>
    <w:p w14:paraId="5FAF524C"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sz w:val="24"/>
          <w:szCs w:val="24"/>
          <w:u w:val="single"/>
          <w:lang w:eastAsia="ru-RU"/>
        </w:rPr>
      </w:pPr>
    </w:p>
    <w:p w14:paraId="63F51083"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color w:val="FF0000"/>
          <w:sz w:val="24"/>
          <w:szCs w:val="24"/>
          <w:u w:val="single"/>
          <w:lang w:eastAsia="ru-RU"/>
        </w:rPr>
        <w:t xml:space="preserve">В браке состою, брачный договор не </w:t>
      </w:r>
      <w:proofErr w:type="spellStart"/>
      <w:r w:rsidRPr="006E53BE">
        <w:rPr>
          <w:rFonts w:ascii="Times New Roman" w:eastAsia="Times New Roman" w:hAnsi="Times New Roman" w:cs="Times New Roman"/>
          <w:color w:val="FF0000"/>
          <w:sz w:val="24"/>
          <w:szCs w:val="24"/>
          <w:u w:val="single"/>
          <w:lang w:eastAsia="ru-RU"/>
        </w:rPr>
        <w:t>заключен</w:t>
      </w:r>
      <w:r w:rsidRPr="006E53BE">
        <w:rPr>
          <w:rFonts w:ascii="Times New Roman" w:eastAsia="Times New Roman" w:hAnsi="Times New Roman" w:cs="Times New Roman"/>
          <w:color w:val="FF0000"/>
          <w:sz w:val="24"/>
          <w:szCs w:val="24"/>
          <w:lang w:eastAsia="ru-RU"/>
        </w:rPr>
        <w:t>__</w:t>
      </w:r>
      <w:r w:rsidRPr="006E53BE">
        <w:rPr>
          <w:rFonts w:ascii="Monotype Corsiva" w:eastAsia="Times New Roman" w:hAnsi="Monotype Corsiva" w:cs="Cambria"/>
          <w:color w:val="FF0000"/>
          <w:sz w:val="24"/>
          <w:szCs w:val="24"/>
          <w:u w:val="single"/>
          <w:lang w:eastAsia="ru-RU"/>
        </w:rPr>
        <w:t>Иванов</w:t>
      </w:r>
      <w:proofErr w:type="spellEnd"/>
      <w:r w:rsidRPr="006E53BE">
        <w:rPr>
          <w:rFonts w:ascii="Times New Roman" w:eastAsia="Times New Roman" w:hAnsi="Times New Roman" w:cs="Times New Roman"/>
          <w:color w:val="FF0000"/>
          <w:sz w:val="24"/>
          <w:szCs w:val="24"/>
          <w:lang w:eastAsia="ru-RU"/>
        </w:rPr>
        <w:t>__/________</w:t>
      </w:r>
      <w:r w:rsidRPr="006E53BE">
        <w:rPr>
          <w:rFonts w:ascii="Times New Roman" w:eastAsia="Times New Roman" w:hAnsi="Times New Roman" w:cs="Times New Roman"/>
          <w:color w:val="FF0000"/>
          <w:sz w:val="24"/>
          <w:szCs w:val="24"/>
          <w:u w:val="single"/>
          <w:lang w:eastAsia="ru-RU"/>
        </w:rPr>
        <w:t>Иванов И.И.</w:t>
      </w:r>
      <w:r w:rsidRPr="006E53BE">
        <w:rPr>
          <w:rFonts w:ascii="Times New Roman" w:eastAsia="Times New Roman" w:hAnsi="Times New Roman" w:cs="Times New Roman"/>
          <w:color w:val="FF0000"/>
          <w:sz w:val="24"/>
          <w:szCs w:val="24"/>
          <w:lang w:eastAsia="ru-RU"/>
        </w:rPr>
        <w:t>________/</w:t>
      </w:r>
    </w:p>
    <w:p w14:paraId="4B8768CD" w14:textId="77777777" w:rsidR="00DE0D4E" w:rsidRPr="006E53BE" w:rsidRDefault="00DE0D4E" w:rsidP="00DE0D4E">
      <w:pPr>
        <w:tabs>
          <w:tab w:val="left" w:pos="2534"/>
          <w:tab w:val="left" w:pos="9709"/>
        </w:tabs>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sz w:val="20"/>
          <w:szCs w:val="20"/>
          <w:lang w:eastAsia="ru-RU"/>
        </w:rPr>
        <w:t xml:space="preserve">                                                                                                   (подпись)                                Ф.И.О.</w:t>
      </w:r>
    </w:p>
    <w:p w14:paraId="24CC59F0" w14:textId="77777777" w:rsidR="00DE0D4E" w:rsidRPr="006E53BE" w:rsidRDefault="00DE0D4E" w:rsidP="00DE0D4E">
      <w:pPr>
        <w:spacing w:after="0" w:line="240" w:lineRule="auto"/>
        <w:jc w:val="both"/>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bCs/>
          <w:sz w:val="24"/>
          <w:szCs w:val="24"/>
          <w:lang w:eastAsia="ru-RU"/>
        </w:rPr>
        <w:t>3. Информация о деяте</w:t>
      </w:r>
      <w:r w:rsidRPr="006E53BE">
        <w:rPr>
          <w:rFonts w:ascii="Times New Roman" w:eastAsia="Times New Roman" w:hAnsi="Times New Roman" w:cs="Times New Roman"/>
          <w:b/>
          <w:sz w:val="24"/>
          <w:szCs w:val="24"/>
          <w:lang w:eastAsia="ru-RU"/>
        </w:rPr>
        <w:t xml:space="preserve">льности, в том числе: </w:t>
      </w:r>
    </w:p>
    <w:p w14:paraId="4EA32161" w14:textId="77777777" w:rsidR="00DE0D4E" w:rsidRPr="006E53BE" w:rsidRDefault="00DE0D4E" w:rsidP="00DE0D4E">
      <w:pPr>
        <w:spacing w:after="0" w:line="240" w:lineRule="auto"/>
        <w:jc w:val="both"/>
        <w:rPr>
          <w:rFonts w:ascii="Times New Roman" w:eastAsia="Times New Roman" w:hAnsi="Times New Roman" w:cs="Times New Roman"/>
          <w:b/>
          <w:sz w:val="24"/>
          <w:szCs w:val="24"/>
          <w:lang w:eastAsia="ru-RU"/>
        </w:rPr>
      </w:pPr>
    </w:p>
    <w:p w14:paraId="6344743B" w14:textId="77777777" w:rsidR="00DE0D4E" w:rsidRPr="006E53BE" w:rsidRDefault="00DE0D4E" w:rsidP="00DE0D4E">
      <w:pPr>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Cs/>
          <w:lang w:eastAsia="ru-RU"/>
        </w:rPr>
        <w:t xml:space="preserve">3.1. Производимые товары, выполняемые </w:t>
      </w:r>
      <w:proofErr w:type="spellStart"/>
      <w:r w:rsidRPr="006E53BE">
        <w:rPr>
          <w:rFonts w:ascii="Times New Roman" w:eastAsia="Times New Roman" w:hAnsi="Times New Roman" w:cs="Times New Roman"/>
          <w:bCs/>
          <w:lang w:eastAsia="ru-RU"/>
        </w:rPr>
        <w:t>услуги__</w:t>
      </w:r>
      <w:r w:rsidRPr="006E53BE">
        <w:rPr>
          <w:rFonts w:ascii="Times New Roman" w:eastAsia="Times New Roman" w:hAnsi="Times New Roman" w:cs="Times New Roman"/>
          <w:bCs/>
          <w:color w:val="FF0000"/>
          <w:u w:val="single"/>
          <w:lang w:eastAsia="ru-RU"/>
        </w:rPr>
        <w:t>предоставление</w:t>
      </w:r>
      <w:proofErr w:type="spellEnd"/>
      <w:r w:rsidRPr="006E53BE">
        <w:rPr>
          <w:rFonts w:ascii="Times New Roman" w:eastAsia="Times New Roman" w:hAnsi="Times New Roman" w:cs="Times New Roman"/>
          <w:bCs/>
          <w:color w:val="FF0000"/>
          <w:u w:val="single"/>
          <w:lang w:eastAsia="ru-RU"/>
        </w:rPr>
        <w:t xml:space="preserve"> бытовых услуг</w:t>
      </w:r>
      <w:r w:rsidRPr="006E53BE">
        <w:rPr>
          <w:rFonts w:ascii="Times New Roman" w:eastAsia="Times New Roman" w:hAnsi="Times New Roman" w:cs="Times New Roman"/>
          <w:bCs/>
          <w:color w:val="FF0000"/>
          <w:lang w:eastAsia="ru-RU"/>
        </w:rPr>
        <w:t>______________</w:t>
      </w:r>
    </w:p>
    <w:p w14:paraId="542BEE26" w14:textId="77777777" w:rsidR="00DE0D4E" w:rsidRPr="006E53BE" w:rsidRDefault="00DE0D4E" w:rsidP="00DE0D4E">
      <w:pPr>
        <w:autoSpaceDE w:val="0"/>
        <w:autoSpaceDN w:val="0"/>
        <w:spacing w:after="0" w:line="240" w:lineRule="auto"/>
        <w:rPr>
          <w:rFonts w:ascii="Times New Roman" w:eastAsia="Times New Roman" w:hAnsi="Times New Roman" w:cs="Times New Roman"/>
          <w:bCs/>
          <w:lang w:eastAsia="ru-RU"/>
        </w:rPr>
      </w:pPr>
      <w:r w:rsidRPr="006E53BE">
        <w:rPr>
          <w:rFonts w:ascii="Times New Roman" w:eastAsia="Times New Roman" w:hAnsi="Times New Roman" w:cs="Times New Roman"/>
          <w:bCs/>
          <w:lang w:eastAsia="ru-RU"/>
        </w:rPr>
        <w:t>_____________________________________________________________________________________</w:t>
      </w:r>
    </w:p>
    <w:p w14:paraId="345C052B" w14:textId="3E9ABB67" w:rsidR="00DE0D4E" w:rsidRPr="006E53BE" w:rsidRDefault="00DE0D4E" w:rsidP="00DE0D4E">
      <w:pPr>
        <w:autoSpaceDE w:val="0"/>
        <w:autoSpaceDN w:val="0"/>
        <w:spacing w:after="0" w:line="240" w:lineRule="auto"/>
        <w:rPr>
          <w:rFonts w:ascii="Times New Roman" w:eastAsia="Times New Roman" w:hAnsi="Times New Roman" w:cs="Times New Roman"/>
          <w:lang w:eastAsia="ru-RU"/>
        </w:rPr>
      </w:pPr>
      <w:r w:rsidRPr="006E53BE">
        <w:rPr>
          <w:rFonts w:ascii="Times New Roman" w:eastAsia="Times New Roman" w:hAnsi="Times New Roman" w:cs="Times New Roman"/>
          <w:bCs/>
          <w:lang w:eastAsia="ru-RU"/>
        </w:rPr>
        <w:t>3.</w:t>
      </w:r>
      <w:r w:rsidR="007A065D">
        <w:rPr>
          <w:rFonts w:ascii="Times New Roman" w:eastAsia="Times New Roman" w:hAnsi="Times New Roman" w:cs="Times New Roman"/>
          <w:bCs/>
          <w:lang w:eastAsia="ru-RU"/>
        </w:rPr>
        <w:t>2</w:t>
      </w:r>
      <w:r w:rsidRPr="006E53BE">
        <w:rPr>
          <w:rFonts w:ascii="Times New Roman" w:eastAsia="Times New Roman" w:hAnsi="Times New Roman" w:cs="Times New Roman"/>
          <w:bCs/>
          <w:lang w:eastAsia="ru-RU"/>
        </w:rPr>
        <w:t xml:space="preserve">. Основные поставщики </w:t>
      </w:r>
      <w:r w:rsidRPr="006E53BE">
        <w:rPr>
          <w:rFonts w:ascii="Times New Roman" w:eastAsia="Times New Roman" w:hAnsi="Times New Roman" w:cs="Times New Roman"/>
          <w:i/>
          <w:iCs/>
          <w:lang w:eastAsia="ru-RU"/>
        </w:rPr>
        <w:t>(наименование поставщика товара/ услуг)</w:t>
      </w:r>
      <w:r w:rsidRPr="006E53BE">
        <w:rPr>
          <w:rFonts w:ascii="Times New Roman" w:eastAsia="Times New Roman" w:hAnsi="Times New Roman" w:cs="Times New Roman"/>
          <w:sz w:val="24"/>
          <w:szCs w:val="24"/>
          <w:lang w:eastAsia="ru-RU"/>
        </w:rPr>
        <w:t xml:space="preserve"> _</w:t>
      </w:r>
      <w:proofErr w:type="spellStart"/>
      <w:r w:rsidRPr="006E53BE">
        <w:rPr>
          <w:rFonts w:ascii="Times New Roman" w:eastAsia="Times New Roman" w:hAnsi="Times New Roman" w:cs="Times New Roman"/>
          <w:color w:val="FF0000"/>
          <w:sz w:val="24"/>
          <w:szCs w:val="24"/>
          <w:u w:val="single"/>
          <w:lang w:eastAsia="ru-RU"/>
        </w:rPr>
        <w:t>юр.лица</w:t>
      </w:r>
      <w:proofErr w:type="spellEnd"/>
      <w:r w:rsidRPr="006E53BE">
        <w:rPr>
          <w:rFonts w:ascii="Times New Roman" w:eastAsia="Times New Roman" w:hAnsi="Times New Roman" w:cs="Times New Roman"/>
          <w:color w:val="FF0000"/>
          <w:sz w:val="24"/>
          <w:szCs w:val="24"/>
          <w:u w:val="single"/>
          <w:lang w:eastAsia="ru-RU"/>
        </w:rPr>
        <w:t>, ИП</w:t>
      </w:r>
      <w:r w:rsidRPr="006E53BE">
        <w:rPr>
          <w:rFonts w:ascii="Times New Roman" w:eastAsia="Times New Roman" w:hAnsi="Times New Roman" w:cs="Times New Roman"/>
          <w:color w:val="FF0000"/>
          <w:sz w:val="24"/>
          <w:szCs w:val="24"/>
          <w:lang w:eastAsia="ru-RU"/>
        </w:rPr>
        <w:t>__________</w:t>
      </w:r>
    </w:p>
    <w:p w14:paraId="493F0289" w14:textId="77777777" w:rsidR="00DE0D4E" w:rsidRPr="006E53BE" w:rsidRDefault="00DE0D4E" w:rsidP="00DE0D4E">
      <w:pPr>
        <w:spacing w:after="0"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w:t>
      </w:r>
    </w:p>
    <w:p w14:paraId="1151194A" w14:textId="0F4932F4" w:rsidR="00DE0D4E" w:rsidRPr="006E53BE" w:rsidRDefault="00DE0D4E" w:rsidP="00DE0D4E">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Cs/>
          <w:lang w:eastAsia="ru-RU"/>
        </w:rPr>
        <w:t>3.</w:t>
      </w:r>
      <w:r w:rsidR="007A065D">
        <w:rPr>
          <w:rFonts w:ascii="Times New Roman" w:eastAsia="Times New Roman" w:hAnsi="Times New Roman" w:cs="Times New Roman"/>
          <w:bCs/>
          <w:lang w:eastAsia="ru-RU"/>
        </w:rPr>
        <w:t>3</w:t>
      </w:r>
      <w:r w:rsidRPr="006E53BE">
        <w:rPr>
          <w:rFonts w:ascii="Times New Roman" w:eastAsia="Times New Roman" w:hAnsi="Times New Roman" w:cs="Times New Roman"/>
          <w:bCs/>
          <w:lang w:eastAsia="ru-RU"/>
        </w:rPr>
        <w:t xml:space="preserve">. Основные покупатели </w:t>
      </w:r>
      <w:r w:rsidRPr="006E53BE">
        <w:rPr>
          <w:rFonts w:ascii="Times New Roman" w:eastAsia="Times New Roman" w:hAnsi="Times New Roman" w:cs="Times New Roman"/>
          <w:i/>
          <w:iCs/>
          <w:lang w:eastAsia="ru-RU"/>
        </w:rPr>
        <w:t>(наименование покупателя товара/</w:t>
      </w:r>
      <w:proofErr w:type="gramStart"/>
      <w:r w:rsidRPr="006E53BE">
        <w:rPr>
          <w:rFonts w:ascii="Times New Roman" w:eastAsia="Times New Roman" w:hAnsi="Times New Roman" w:cs="Times New Roman"/>
          <w:i/>
          <w:iCs/>
          <w:lang w:eastAsia="ru-RU"/>
        </w:rPr>
        <w:t>услуг  )</w:t>
      </w:r>
      <w:proofErr w:type="gramEnd"/>
      <w:r w:rsidRPr="006E53BE">
        <w:rPr>
          <w:rFonts w:ascii="Times New Roman" w:eastAsia="Times New Roman" w:hAnsi="Times New Roman" w:cs="Times New Roman"/>
          <w:sz w:val="24"/>
          <w:szCs w:val="24"/>
          <w:lang w:eastAsia="ru-RU"/>
        </w:rPr>
        <w:t>_</w:t>
      </w:r>
      <w:r w:rsidRPr="006E53BE">
        <w:rPr>
          <w:rFonts w:ascii="Times New Roman" w:eastAsia="Times New Roman" w:hAnsi="Times New Roman" w:cs="Times New Roman"/>
          <w:color w:val="FF0000"/>
          <w:sz w:val="24"/>
          <w:szCs w:val="24"/>
          <w:u w:val="single"/>
          <w:lang w:eastAsia="ru-RU"/>
        </w:rPr>
        <w:t>население, ИП</w:t>
      </w:r>
      <w:r w:rsidRPr="006E53BE">
        <w:rPr>
          <w:rFonts w:ascii="Times New Roman" w:eastAsia="Times New Roman" w:hAnsi="Times New Roman" w:cs="Times New Roman"/>
          <w:sz w:val="24"/>
          <w:szCs w:val="24"/>
          <w:lang w:eastAsia="ru-RU"/>
        </w:rPr>
        <w:t>_________</w:t>
      </w:r>
    </w:p>
    <w:p w14:paraId="6F43E55A" w14:textId="77777777" w:rsidR="00DE0D4E" w:rsidRPr="006E53BE" w:rsidRDefault="00DE0D4E" w:rsidP="00DE0D4E">
      <w:pPr>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w:t>
      </w:r>
    </w:p>
    <w:p w14:paraId="1AC293C0" w14:textId="77777777" w:rsidR="00DE0D4E" w:rsidRPr="006E53BE" w:rsidRDefault="00DE0D4E" w:rsidP="00DE0D4E">
      <w:pPr>
        <w:spacing w:after="0" w:line="240" w:lineRule="auto"/>
        <w:jc w:val="both"/>
        <w:rPr>
          <w:rFonts w:ascii="Times New Roman" w:eastAsia="Times New Roman" w:hAnsi="Times New Roman" w:cs="Times New Roman"/>
          <w:b/>
          <w:bCs/>
          <w:sz w:val="24"/>
          <w:szCs w:val="24"/>
          <w:lang w:eastAsia="ru-RU"/>
        </w:rPr>
      </w:pPr>
    </w:p>
    <w:p w14:paraId="35AAEF83" w14:textId="77777777" w:rsidR="00DE0D4E" w:rsidRPr="006E53BE" w:rsidRDefault="00DE0D4E" w:rsidP="00DE0D4E">
      <w:pPr>
        <w:spacing w:after="0" w:line="240" w:lineRule="auto"/>
        <w:jc w:val="both"/>
        <w:rPr>
          <w:rFonts w:ascii="Times New Roman" w:eastAsia="Times New Roman" w:hAnsi="Times New Roman" w:cs="Times New Roman"/>
          <w:b/>
          <w:spacing w:val="60"/>
          <w:sz w:val="24"/>
          <w:szCs w:val="24"/>
          <w:lang w:eastAsia="ru-RU"/>
        </w:rPr>
      </w:pPr>
      <w:r w:rsidRPr="006E53BE">
        <w:rPr>
          <w:rFonts w:ascii="Times New Roman" w:eastAsia="Times New Roman" w:hAnsi="Times New Roman" w:cs="Times New Roman"/>
          <w:b/>
          <w:bCs/>
          <w:sz w:val="24"/>
          <w:szCs w:val="24"/>
          <w:lang w:eastAsia="ru-RU"/>
        </w:rPr>
        <w:t xml:space="preserve">4. </w:t>
      </w:r>
      <w:r w:rsidRPr="006E53BE">
        <w:rPr>
          <w:rFonts w:ascii="Times New Roman" w:eastAsia="Times New Roman" w:hAnsi="Times New Roman" w:cs="Times New Roman"/>
          <w:b/>
          <w:sz w:val="24"/>
          <w:szCs w:val="24"/>
          <w:lang w:eastAsia="ru-RU"/>
        </w:rPr>
        <w:t>Сведения об имуществе</w:t>
      </w:r>
      <w:r w:rsidRPr="006E53BE">
        <w:rPr>
          <w:rFonts w:ascii="Times New Roman" w:eastAsia="Times New Roman" w:hAnsi="Times New Roman" w:cs="Times New Roman"/>
          <w:b/>
          <w:spacing w:val="60"/>
          <w:sz w:val="24"/>
          <w:szCs w:val="24"/>
          <w:lang w:eastAsia="ru-RU"/>
        </w:rPr>
        <w:t>:</w:t>
      </w:r>
    </w:p>
    <w:p w14:paraId="79B3485B" w14:textId="77777777" w:rsidR="00DE0D4E" w:rsidRPr="006E53BE" w:rsidRDefault="00DE0D4E" w:rsidP="00DE0D4E">
      <w:pPr>
        <w:spacing w:after="0" w:line="240" w:lineRule="auto"/>
        <w:jc w:val="both"/>
        <w:rPr>
          <w:rFonts w:ascii="Times New Roman" w:eastAsia="Times New Roman" w:hAnsi="Times New Roman" w:cs="Times New Roman"/>
          <w:b/>
          <w:spacing w:val="60"/>
          <w:sz w:val="24"/>
          <w:szCs w:val="24"/>
          <w:lang w:eastAsia="ru-RU"/>
        </w:rPr>
      </w:pPr>
    </w:p>
    <w:tbl>
      <w:tblPr>
        <w:tblW w:w="10075" w:type="dxa"/>
        <w:tblInd w:w="-176" w:type="dxa"/>
        <w:tblLook w:val="04A0" w:firstRow="1" w:lastRow="0" w:firstColumn="1" w:lastColumn="0" w:noHBand="0" w:noVBand="1"/>
      </w:tblPr>
      <w:tblGrid>
        <w:gridCol w:w="2080"/>
        <w:gridCol w:w="2000"/>
        <w:gridCol w:w="3820"/>
        <w:gridCol w:w="2175"/>
      </w:tblGrid>
      <w:tr w:rsidR="00DE0D4E" w:rsidRPr="006E53BE" w14:paraId="7BEFE782" w14:textId="77777777" w:rsidTr="00C1468B">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DEBCE1B" w14:textId="77777777" w:rsidR="00DE0D4E" w:rsidRPr="006E53BE" w:rsidRDefault="00DE0D4E" w:rsidP="00DE0D4E">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Кому принадлежит имущество</w:t>
            </w:r>
            <w:r w:rsidRPr="006E53BE">
              <w:rPr>
                <w:rFonts w:ascii="Times New Roman" w:eastAsia="Times New Roman" w:hAnsi="Times New Roman" w:cs="Times New Roman"/>
                <w:lang w:eastAsia="ru-RU"/>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0A4ED62D" w14:textId="77777777" w:rsidR="00DE0D4E" w:rsidRPr="006E53BE" w:rsidRDefault="00DE0D4E" w:rsidP="00DE0D4E">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Вид имущества </w:t>
            </w:r>
            <w:r w:rsidRPr="006E53BE">
              <w:rPr>
                <w:rFonts w:ascii="Times New Roman" w:eastAsia="Times New Roman" w:hAnsi="Times New Roman" w:cs="Times New Roman"/>
                <w:lang w:eastAsia="ru-RU"/>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14:paraId="0D7B3346" w14:textId="77777777" w:rsidR="00DE0D4E" w:rsidRPr="006E53BE" w:rsidRDefault="00DE0D4E" w:rsidP="00DE0D4E">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Наименование </w:t>
            </w:r>
            <w:r w:rsidRPr="006E53BE">
              <w:rPr>
                <w:rFonts w:ascii="Times New Roman" w:eastAsia="Times New Roman" w:hAnsi="Times New Roman" w:cs="Times New Roman"/>
                <w:lang w:eastAsia="ru-RU"/>
              </w:rPr>
              <w:t xml:space="preserve">(для недвижимости указывается площадь и местонахождение, для автомобиля - марка, год выпуска)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14:paraId="4A6ABD60" w14:textId="77777777" w:rsidR="00DE0D4E" w:rsidRPr="006E53BE" w:rsidRDefault="00DE0D4E" w:rsidP="00DE0D4E">
            <w:pPr>
              <w:spacing w:after="0" w:line="240" w:lineRule="auto"/>
              <w:jc w:val="center"/>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Наличие обременений </w:t>
            </w:r>
            <w:r w:rsidRPr="006E53BE">
              <w:rPr>
                <w:rFonts w:ascii="Times New Roman" w:eastAsia="Times New Roman" w:hAnsi="Times New Roman" w:cs="Times New Roman"/>
                <w:lang w:eastAsia="ru-RU"/>
              </w:rPr>
              <w:t>(указать наименование залогодержателя/ арендатора)</w:t>
            </w:r>
          </w:p>
        </w:tc>
      </w:tr>
      <w:tr w:rsidR="00DE0D4E" w:rsidRPr="006E53BE" w14:paraId="30B6E995" w14:textId="77777777" w:rsidTr="00C1468B">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14:paraId="3D916C0D" w14:textId="77777777" w:rsidR="00DE0D4E" w:rsidRPr="006E53BE" w:rsidRDefault="00DE0D4E" w:rsidP="00DE0D4E">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Иванов И.И.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EEAF216" w14:textId="77777777" w:rsidR="00DE0D4E" w:rsidRPr="006E53BE" w:rsidRDefault="00DE0D4E" w:rsidP="00DE0D4E">
            <w:pPr>
              <w:spacing w:after="0" w:line="240" w:lineRule="auto"/>
              <w:jc w:val="center"/>
              <w:rPr>
                <w:rFonts w:ascii="Times New Roman" w:eastAsia="Times New Roman" w:hAnsi="Times New Roman" w:cs="Times New Roman"/>
                <w:bCs/>
                <w:color w:val="FF0000"/>
                <w:lang w:eastAsia="ru-RU"/>
              </w:rPr>
            </w:pPr>
            <w:r w:rsidRPr="006E53BE">
              <w:rPr>
                <w:rFonts w:ascii="Times New Roman" w:eastAsia="Times New Roman" w:hAnsi="Times New Roman" w:cs="Times New Roman"/>
                <w:bCs/>
                <w:color w:val="FF0000"/>
                <w:lang w:eastAsia="ru-RU"/>
              </w:rPr>
              <w:t>Автомобиль</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14:paraId="6655F4C8" w14:textId="77777777" w:rsidR="00DE0D4E" w:rsidRPr="006E53BE" w:rsidRDefault="00DE0D4E" w:rsidP="00DE0D4E">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val="en-US" w:eastAsia="ru-RU"/>
              </w:rPr>
              <w:t xml:space="preserve">KIA </w:t>
            </w:r>
            <w:proofErr w:type="spellStart"/>
            <w:r w:rsidRPr="006E53BE">
              <w:rPr>
                <w:rFonts w:ascii="Times New Roman" w:eastAsia="Times New Roman" w:hAnsi="Times New Roman" w:cs="Times New Roman"/>
                <w:color w:val="FF0000"/>
                <w:lang w:val="en-US" w:eastAsia="ru-RU"/>
              </w:rPr>
              <w:t>Ceed</w:t>
            </w:r>
            <w:proofErr w:type="spellEnd"/>
            <w:r w:rsidRPr="006E53BE">
              <w:rPr>
                <w:rFonts w:ascii="Times New Roman" w:eastAsia="Times New Roman" w:hAnsi="Times New Roman" w:cs="Times New Roman"/>
                <w:color w:val="FF0000"/>
                <w:lang w:eastAsia="ru-RU"/>
              </w:rPr>
              <w:t xml:space="preserve">, 2020 </w:t>
            </w:r>
            <w:proofErr w:type="spellStart"/>
            <w:r w:rsidRPr="006E53BE">
              <w:rPr>
                <w:rFonts w:ascii="Times New Roman" w:eastAsia="Times New Roman" w:hAnsi="Times New Roman" w:cs="Times New Roman"/>
                <w:color w:val="FF0000"/>
                <w:lang w:eastAsia="ru-RU"/>
              </w:rPr>
              <w:t>г.в</w:t>
            </w:r>
            <w:proofErr w:type="spellEnd"/>
            <w:r w:rsidRPr="006E53BE">
              <w:rPr>
                <w:rFonts w:ascii="Times New Roman" w:eastAsia="Times New Roman" w:hAnsi="Times New Roman" w:cs="Times New Roman"/>
                <w:color w:val="FF0000"/>
                <w:lang w:eastAsia="ru-RU"/>
              </w:rPr>
              <w:t>.</w:t>
            </w: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0A9C7EBE" w14:textId="77777777" w:rsidR="00DE0D4E" w:rsidRPr="006E53BE" w:rsidRDefault="00DE0D4E" w:rsidP="00DE0D4E">
            <w:pPr>
              <w:spacing w:after="0" w:line="240" w:lineRule="auto"/>
              <w:jc w:val="center"/>
              <w:rPr>
                <w:rFonts w:ascii="Times New Roman" w:eastAsia="Times New Roman" w:hAnsi="Times New Roman" w:cs="Times New Roman"/>
                <w:color w:val="FF0000"/>
                <w:lang w:val="en-US" w:eastAsia="ru-RU"/>
              </w:rPr>
            </w:pPr>
            <w:r w:rsidRPr="006E53BE">
              <w:rPr>
                <w:rFonts w:ascii="Times New Roman" w:eastAsia="Times New Roman" w:hAnsi="Times New Roman" w:cs="Times New Roman"/>
                <w:color w:val="FF0000"/>
                <w:lang w:val="en-US" w:eastAsia="ru-RU"/>
              </w:rPr>
              <w:t>--</w:t>
            </w:r>
          </w:p>
        </w:tc>
      </w:tr>
      <w:tr w:rsidR="00DE0D4E" w:rsidRPr="006E53BE" w14:paraId="58D42F6B" w14:textId="77777777" w:rsidTr="00C1468B">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14:paraId="742BD98F" w14:textId="77777777" w:rsidR="00DE0D4E" w:rsidRPr="006E53BE" w:rsidRDefault="00DE0D4E" w:rsidP="00DE0D4E">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Иванов И.И.</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14:paraId="51463A62" w14:textId="77777777" w:rsidR="00DE0D4E" w:rsidRPr="006E53BE" w:rsidRDefault="00DE0D4E" w:rsidP="00DE0D4E">
            <w:pPr>
              <w:spacing w:after="0" w:line="240" w:lineRule="auto"/>
              <w:jc w:val="center"/>
              <w:rPr>
                <w:rFonts w:ascii="Times New Roman" w:eastAsia="Times New Roman" w:hAnsi="Times New Roman" w:cs="Times New Roman"/>
                <w:bCs/>
                <w:color w:val="FF0000"/>
                <w:lang w:eastAsia="ru-RU"/>
              </w:rPr>
            </w:pPr>
            <w:r w:rsidRPr="006E53BE">
              <w:rPr>
                <w:rFonts w:ascii="Times New Roman" w:eastAsia="Times New Roman" w:hAnsi="Times New Roman" w:cs="Times New Roman"/>
                <w:bCs/>
                <w:color w:val="FF0000"/>
                <w:lang w:eastAsia="ru-RU"/>
              </w:rPr>
              <w:t xml:space="preserve">Квартира </w:t>
            </w:r>
          </w:p>
        </w:tc>
        <w:tc>
          <w:tcPr>
            <w:tcW w:w="3820" w:type="dxa"/>
            <w:tcBorders>
              <w:top w:val="single" w:sz="4" w:space="0" w:color="auto"/>
              <w:left w:val="single" w:sz="4" w:space="0" w:color="auto"/>
              <w:bottom w:val="single" w:sz="4" w:space="0" w:color="auto"/>
              <w:right w:val="nil"/>
            </w:tcBorders>
            <w:shd w:val="clear" w:color="000000" w:fill="CCFFFF"/>
            <w:vAlign w:val="bottom"/>
          </w:tcPr>
          <w:p w14:paraId="0E3AB020" w14:textId="77777777" w:rsidR="00DE0D4E" w:rsidRPr="006E53BE" w:rsidRDefault="00DE0D4E" w:rsidP="00DE0D4E">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 xml:space="preserve">50 </w:t>
            </w:r>
            <w:proofErr w:type="spellStart"/>
            <w:r w:rsidRPr="006E53BE">
              <w:rPr>
                <w:rFonts w:ascii="Times New Roman" w:eastAsia="Times New Roman" w:hAnsi="Times New Roman" w:cs="Times New Roman"/>
                <w:color w:val="FF0000"/>
                <w:lang w:eastAsia="ru-RU"/>
              </w:rPr>
              <w:t>кв.м</w:t>
            </w:r>
            <w:proofErr w:type="spellEnd"/>
            <w:r w:rsidRPr="006E53BE">
              <w:rPr>
                <w:rFonts w:ascii="Times New Roman" w:eastAsia="Times New Roman" w:hAnsi="Times New Roman" w:cs="Times New Roman"/>
                <w:color w:val="FF0000"/>
                <w:lang w:eastAsia="ru-RU"/>
              </w:rPr>
              <w:t xml:space="preserve">., г. Иваново, ул. Иванова 1, </w:t>
            </w:r>
            <w:proofErr w:type="spellStart"/>
            <w:r w:rsidRPr="006E53BE">
              <w:rPr>
                <w:rFonts w:ascii="Times New Roman" w:eastAsia="Times New Roman" w:hAnsi="Times New Roman" w:cs="Times New Roman"/>
                <w:color w:val="FF0000"/>
                <w:lang w:eastAsia="ru-RU"/>
              </w:rPr>
              <w:t>кв</w:t>
            </w:r>
            <w:proofErr w:type="spellEnd"/>
            <w:r w:rsidRPr="006E53BE">
              <w:rPr>
                <w:rFonts w:ascii="Times New Roman" w:eastAsia="Times New Roman" w:hAnsi="Times New Roman" w:cs="Times New Roman"/>
                <w:color w:val="FF0000"/>
                <w:lang w:eastAsia="ru-RU"/>
              </w:rPr>
              <w:t xml:space="preserve"> 2</w:t>
            </w: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14:paraId="7C836C06" w14:textId="77777777" w:rsidR="00DE0D4E" w:rsidRPr="006E53BE" w:rsidRDefault="00DE0D4E" w:rsidP="00DE0D4E">
            <w:pPr>
              <w:spacing w:after="0" w:line="240" w:lineRule="auto"/>
              <w:jc w:val="center"/>
              <w:rPr>
                <w:rFonts w:ascii="Times New Roman" w:eastAsia="Times New Roman" w:hAnsi="Times New Roman" w:cs="Times New Roman"/>
                <w:color w:val="FF0000"/>
                <w:lang w:eastAsia="ru-RU"/>
              </w:rPr>
            </w:pPr>
            <w:r w:rsidRPr="006E53BE">
              <w:rPr>
                <w:rFonts w:ascii="Times New Roman" w:eastAsia="Times New Roman" w:hAnsi="Times New Roman" w:cs="Times New Roman"/>
                <w:color w:val="FF0000"/>
                <w:lang w:eastAsia="ru-RU"/>
              </w:rPr>
              <w:t>--</w:t>
            </w:r>
          </w:p>
        </w:tc>
      </w:tr>
      <w:tr w:rsidR="00DE0D4E" w:rsidRPr="006E53BE" w14:paraId="5FBE12D2" w14:textId="77777777" w:rsidTr="00C1468B">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14:paraId="5F2C04D8" w14:textId="77777777" w:rsidR="00DE0D4E" w:rsidRPr="006E53BE" w:rsidRDefault="00DE0D4E" w:rsidP="00DE0D4E">
            <w:pPr>
              <w:spacing w:after="0" w:line="240" w:lineRule="auto"/>
              <w:jc w:val="center"/>
              <w:rPr>
                <w:rFonts w:ascii="Times New Roman" w:eastAsia="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14:paraId="36C2BEAB" w14:textId="77777777" w:rsidR="00DE0D4E" w:rsidRPr="006E53BE" w:rsidRDefault="00DE0D4E" w:rsidP="00DE0D4E">
            <w:pPr>
              <w:spacing w:after="0" w:line="240" w:lineRule="auto"/>
              <w:jc w:val="center"/>
              <w:rPr>
                <w:rFonts w:ascii="Times New Roman" w:eastAsia="Times New Roman" w:hAnsi="Times New Roman" w:cs="Times New Roman"/>
                <w:b/>
                <w:bCs/>
                <w:lang w:eastAsia="ru-RU"/>
              </w:rPr>
            </w:pPr>
          </w:p>
        </w:tc>
        <w:tc>
          <w:tcPr>
            <w:tcW w:w="3820" w:type="dxa"/>
            <w:tcBorders>
              <w:top w:val="single" w:sz="4" w:space="0" w:color="auto"/>
              <w:left w:val="single" w:sz="4" w:space="0" w:color="auto"/>
              <w:bottom w:val="single" w:sz="4" w:space="0" w:color="auto"/>
              <w:right w:val="nil"/>
            </w:tcBorders>
            <w:shd w:val="clear" w:color="000000" w:fill="CCFFFF"/>
            <w:vAlign w:val="bottom"/>
          </w:tcPr>
          <w:p w14:paraId="681964AF" w14:textId="77777777" w:rsidR="00DE0D4E" w:rsidRPr="006E53BE" w:rsidRDefault="00DE0D4E" w:rsidP="00DE0D4E">
            <w:pPr>
              <w:spacing w:after="0" w:line="240" w:lineRule="auto"/>
              <w:jc w:val="center"/>
              <w:rPr>
                <w:rFonts w:ascii="Times New Roman" w:eastAsia="Times New Roman" w:hAnsi="Times New Roman" w:cs="Times New Roman"/>
                <w:lang w:eastAsia="ru-RU"/>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14:paraId="3138811D" w14:textId="77777777" w:rsidR="00DE0D4E" w:rsidRPr="006E53BE" w:rsidRDefault="00DE0D4E" w:rsidP="00DE0D4E">
            <w:pPr>
              <w:spacing w:after="0" w:line="240" w:lineRule="auto"/>
              <w:jc w:val="center"/>
              <w:rPr>
                <w:rFonts w:ascii="Times New Roman" w:eastAsia="Times New Roman" w:hAnsi="Times New Roman" w:cs="Times New Roman"/>
                <w:lang w:eastAsia="ru-RU"/>
              </w:rPr>
            </w:pPr>
          </w:p>
        </w:tc>
      </w:tr>
      <w:tr w:rsidR="00DE0D4E" w:rsidRPr="006E53BE" w14:paraId="69407664" w14:textId="77777777" w:rsidTr="00C1468B">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tcPr>
          <w:p w14:paraId="19E4E19A" w14:textId="77777777" w:rsidR="00DE0D4E" w:rsidRPr="006E53BE" w:rsidRDefault="00DE0D4E" w:rsidP="00DE0D4E">
            <w:pPr>
              <w:spacing w:after="0" w:line="240" w:lineRule="auto"/>
              <w:jc w:val="center"/>
              <w:rPr>
                <w:rFonts w:ascii="Times New Roman" w:eastAsia="Times New Roman" w:hAnsi="Times New Roman" w:cs="Times New Roman"/>
                <w:lang w:eastAsia="ru-RU"/>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14:paraId="7CAF8637" w14:textId="77777777" w:rsidR="00DE0D4E" w:rsidRPr="006E53BE" w:rsidRDefault="00DE0D4E" w:rsidP="00DE0D4E">
            <w:pPr>
              <w:spacing w:after="0" w:line="240" w:lineRule="auto"/>
              <w:jc w:val="center"/>
              <w:rPr>
                <w:rFonts w:ascii="Times New Roman" w:eastAsia="Times New Roman" w:hAnsi="Times New Roman" w:cs="Times New Roman"/>
                <w:b/>
                <w:bCs/>
                <w:lang w:eastAsia="ru-RU"/>
              </w:rPr>
            </w:pPr>
          </w:p>
        </w:tc>
        <w:tc>
          <w:tcPr>
            <w:tcW w:w="3820" w:type="dxa"/>
            <w:tcBorders>
              <w:top w:val="single" w:sz="4" w:space="0" w:color="auto"/>
              <w:left w:val="single" w:sz="4" w:space="0" w:color="auto"/>
              <w:bottom w:val="single" w:sz="4" w:space="0" w:color="auto"/>
              <w:right w:val="nil"/>
            </w:tcBorders>
            <w:shd w:val="clear" w:color="000000" w:fill="CCFFFF"/>
            <w:vAlign w:val="bottom"/>
          </w:tcPr>
          <w:p w14:paraId="74BCF1CD" w14:textId="77777777" w:rsidR="00DE0D4E" w:rsidRPr="006E53BE" w:rsidRDefault="00DE0D4E" w:rsidP="00DE0D4E">
            <w:pPr>
              <w:spacing w:after="0" w:line="240" w:lineRule="auto"/>
              <w:jc w:val="center"/>
              <w:rPr>
                <w:rFonts w:ascii="Times New Roman" w:eastAsia="Times New Roman" w:hAnsi="Times New Roman" w:cs="Times New Roman"/>
                <w:lang w:eastAsia="ru-RU"/>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14:paraId="0F952F33" w14:textId="77777777" w:rsidR="00DE0D4E" w:rsidRPr="006E53BE" w:rsidRDefault="00DE0D4E" w:rsidP="00DE0D4E">
            <w:pPr>
              <w:spacing w:after="0" w:line="240" w:lineRule="auto"/>
              <w:jc w:val="center"/>
              <w:rPr>
                <w:rFonts w:ascii="Times New Roman" w:eastAsia="Times New Roman" w:hAnsi="Times New Roman" w:cs="Times New Roman"/>
                <w:lang w:eastAsia="ru-RU"/>
              </w:rPr>
            </w:pPr>
          </w:p>
        </w:tc>
      </w:tr>
    </w:tbl>
    <w:p w14:paraId="690AC360" w14:textId="77777777" w:rsidR="00DE0D4E" w:rsidRPr="006E53BE" w:rsidRDefault="00DE0D4E" w:rsidP="00DE0D4E">
      <w:pPr>
        <w:spacing w:after="0" w:line="240" w:lineRule="auto"/>
        <w:jc w:val="both"/>
        <w:rPr>
          <w:rFonts w:ascii="Times New Roman" w:eastAsia="Times New Roman" w:hAnsi="Times New Roman" w:cs="Times New Roman"/>
          <w:sz w:val="24"/>
          <w:szCs w:val="24"/>
          <w:lang w:eastAsia="ru-RU"/>
        </w:rPr>
      </w:pPr>
    </w:p>
    <w:p w14:paraId="5CF62D0A" w14:textId="77777777" w:rsidR="00DE0D4E" w:rsidRPr="006E53BE" w:rsidRDefault="00DE0D4E" w:rsidP="00DE0D4E">
      <w:pPr>
        <w:autoSpaceDE w:val="0"/>
        <w:autoSpaceDN w:val="0"/>
        <w:spacing w:after="0" w:line="240" w:lineRule="auto"/>
        <w:rPr>
          <w:rFonts w:ascii="Times New Roman" w:eastAsia="Times New Roman" w:hAnsi="Times New Roman" w:cs="Times New Roman"/>
          <w:b/>
          <w:bCs/>
          <w:lang w:eastAsia="ru-RU"/>
        </w:rPr>
      </w:pPr>
    </w:p>
    <w:p w14:paraId="6B2AB970" w14:textId="77777777" w:rsidR="00DE0D4E" w:rsidRPr="006E53BE" w:rsidRDefault="00DE0D4E" w:rsidP="00DE0D4E">
      <w:pPr>
        <w:autoSpaceDE w:val="0"/>
        <w:autoSpaceDN w:val="0"/>
        <w:spacing w:after="0" w:line="240" w:lineRule="auto"/>
        <w:rPr>
          <w:rFonts w:ascii="Times New Roman" w:eastAsia="Times New Roman" w:hAnsi="Times New Roman" w:cs="Times New Roman"/>
          <w:b/>
          <w:bCs/>
          <w:lang w:eastAsia="ru-RU"/>
        </w:rPr>
      </w:pPr>
      <w:r w:rsidRPr="006E53BE">
        <w:rPr>
          <w:rFonts w:ascii="Times New Roman" w:eastAsia="Times New Roman" w:hAnsi="Times New Roman" w:cs="Times New Roman"/>
          <w:b/>
          <w:bCs/>
          <w:lang w:eastAsia="ru-RU"/>
        </w:rPr>
        <w:t xml:space="preserve">5. Наличие кредитов, займов </w:t>
      </w:r>
      <w:proofErr w:type="gramStart"/>
      <w:r w:rsidRPr="006E53BE">
        <w:rPr>
          <w:rFonts w:ascii="Times New Roman" w:eastAsia="Times New Roman" w:hAnsi="Times New Roman" w:cs="Times New Roman"/>
          <w:b/>
          <w:bCs/>
          <w:lang w:eastAsia="ru-RU"/>
        </w:rPr>
        <w:t>( в</w:t>
      </w:r>
      <w:proofErr w:type="gramEnd"/>
      <w:r w:rsidRPr="006E53BE">
        <w:rPr>
          <w:rFonts w:ascii="Times New Roman" w:eastAsia="Times New Roman" w:hAnsi="Times New Roman" w:cs="Times New Roman"/>
          <w:b/>
          <w:bCs/>
          <w:lang w:eastAsia="ru-RU"/>
        </w:rPr>
        <w:t xml:space="preserve"> том числе заключенных с физическими лицами) , гарантий, лизинга:</w:t>
      </w:r>
    </w:p>
    <w:p w14:paraId="6118F19A" w14:textId="77777777" w:rsidR="00DE0D4E" w:rsidRPr="006E53BE" w:rsidRDefault="00DE0D4E" w:rsidP="00DE0D4E">
      <w:pPr>
        <w:autoSpaceDE w:val="0"/>
        <w:autoSpaceDN w:val="0"/>
        <w:spacing w:after="0" w:line="240" w:lineRule="auto"/>
        <w:rPr>
          <w:rFonts w:ascii="Times New Roman" w:eastAsia="Times New Roman" w:hAnsi="Times New Roman" w:cs="Times New Roman"/>
          <w:b/>
          <w:bCs/>
          <w:color w:val="FF0000"/>
          <w:lang w:eastAsia="ru-RU"/>
        </w:rPr>
      </w:pPr>
    </w:p>
    <w:tbl>
      <w:tblPr>
        <w:tblW w:w="9997" w:type="dxa"/>
        <w:tblInd w:w="-176" w:type="dxa"/>
        <w:tblLayout w:type="fixed"/>
        <w:tblLook w:val="04A0" w:firstRow="1" w:lastRow="0" w:firstColumn="1" w:lastColumn="0" w:noHBand="0" w:noVBand="1"/>
      </w:tblPr>
      <w:tblGrid>
        <w:gridCol w:w="2784"/>
        <w:gridCol w:w="1248"/>
        <w:gridCol w:w="1526"/>
        <w:gridCol w:w="2775"/>
        <w:gridCol w:w="1664"/>
      </w:tblGrid>
      <w:tr w:rsidR="00DE0D4E" w:rsidRPr="006E53BE" w14:paraId="7C1C3D15" w14:textId="77777777" w:rsidTr="00C1468B">
        <w:trPr>
          <w:trHeight w:val="1126"/>
        </w:trPr>
        <w:tc>
          <w:tcPr>
            <w:tcW w:w="2784" w:type="dxa"/>
            <w:tcBorders>
              <w:top w:val="single" w:sz="4" w:space="0" w:color="auto"/>
              <w:left w:val="single" w:sz="4" w:space="0" w:color="auto"/>
              <w:bottom w:val="nil"/>
              <w:right w:val="single" w:sz="4" w:space="0" w:color="auto"/>
            </w:tcBorders>
            <w:shd w:val="clear" w:color="auto" w:fill="auto"/>
            <w:vAlign w:val="bottom"/>
            <w:hideMark/>
          </w:tcPr>
          <w:p w14:paraId="14F97ACA" w14:textId="77777777" w:rsidR="00DE0D4E" w:rsidRPr="007A065D" w:rsidRDefault="00DE0D4E" w:rsidP="00DE0D4E">
            <w:pPr>
              <w:spacing w:after="0" w:line="240" w:lineRule="auto"/>
              <w:jc w:val="center"/>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Наименование кредитора, займодавца, лизингодателя</w:t>
            </w:r>
          </w:p>
        </w:tc>
        <w:tc>
          <w:tcPr>
            <w:tcW w:w="1248" w:type="dxa"/>
            <w:tcBorders>
              <w:top w:val="single" w:sz="4" w:space="0" w:color="auto"/>
              <w:left w:val="nil"/>
              <w:bottom w:val="nil"/>
              <w:right w:val="single" w:sz="4" w:space="0" w:color="auto"/>
            </w:tcBorders>
            <w:shd w:val="clear" w:color="auto" w:fill="auto"/>
            <w:vAlign w:val="bottom"/>
            <w:hideMark/>
          </w:tcPr>
          <w:p w14:paraId="41E842B1" w14:textId="77777777" w:rsidR="00DE0D4E" w:rsidRPr="007A065D" w:rsidRDefault="00DE0D4E" w:rsidP="00DE0D4E">
            <w:pPr>
              <w:spacing w:after="0" w:line="240" w:lineRule="auto"/>
              <w:jc w:val="center"/>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 xml:space="preserve">Сумма </w:t>
            </w:r>
          </w:p>
        </w:tc>
        <w:tc>
          <w:tcPr>
            <w:tcW w:w="1526" w:type="dxa"/>
            <w:tcBorders>
              <w:top w:val="single" w:sz="4" w:space="0" w:color="auto"/>
              <w:left w:val="nil"/>
              <w:bottom w:val="nil"/>
              <w:right w:val="single" w:sz="4" w:space="0" w:color="auto"/>
            </w:tcBorders>
            <w:shd w:val="clear" w:color="auto" w:fill="auto"/>
            <w:vAlign w:val="bottom"/>
            <w:hideMark/>
          </w:tcPr>
          <w:p w14:paraId="065359B2" w14:textId="77777777" w:rsidR="00DE0D4E" w:rsidRPr="007A065D" w:rsidRDefault="00DE0D4E" w:rsidP="00DE0D4E">
            <w:pPr>
              <w:spacing w:after="0" w:line="240" w:lineRule="auto"/>
              <w:jc w:val="center"/>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Дата погашения</w:t>
            </w:r>
          </w:p>
        </w:tc>
        <w:tc>
          <w:tcPr>
            <w:tcW w:w="2775" w:type="dxa"/>
            <w:tcBorders>
              <w:top w:val="single" w:sz="4" w:space="0" w:color="auto"/>
              <w:left w:val="nil"/>
              <w:bottom w:val="nil"/>
              <w:right w:val="single" w:sz="4" w:space="0" w:color="auto"/>
            </w:tcBorders>
            <w:shd w:val="clear" w:color="auto" w:fill="auto"/>
            <w:vAlign w:val="bottom"/>
            <w:hideMark/>
          </w:tcPr>
          <w:p w14:paraId="46A4A987" w14:textId="77777777" w:rsidR="00DE0D4E" w:rsidRPr="007A065D" w:rsidRDefault="00DE0D4E" w:rsidP="00DE0D4E">
            <w:pPr>
              <w:spacing w:after="0" w:line="240" w:lineRule="auto"/>
              <w:jc w:val="center"/>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Обеспечение</w:t>
            </w:r>
          </w:p>
        </w:tc>
        <w:tc>
          <w:tcPr>
            <w:tcW w:w="1664" w:type="dxa"/>
            <w:tcBorders>
              <w:top w:val="single" w:sz="4" w:space="0" w:color="auto"/>
              <w:left w:val="nil"/>
              <w:bottom w:val="nil"/>
              <w:right w:val="single" w:sz="8" w:space="0" w:color="000000"/>
            </w:tcBorders>
            <w:shd w:val="clear" w:color="auto" w:fill="auto"/>
            <w:vAlign w:val="bottom"/>
            <w:hideMark/>
          </w:tcPr>
          <w:p w14:paraId="36086BCC" w14:textId="77777777" w:rsidR="00DE0D4E" w:rsidRPr="007A065D" w:rsidRDefault="00DE0D4E" w:rsidP="00DE0D4E">
            <w:pPr>
              <w:spacing w:after="0" w:line="240" w:lineRule="auto"/>
              <w:jc w:val="center"/>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Остаток долга</w:t>
            </w:r>
          </w:p>
        </w:tc>
      </w:tr>
      <w:tr w:rsidR="00DE0D4E" w:rsidRPr="006E53BE" w14:paraId="705CC4C5" w14:textId="77777777" w:rsidTr="00C1468B">
        <w:trPr>
          <w:trHeight w:val="498"/>
        </w:trPr>
        <w:tc>
          <w:tcPr>
            <w:tcW w:w="2784"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26055DF" w14:textId="77777777" w:rsidR="00DE0D4E" w:rsidRPr="006E53BE" w:rsidRDefault="00DE0D4E" w:rsidP="00DE0D4E">
            <w:pPr>
              <w:spacing w:after="0" w:line="240" w:lineRule="auto"/>
              <w:jc w:val="center"/>
              <w:rPr>
                <w:rFonts w:ascii="Arial" w:eastAsia="Times New Roman" w:hAnsi="Arial" w:cs="Times New Roman"/>
                <w:b/>
                <w:bCs/>
                <w:color w:val="FF0000"/>
                <w:sz w:val="18"/>
                <w:szCs w:val="18"/>
                <w:lang w:eastAsia="ru-RU"/>
              </w:rPr>
            </w:pPr>
            <w:r w:rsidRPr="006E53BE">
              <w:rPr>
                <w:rFonts w:ascii="Arial" w:eastAsia="Times New Roman" w:hAnsi="Arial" w:cs="Times New Roman"/>
                <w:b/>
                <w:bCs/>
                <w:color w:val="FF0000"/>
                <w:sz w:val="18"/>
                <w:szCs w:val="18"/>
                <w:lang w:eastAsia="ru-RU"/>
              </w:rPr>
              <w:t>--</w:t>
            </w:r>
          </w:p>
        </w:tc>
        <w:tc>
          <w:tcPr>
            <w:tcW w:w="1248"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4CB46F9" w14:textId="77777777" w:rsidR="00DE0D4E" w:rsidRPr="006E53BE" w:rsidRDefault="00DE0D4E" w:rsidP="00DE0D4E">
            <w:pPr>
              <w:spacing w:after="0" w:line="240" w:lineRule="auto"/>
              <w:jc w:val="center"/>
              <w:rPr>
                <w:rFonts w:ascii="Arial" w:eastAsia="Times New Roman" w:hAnsi="Arial" w:cs="Times New Roman"/>
                <w:b/>
                <w:bCs/>
                <w:color w:val="FF0000"/>
                <w:sz w:val="18"/>
                <w:szCs w:val="18"/>
                <w:lang w:eastAsia="ru-RU"/>
              </w:rPr>
            </w:pPr>
            <w:r w:rsidRPr="006E53BE">
              <w:rPr>
                <w:rFonts w:ascii="Arial" w:eastAsia="Times New Roman" w:hAnsi="Arial" w:cs="Times New Roman"/>
                <w:b/>
                <w:bCs/>
                <w:color w:val="FF0000"/>
                <w:sz w:val="18"/>
                <w:szCs w:val="18"/>
                <w:lang w:eastAsia="ru-RU"/>
              </w:rPr>
              <w:t> --</w:t>
            </w:r>
          </w:p>
        </w:tc>
        <w:tc>
          <w:tcPr>
            <w:tcW w:w="1526"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256E74B5" w14:textId="77777777" w:rsidR="00DE0D4E" w:rsidRPr="006E53BE" w:rsidRDefault="00DE0D4E" w:rsidP="00DE0D4E">
            <w:pPr>
              <w:spacing w:after="0" w:line="240" w:lineRule="auto"/>
              <w:jc w:val="center"/>
              <w:rPr>
                <w:rFonts w:ascii="Arial" w:eastAsia="Times New Roman" w:hAnsi="Arial" w:cs="Times New Roman"/>
                <w:b/>
                <w:bCs/>
                <w:color w:val="FF0000"/>
                <w:sz w:val="18"/>
                <w:szCs w:val="18"/>
                <w:lang w:eastAsia="ru-RU"/>
              </w:rPr>
            </w:pPr>
            <w:r w:rsidRPr="006E53BE">
              <w:rPr>
                <w:rFonts w:ascii="Arial" w:eastAsia="Times New Roman" w:hAnsi="Arial" w:cs="Times New Roman"/>
                <w:b/>
                <w:bCs/>
                <w:color w:val="FF0000"/>
                <w:sz w:val="18"/>
                <w:szCs w:val="18"/>
                <w:lang w:eastAsia="ru-RU"/>
              </w:rPr>
              <w:t> --</w:t>
            </w:r>
          </w:p>
        </w:tc>
        <w:tc>
          <w:tcPr>
            <w:tcW w:w="2775"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19800AB7" w14:textId="77777777" w:rsidR="00DE0D4E" w:rsidRPr="006E53BE" w:rsidRDefault="00DE0D4E" w:rsidP="00DE0D4E">
            <w:pPr>
              <w:spacing w:after="0" w:line="240" w:lineRule="auto"/>
              <w:jc w:val="center"/>
              <w:rPr>
                <w:rFonts w:ascii="Arial" w:eastAsia="Times New Roman" w:hAnsi="Arial" w:cs="Times New Roman"/>
                <w:b/>
                <w:bCs/>
                <w:color w:val="FF0000"/>
                <w:sz w:val="18"/>
                <w:szCs w:val="18"/>
                <w:lang w:eastAsia="ru-RU"/>
              </w:rPr>
            </w:pPr>
            <w:r w:rsidRPr="006E53BE">
              <w:rPr>
                <w:rFonts w:ascii="Arial" w:eastAsia="Times New Roman" w:hAnsi="Arial" w:cs="Times New Roman"/>
                <w:b/>
                <w:bCs/>
                <w:color w:val="FF0000"/>
                <w:sz w:val="18"/>
                <w:szCs w:val="18"/>
                <w:lang w:eastAsia="ru-RU"/>
              </w:rPr>
              <w:t> --</w:t>
            </w:r>
          </w:p>
        </w:tc>
        <w:tc>
          <w:tcPr>
            <w:tcW w:w="1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14:paraId="6027C27B" w14:textId="77777777" w:rsidR="00DE0D4E" w:rsidRPr="006E53BE" w:rsidRDefault="00DE0D4E" w:rsidP="00DE0D4E">
            <w:pPr>
              <w:spacing w:after="0" w:line="240" w:lineRule="auto"/>
              <w:jc w:val="center"/>
              <w:rPr>
                <w:rFonts w:ascii="Arial" w:eastAsia="Times New Roman" w:hAnsi="Arial" w:cs="Times New Roman"/>
                <w:b/>
                <w:bCs/>
                <w:color w:val="FF0000"/>
                <w:sz w:val="18"/>
                <w:szCs w:val="18"/>
                <w:lang w:eastAsia="ru-RU"/>
              </w:rPr>
            </w:pPr>
            <w:r w:rsidRPr="006E53BE">
              <w:rPr>
                <w:rFonts w:ascii="Arial" w:eastAsia="Times New Roman" w:hAnsi="Arial" w:cs="Times New Roman"/>
                <w:b/>
                <w:bCs/>
                <w:color w:val="FF0000"/>
                <w:sz w:val="18"/>
                <w:szCs w:val="18"/>
                <w:lang w:eastAsia="ru-RU"/>
              </w:rPr>
              <w:t>--</w:t>
            </w:r>
          </w:p>
        </w:tc>
      </w:tr>
      <w:tr w:rsidR="00DE0D4E" w:rsidRPr="006E53BE" w14:paraId="46FE4BD6" w14:textId="77777777" w:rsidTr="00C1468B">
        <w:trPr>
          <w:trHeight w:val="498"/>
        </w:trPr>
        <w:tc>
          <w:tcPr>
            <w:tcW w:w="2784" w:type="dxa"/>
            <w:tcBorders>
              <w:top w:val="single" w:sz="4" w:space="0" w:color="auto"/>
              <w:left w:val="single" w:sz="4" w:space="0" w:color="auto"/>
              <w:bottom w:val="single" w:sz="4" w:space="0" w:color="auto"/>
              <w:right w:val="single" w:sz="4" w:space="0" w:color="auto"/>
            </w:tcBorders>
            <w:shd w:val="clear" w:color="000000" w:fill="CCFFFF"/>
            <w:vAlign w:val="bottom"/>
          </w:tcPr>
          <w:p w14:paraId="31F59C79"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1248" w:type="dxa"/>
            <w:tcBorders>
              <w:top w:val="single" w:sz="4" w:space="0" w:color="auto"/>
              <w:left w:val="single" w:sz="4" w:space="0" w:color="auto"/>
              <w:bottom w:val="single" w:sz="4" w:space="0" w:color="auto"/>
              <w:right w:val="single" w:sz="4" w:space="0" w:color="auto"/>
            </w:tcBorders>
            <w:shd w:val="clear" w:color="000000" w:fill="CCFFFF"/>
            <w:vAlign w:val="bottom"/>
          </w:tcPr>
          <w:p w14:paraId="36809ECE"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1526" w:type="dxa"/>
            <w:tcBorders>
              <w:top w:val="single" w:sz="4" w:space="0" w:color="auto"/>
              <w:left w:val="single" w:sz="4" w:space="0" w:color="auto"/>
              <w:bottom w:val="single" w:sz="4" w:space="0" w:color="auto"/>
              <w:right w:val="single" w:sz="4" w:space="0" w:color="auto"/>
            </w:tcBorders>
            <w:shd w:val="clear" w:color="000000" w:fill="CCFFFF"/>
            <w:vAlign w:val="bottom"/>
          </w:tcPr>
          <w:p w14:paraId="7F591E4C"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2775" w:type="dxa"/>
            <w:tcBorders>
              <w:top w:val="single" w:sz="4" w:space="0" w:color="auto"/>
              <w:left w:val="single" w:sz="4" w:space="0" w:color="auto"/>
              <w:bottom w:val="single" w:sz="4" w:space="0" w:color="auto"/>
              <w:right w:val="single" w:sz="4" w:space="0" w:color="auto"/>
            </w:tcBorders>
            <w:shd w:val="clear" w:color="000000" w:fill="CCFFFF"/>
            <w:vAlign w:val="bottom"/>
          </w:tcPr>
          <w:p w14:paraId="18EC452B"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1664" w:type="dxa"/>
            <w:tcBorders>
              <w:top w:val="single" w:sz="4" w:space="0" w:color="auto"/>
              <w:left w:val="single" w:sz="4" w:space="0" w:color="auto"/>
              <w:bottom w:val="single" w:sz="4" w:space="0" w:color="auto"/>
              <w:right w:val="single" w:sz="4" w:space="0" w:color="auto"/>
            </w:tcBorders>
            <w:shd w:val="clear" w:color="000000" w:fill="CCFFFF"/>
            <w:vAlign w:val="bottom"/>
          </w:tcPr>
          <w:p w14:paraId="3B264A54"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r>
      <w:tr w:rsidR="00DE0D4E" w:rsidRPr="006E53BE" w14:paraId="36CCB5B2" w14:textId="77777777" w:rsidTr="00C1468B">
        <w:trPr>
          <w:trHeight w:val="498"/>
        </w:trPr>
        <w:tc>
          <w:tcPr>
            <w:tcW w:w="2784" w:type="dxa"/>
            <w:tcBorders>
              <w:top w:val="single" w:sz="4" w:space="0" w:color="auto"/>
              <w:left w:val="single" w:sz="4" w:space="0" w:color="auto"/>
              <w:bottom w:val="single" w:sz="4" w:space="0" w:color="auto"/>
              <w:right w:val="single" w:sz="4" w:space="0" w:color="auto"/>
            </w:tcBorders>
            <w:shd w:val="clear" w:color="000000" w:fill="CCFFFF"/>
            <w:vAlign w:val="bottom"/>
          </w:tcPr>
          <w:p w14:paraId="24B029FC"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1248" w:type="dxa"/>
            <w:tcBorders>
              <w:top w:val="single" w:sz="4" w:space="0" w:color="auto"/>
              <w:left w:val="single" w:sz="4" w:space="0" w:color="auto"/>
              <w:bottom w:val="single" w:sz="4" w:space="0" w:color="auto"/>
              <w:right w:val="single" w:sz="4" w:space="0" w:color="auto"/>
            </w:tcBorders>
            <w:shd w:val="clear" w:color="000000" w:fill="CCFFFF"/>
            <w:vAlign w:val="bottom"/>
          </w:tcPr>
          <w:p w14:paraId="154768D7"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1526" w:type="dxa"/>
            <w:tcBorders>
              <w:top w:val="single" w:sz="4" w:space="0" w:color="auto"/>
              <w:left w:val="single" w:sz="4" w:space="0" w:color="auto"/>
              <w:bottom w:val="single" w:sz="4" w:space="0" w:color="auto"/>
              <w:right w:val="single" w:sz="4" w:space="0" w:color="auto"/>
            </w:tcBorders>
            <w:shd w:val="clear" w:color="000000" w:fill="CCFFFF"/>
            <w:vAlign w:val="bottom"/>
          </w:tcPr>
          <w:p w14:paraId="6F8DADBC"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2775" w:type="dxa"/>
            <w:tcBorders>
              <w:top w:val="single" w:sz="4" w:space="0" w:color="auto"/>
              <w:left w:val="single" w:sz="4" w:space="0" w:color="auto"/>
              <w:bottom w:val="single" w:sz="4" w:space="0" w:color="auto"/>
              <w:right w:val="single" w:sz="4" w:space="0" w:color="auto"/>
            </w:tcBorders>
            <w:shd w:val="clear" w:color="000000" w:fill="CCFFFF"/>
            <w:vAlign w:val="bottom"/>
          </w:tcPr>
          <w:p w14:paraId="294EF6E4"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c>
          <w:tcPr>
            <w:tcW w:w="1664" w:type="dxa"/>
            <w:tcBorders>
              <w:top w:val="single" w:sz="4" w:space="0" w:color="auto"/>
              <w:left w:val="single" w:sz="4" w:space="0" w:color="auto"/>
              <w:bottom w:val="single" w:sz="4" w:space="0" w:color="auto"/>
              <w:right w:val="single" w:sz="4" w:space="0" w:color="auto"/>
            </w:tcBorders>
            <w:shd w:val="clear" w:color="000000" w:fill="CCFFFF"/>
            <w:vAlign w:val="bottom"/>
          </w:tcPr>
          <w:p w14:paraId="55624A64" w14:textId="77777777" w:rsidR="00DE0D4E" w:rsidRPr="006E53BE" w:rsidRDefault="00DE0D4E" w:rsidP="00DE0D4E">
            <w:pPr>
              <w:spacing w:after="0" w:line="240" w:lineRule="auto"/>
              <w:jc w:val="center"/>
              <w:rPr>
                <w:rFonts w:ascii="Arial" w:eastAsia="Times New Roman" w:hAnsi="Arial" w:cs="Times New Roman"/>
                <w:b/>
                <w:bCs/>
                <w:sz w:val="18"/>
                <w:szCs w:val="18"/>
                <w:lang w:eastAsia="ru-RU"/>
              </w:rPr>
            </w:pPr>
          </w:p>
        </w:tc>
      </w:tr>
    </w:tbl>
    <w:p w14:paraId="66633F8F" w14:textId="77777777" w:rsidR="00DE0D4E" w:rsidRPr="006E53BE" w:rsidRDefault="00DE0D4E" w:rsidP="00DE0D4E">
      <w:pPr>
        <w:autoSpaceDE w:val="0"/>
        <w:autoSpaceDN w:val="0"/>
        <w:spacing w:after="0" w:line="240" w:lineRule="auto"/>
        <w:rPr>
          <w:rFonts w:ascii="Times New Roman" w:eastAsia="Times New Roman" w:hAnsi="Times New Roman" w:cs="Times New Roman"/>
          <w:b/>
          <w:bCs/>
          <w:lang w:eastAsia="ru-RU"/>
        </w:rPr>
      </w:pPr>
    </w:p>
    <w:p w14:paraId="088A3F3F" w14:textId="77777777" w:rsidR="00DE0D4E" w:rsidRPr="006E53BE" w:rsidRDefault="00DE0D4E" w:rsidP="00DE0D4E">
      <w:pPr>
        <w:autoSpaceDE w:val="0"/>
        <w:autoSpaceDN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b/>
          <w:bCs/>
          <w:lang w:eastAsia="ru-RU"/>
        </w:rPr>
        <w:t xml:space="preserve">6. Участие в других организациях </w:t>
      </w:r>
      <w:r w:rsidRPr="006E53BE">
        <w:rPr>
          <w:rFonts w:ascii="Times New Roman" w:eastAsia="Times New Roman" w:hAnsi="Times New Roman" w:cs="Times New Roman"/>
          <w:sz w:val="24"/>
          <w:szCs w:val="24"/>
          <w:lang w:eastAsia="ru-RU"/>
        </w:rPr>
        <w:t>(</w:t>
      </w:r>
      <w:r w:rsidRPr="006E53BE">
        <w:rPr>
          <w:rFonts w:ascii="Times New Roman" w:eastAsia="Times New Roman" w:hAnsi="Times New Roman" w:cs="Times New Roman"/>
          <w:i/>
          <w:iCs/>
          <w:color w:val="FF0000"/>
          <w:sz w:val="24"/>
          <w:szCs w:val="24"/>
          <w:lang w:eastAsia="ru-RU"/>
        </w:rPr>
        <w:t>да/</w:t>
      </w:r>
      <w:r w:rsidRPr="006E53BE">
        <w:rPr>
          <w:rFonts w:ascii="Times New Roman" w:eastAsia="Times New Roman" w:hAnsi="Times New Roman" w:cs="Times New Roman"/>
          <w:i/>
          <w:iCs/>
          <w:color w:val="FF0000"/>
          <w:sz w:val="24"/>
          <w:szCs w:val="24"/>
          <w:u w:val="single"/>
          <w:lang w:eastAsia="ru-RU"/>
        </w:rPr>
        <w:t>нет</w:t>
      </w:r>
      <w:r w:rsidRPr="006E53BE">
        <w:rPr>
          <w:rFonts w:ascii="Times New Roman" w:eastAsia="Times New Roman" w:hAnsi="Times New Roman" w:cs="Times New Roman"/>
          <w:sz w:val="24"/>
          <w:szCs w:val="24"/>
          <w:lang w:eastAsia="ru-RU"/>
        </w:rPr>
        <w:t xml:space="preserve">) Если </w:t>
      </w:r>
      <w:r w:rsidRPr="006E53BE">
        <w:rPr>
          <w:rFonts w:ascii="Times New Roman" w:eastAsia="Times New Roman" w:hAnsi="Times New Roman" w:cs="Times New Roman"/>
          <w:i/>
          <w:iCs/>
          <w:sz w:val="24"/>
          <w:szCs w:val="24"/>
          <w:lang w:eastAsia="ru-RU"/>
        </w:rPr>
        <w:t>ДА,</w:t>
      </w:r>
      <w:r w:rsidRPr="006E53BE">
        <w:rPr>
          <w:rFonts w:ascii="Times New Roman" w:eastAsia="Times New Roman" w:hAnsi="Times New Roman" w:cs="Times New Roman"/>
          <w:sz w:val="24"/>
          <w:szCs w:val="24"/>
          <w:lang w:eastAsia="ru-RU"/>
        </w:rPr>
        <w:t xml:space="preserve"> то</w:t>
      </w:r>
    </w:p>
    <w:p w14:paraId="3AA915C0" w14:textId="77777777" w:rsidR="00DE0D4E" w:rsidRPr="006E53BE" w:rsidRDefault="00DE0D4E" w:rsidP="00DE0D4E">
      <w:pPr>
        <w:autoSpaceDE w:val="0"/>
        <w:autoSpaceDN w:val="0"/>
        <w:spacing w:after="0" w:line="240" w:lineRule="auto"/>
        <w:rPr>
          <w:rFonts w:ascii="Times New Roman" w:eastAsia="Times New Roman" w:hAnsi="Times New Roman" w:cs="Times New Roman"/>
          <w:b/>
          <w:bCs/>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95"/>
        <w:gridCol w:w="2285"/>
      </w:tblGrid>
      <w:tr w:rsidR="00DE0D4E" w:rsidRPr="006E53BE" w14:paraId="510B4378" w14:textId="77777777" w:rsidTr="00C1468B">
        <w:trPr>
          <w:jc w:val="center"/>
        </w:trPr>
        <w:tc>
          <w:tcPr>
            <w:tcW w:w="3332" w:type="dxa"/>
            <w:tcBorders>
              <w:top w:val="single" w:sz="6" w:space="0" w:color="auto"/>
              <w:left w:val="single" w:sz="6" w:space="0" w:color="auto"/>
              <w:bottom w:val="single" w:sz="6" w:space="0" w:color="auto"/>
              <w:right w:val="single" w:sz="6" w:space="0" w:color="auto"/>
            </w:tcBorders>
          </w:tcPr>
          <w:p w14:paraId="03B433A1" w14:textId="77777777" w:rsidR="00DE0D4E" w:rsidRPr="006E53BE" w:rsidRDefault="00DE0D4E" w:rsidP="00DE0D4E">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14:paraId="332D68E7" w14:textId="77777777" w:rsidR="00DE0D4E" w:rsidRPr="006E53BE" w:rsidRDefault="00DE0D4E" w:rsidP="00DE0D4E">
            <w:pPr>
              <w:autoSpaceDE w:val="0"/>
              <w:autoSpaceDN w:val="0"/>
              <w:spacing w:after="0" w:line="240" w:lineRule="auto"/>
              <w:ind w:firstLine="709"/>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14:paraId="701E2F58" w14:textId="77777777" w:rsidR="00DE0D4E" w:rsidRPr="006E53BE" w:rsidRDefault="00DE0D4E" w:rsidP="00DE0D4E">
            <w:pPr>
              <w:autoSpaceDE w:val="0"/>
              <w:autoSpaceDN w:val="0"/>
              <w:spacing w:after="0" w:line="240" w:lineRule="auto"/>
              <w:jc w:val="center"/>
              <w:rPr>
                <w:rFonts w:ascii="Times New Roman" w:eastAsia="Times New Roman" w:hAnsi="Times New Roman" w:cs="Times New Roman"/>
                <w:lang w:eastAsia="ru-RU"/>
              </w:rPr>
            </w:pPr>
            <w:r w:rsidRPr="006E53BE">
              <w:rPr>
                <w:rFonts w:ascii="Times New Roman" w:eastAsia="Times New Roman" w:hAnsi="Times New Roman" w:cs="Times New Roman"/>
                <w:lang w:eastAsia="ru-RU"/>
              </w:rPr>
              <w:t>Доля участия в уставном капитале, %</w:t>
            </w:r>
          </w:p>
        </w:tc>
      </w:tr>
      <w:tr w:rsidR="00DE0D4E" w:rsidRPr="006E53BE" w14:paraId="0BDC8760" w14:textId="77777777" w:rsidTr="00C1468B">
        <w:trPr>
          <w:jc w:val="center"/>
        </w:trPr>
        <w:tc>
          <w:tcPr>
            <w:tcW w:w="3332" w:type="dxa"/>
            <w:tcBorders>
              <w:top w:val="single" w:sz="6" w:space="0" w:color="auto"/>
              <w:left w:val="single" w:sz="6" w:space="0" w:color="auto"/>
              <w:bottom w:val="single" w:sz="6" w:space="0" w:color="auto"/>
              <w:right w:val="single" w:sz="6" w:space="0" w:color="auto"/>
            </w:tcBorders>
          </w:tcPr>
          <w:p w14:paraId="38284037" w14:textId="171BD6B3" w:rsidR="00DE0D4E" w:rsidRPr="00611387" w:rsidRDefault="00611387" w:rsidP="00DE0D4E">
            <w:pPr>
              <w:autoSpaceDE w:val="0"/>
              <w:autoSpaceDN w:val="0"/>
              <w:spacing w:after="0" w:line="240" w:lineRule="auto"/>
              <w:ind w:firstLine="709"/>
              <w:rPr>
                <w:rFonts w:ascii="Times New Roman" w:eastAsia="Times New Roman" w:hAnsi="Times New Roman" w:cs="Times New Roman"/>
                <w:color w:val="FF0000"/>
                <w:lang w:eastAsia="ru-RU"/>
              </w:rPr>
            </w:pPr>
            <w:r w:rsidRPr="00611387">
              <w:rPr>
                <w:rFonts w:ascii="Times New Roman" w:eastAsia="Times New Roman" w:hAnsi="Times New Roman" w:cs="Times New Roman"/>
                <w:color w:val="FF0000"/>
                <w:lang w:eastAsia="ru-RU"/>
              </w:rPr>
              <w:t>Заполняется индивидуально</w:t>
            </w:r>
          </w:p>
        </w:tc>
        <w:tc>
          <w:tcPr>
            <w:tcW w:w="4395" w:type="dxa"/>
            <w:tcBorders>
              <w:top w:val="single" w:sz="6" w:space="0" w:color="auto"/>
              <w:left w:val="single" w:sz="6" w:space="0" w:color="auto"/>
              <w:bottom w:val="single" w:sz="6" w:space="0" w:color="auto"/>
              <w:right w:val="single" w:sz="6" w:space="0" w:color="auto"/>
            </w:tcBorders>
          </w:tcPr>
          <w:p w14:paraId="7B344DDA" w14:textId="698BBD09" w:rsidR="00DE0D4E" w:rsidRPr="00611387" w:rsidRDefault="00611387" w:rsidP="00DE0D4E">
            <w:pPr>
              <w:autoSpaceDE w:val="0"/>
              <w:autoSpaceDN w:val="0"/>
              <w:spacing w:after="0" w:line="240" w:lineRule="auto"/>
              <w:ind w:firstLine="709"/>
              <w:rPr>
                <w:rFonts w:ascii="Times New Roman" w:eastAsia="Times New Roman" w:hAnsi="Times New Roman" w:cs="Times New Roman"/>
                <w:color w:val="FF0000"/>
                <w:lang w:eastAsia="ru-RU"/>
              </w:rPr>
            </w:pPr>
            <w:r w:rsidRPr="00611387">
              <w:rPr>
                <w:rFonts w:ascii="Times New Roman" w:eastAsia="Times New Roman" w:hAnsi="Times New Roman" w:cs="Times New Roman"/>
                <w:color w:val="FF0000"/>
                <w:lang w:eastAsia="ru-RU"/>
              </w:rPr>
              <w:t xml:space="preserve">Заполняется </w:t>
            </w:r>
            <w:proofErr w:type="spellStart"/>
            <w:r w:rsidRPr="00611387">
              <w:rPr>
                <w:rFonts w:ascii="Times New Roman" w:eastAsia="Times New Roman" w:hAnsi="Times New Roman" w:cs="Times New Roman"/>
                <w:color w:val="FF0000"/>
                <w:lang w:eastAsia="ru-RU"/>
              </w:rPr>
              <w:t>индивидуа</w:t>
            </w:r>
            <w:proofErr w:type="spellEnd"/>
          </w:p>
        </w:tc>
        <w:tc>
          <w:tcPr>
            <w:tcW w:w="2285" w:type="dxa"/>
            <w:tcBorders>
              <w:top w:val="single" w:sz="6" w:space="0" w:color="auto"/>
              <w:left w:val="single" w:sz="6" w:space="0" w:color="auto"/>
              <w:bottom w:val="single" w:sz="6" w:space="0" w:color="auto"/>
              <w:right w:val="single" w:sz="6" w:space="0" w:color="auto"/>
            </w:tcBorders>
          </w:tcPr>
          <w:p w14:paraId="209B962A" w14:textId="30DFE57A" w:rsidR="00DE0D4E" w:rsidRPr="00611387" w:rsidRDefault="00611387" w:rsidP="00DE0D4E">
            <w:pPr>
              <w:autoSpaceDE w:val="0"/>
              <w:autoSpaceDN w:val="0"/>
              <w:spacing w:after="0" w:line="240" w:lineRule="auto"/>
              <w:ind w:firstLine="709"/>
              <w:rPr>
                <w:rFonts w:ascii="Times New Roman" w:eastAsia="Times New Roman" w:hAnsi="Times New Roman" w:cs="Times New Roman"/>
                <w:color w:val="FF0000"/>
                <w:lang w:eastAsia="ru-RU"/>
              </w:rPr>
            </w:pPr>
            <w:r w:rsidRPr="00611387">
              <w:rPr>
                <w:rFonts w:ascii="Times New Roman" w:eastAsia="Times New Roman" w:hAnsi="Times New Roman" w:cs="Times New Roman"/>
                <w:color w:val="FF0000"/>
                <w:lang w:eastAsia="ru-RU"/>
              </w:rPr>
              <w:t xml:space="preserve">Заполняется </w:t>
            </w:r>
            <w:proofErr w:type="spellStart"/>
            <w:r w:rsidRPr="00611387">
              <w:rPr>
                <w:rFonts w:ascii="Times New Roman" w:eastAsia="Times New Roman" w:hAnsi="Times New Roman" w:cs="Times New Roman"/>
                <w:color w:val="FF0000"/>
                <w:lang w:eastAsia="ru-RU"/>
              </w:rPr>
              <w:t>индивидуа</w:t>
            </w:r>
            <w:proofErr w:type="spellEnd"/>
          </w:p>
        </w:tc>
      </w:tr>
    </w:tbl>
    <w:p w14:paraId="2642379B" w14:textId="77777777" w:rsidR="00DE0D4E" w:rsidRPr="006E53BE" w:rsidRDefault="00DE0D4E" w:rsidP="00DE0D4E">
      <w:pPr>
        <w:spacing w:after="0" w:line="240" w:lineRule="auto"/>
        <w:ind w:right="125"/>
        <w:jc w:val="both"/>
        <w:rPr>
          <w:rFonts w:ascii="Times New Roman" w:eastAsia="Times New Roman" w:hAnsi="Times New Roman" w:cs="Times New Roman"/>
          <w:b/>
          <w:bCs/>
          <w:sz w:val="24"/>
          <w:szCs w:val="24"/>
          <w:lang w:eastAsia="ru-RU"/>
        </w:rPr>
      </w:pPr>
    </w:p>
    <w:p w14:paraId="2079605C" w14:textId="77777777" w:rsidR="007A065D" w:rsidRPr="007A065D" w:rsidRDefault="007A065D" w:rsidP="007A065D">
      <w:pPr>
        <w:spacing w:after="0" w:line="240" w:lineRule="auto"/>
        <w:ind w:right="125"/>
        <w:jc w:val="both"/>
        <w:rPr>
          <w:rFonts w:ascii="Times New Roman" w:eastAsia="Times New Roman" w:hAnsi="Times New Roman" w:cs="Times New Roman"/>
          <w:b/>
          <w:bCs/>
          <w:lang w:eastAsia="ru-RU"/>
        </w:rPr>
      </w:pPr>
      <w:r w:rsidRPr="007A065D">
        <w:rPr>
          <w:rFonts w:ascii="Times New Roman" w:eastAsia="Times New Roman" w:hAnsi="Times New Roman" w:cs="Times New Roman"/>
          <w:b/>
          <w:bCs/>
          <w:lang w:eastAsia="ru-RU"/>
        </w:rPr>
        <w:t>7. Прочая информация.</w:t>
      </w:r>
    </w:p>
    <w:p w14:paraId="5CE28C89" w14:textId="3F159C17" w:rsidR="00DE0D4E" w:rsidRPr="006E53BE" w:rsidRDefault="007A065D" w:rsidP="00DE0D4E">
      <w:pPr>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7.1</w:t>
      </w:r>
      <w:r w:rsidR="00DE0D4E" w:rsidRPr="006E53BE">
        <w:rPr>
          <w:rFonts w:ascii="Times New Roman" w:eastAsia="Times New Roman" w:hAnsi="Times New Roman" w:cs="Times New Roman"/>
          <w:color w:val="000000"/>
          <w:lang w:eastAsia="ru-RU"/>
        </w:rPr>
        <w:t>.</w:t>
      </w:r>
      <w:r w:rsidR="00DE0D4E" w:rsidRPr="006E53BE">
        <w:rPr>
          <w:rFonts w:ascii="Times New Roman" w:eastAsia="Times New Roman" w:hAnsi="Times New Roman" w:cs="Times New Roman"/>
          <w:b/>
          <w:color w:val="000000"/>
          <w:lang w:eastAsia="ru-RU"/>
        </w:rPr>
        <w:t xml:space="preserve"> Сведения о совершении операций/ сделок к выгоде третьих лиц:</w:t>
      </w:r>
      <w:r w:rsidR="00611387">
        <w:rPr>
          <w:rFonts w:ascii="Times New Roman" w:eastAsia="Times New Roman" w:hAnsi="Times New Roman" w:cs="Times New Roman"/>
          <w:b/>
          <w:color w:val="000000"/>
          <w:lang w:eastAsia="ru-RU"/>
        </w:rPr>
        <w:t xml:space="preserve"> </w:t>
      </w:r>
      <w:r w:rsidR="00611387" w:rsidRPr="00611387">
        <w:rPr>
          <w:rFonts w:ascii="Times New Roman" w:eastAsia="Times New Roman" w:hAnsi="Times New Roman" w:cs="Times New Roman"/>
          <w:color w:val="FF0000"/>
          <w:lang w:eastAsia="ru-RU"/>
        </w:rPr>
        <w:t xml:space="preserve">Заполняется </w:t>
      </w:r>
      <w:proofErr w:type="spellStart"/>
      <w:r w:rsidR="00611387" w:rsidRPr="00611387">
        <w:rPr>
          <w:rFonts w:ascii="Times New Roman" w:eastAsia="Times New Roman" w:hAnsi="Times New Roman" w:cs="Times New Roman"/>
          <w:color w:val="FF0000"/>
          <w:lang w:eastAsia="ru-RU"/>
        </w:rPr>
        <w:t>индивидуа</w:t>
      </w:r>
      <w:proofErr w:type="spellEnd"/>
    </w:p>
    <w:p w14:paraId="7A3657FB" w14:textId="77777777" w:rsidR="00DE0D4E" w:rsidRPr="006E53BE" w:rsidRDefault="00DE0D4E" w:rsidP="00DE0D4E">
      <w:pPr>
        <w:snapToGrid w:val="0"/>
        <w:spacing w:after="0" w:line="240" w:lineRule="auto"/>
        <w:jc w:val="both"/>
        <w:rPr>
          <w:rFonts w:ascii="Times New Roman" w:eastAsia="Times New Roman" w:hAnsi="Times New Roman" w:cs="Times New Roman"/>
          <w:b/>
          <w:color w:val="000000"/>
          <w:lang w:eastAsia="ru-RU"/>
        </w:rPr>
      </w:pPr>
      <w:r w:rsidRPr="006E53BE">
        <w:rPr>
          <w:rFonts w:ascii="Times New Roman" w:eastAsia="Times New Roman" w:hAnsi="Times New Roman" w:cs="Times New Roman"/>
          <w:b/>
          <w:color w:val="000000"/>
          <w:lang w:eastAsia="ru-RU"/>
        </w:rPr>
        <w:t>да</w:t>
      </w: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r w:rsidRPr="006E53BE">
        <w:rPr>
          <w:rFonts w:ascii="Times New Roman" w:eastAsia="Times New Roman" w:hAnsi="Times New Roman" w:cs="Times New Roman"/>
          <w:color w:val="000000"/>
          <w:lang w:eastAsia="ru-RU"/>
        </w:rPr>
        <w:t>(При наличии отметки в данной графе необходимо предоставить соответствующую информацию)</w:t>
      </w:r>
    </w:p>
    <w:p w14:paraId="11DA2DD3" w14:textId="18341A4A" w:rsidR="00DE0D4E" w:rsidRPr="006E53BE" w:rsidRDefault="00DE0D4E" w:rsidP="00DE0D4E">
      <w:pPr>
        <w:spacing w:after="0" w:line="240" w:lineRule="auto"/>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b/>
          <w:color w:val="000000"/>
          <w:lang w:eastAsia="ru-RU"/>
        </w:rPr>
        <w:t xml:space="preserve">нет </w:t>
      </w:r>
      <w:r w:rsidR="00611387"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FF0000"/>
          <w:lang w:eastAsia="ru-RU"/>
        </w:rPr>
        <w:t xml:space="preserve"> </w:t>
      </w:r>
      <w:r w:rsidRPr="006E53BE">
        <w:rPr>
          <w:rFonts w:ascii="Times New Roman" w:eastAsia="Times New Roman" w:hAnsi="Times New Roman" w:cs="Times New Roman"/>
          <w:color w:val="000000"/>
          <w:lang w:eastAsia="ru-RU"/>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p w14:paraId="7A1CB205" w14:textId="3B11EC0F" w:rsidR="00DE0D4E" w:rsidRPr="006E53BE" w:rsidRDefault="007A065D" w:rsidP="00DE0D4E">
      <w:pPr>
        <w:spacing w:after="0" w:line="240" w:lineRule="auto"/>
        <w:jc w:val="both"/>
        <w:rPr>
          <w:rFonts w:ascii="Times New Roman" w:eastAsia="Times New Roman" w:hAnsi="Times New Roman" w:cs="Times New Roman"/>
          <w:b/>
          <w:color w:val="000000"/>
          <w:u w:val="single"/>
          <w:lang w:eastAsia="ru-RU"/>
        </w:rPr>
      </w:pPr>
      <w:r>
        <w:rPr>
          <w:rFonts w:ascii="Times New Roman" w:eastAsia="Times New Roman" w:hAnsi="Times New Roman" w:cs="Times New Roman"/>
          <w:color w:val="000000"/>
          <w:lang w:eastAsia="ru-RU"/>
        </w:rPr>
        <w:t>7.2</w:t>
      </w:r>
      <w:r w:rsidR="00DE0D4E" w:rsidRPr="006E53BE">
        <w:rPr>
          <w:rFonts w:ascii="Times New Roman" w:eastAsia="Times New Roman" w:hAnsi="Times New Roman" w:cs="Times New Roman"/>
          <w:color w:val="000000"/>
          <w:lang w:eastAsia="ru-RU"/>
        </w:rPr>
        <w:t xml:space="preserve">. </w:t>
      </w:r>
      <w:r w:rsidR="00DE0D4E" w:rsidRPr="006E53BE">
        <w:rPr>
          <w:rFonts w:ascii="Times New Roman" w:eastAsia="Times New Roman" w:hAnsi="Times New Roman" w:cs="Times New Roman"/>
          <w:b/>
          <w:color w:val="000000"/>
          <w:lang w:eastAsia="ru-RU"/>
        </w:rPr>
        <w:t xml:space="preserve">Идентификация на принадлежность к </w:t>
      </w:r>
      <w:proofErr w:type="spellStart"/>
      <w:r w:rsidR="00DE0D4E" w:rsidRPr="006E53BE">
        <w:rPr>
          <w:rFonts w:ascii="Times New Roman" w:eastAsia="Times New Roman" w:hAnsi="Times New Roman" w:cs="Times New Roman"/>
          <w:b/>
          <w:color w:val="000000"/>
          <w:lang w:eastAsia="ru-RU"/>
        </w:rPr>
        <w:t>бенефициарным</w:t>
      </w:r>
      <w:proofErr w:type="spellEnd"/>
      <w:r w:rsidR="00DE0D4E" w:rsidRPr="006E53BE">
        <w:rPr>
          <w:rFonts w:ascii="Times New Roman" w:eastAsia="Times New Roman" w:hAnsi="Times New Roman" w:cs="Times New Roman"/>
          <w:b/>
          <w:color w:val="000000"/>
          <w:lang w:eastAsia="ru-RU"/>
        </w:rPr>
        <w:t xml:space="preserve"> владельцам:</w:t>
      </w:r>
      <w:r w:rsidR="00DE0D4E" w:rsidRPr="006E53BE">
        <w:rPr>
          <w:rFonts w:ascii="Times New Roman" w:eastAsia="Times New Roman" w:hAnsi="Times New Roman" w:cs="Times New Roman"/>
          <w:color w:val="000000"/>
          <w:u w:val="single"/>
          <w:lang w:eastAsia="ru-RU"/>
        </w:rPr>
        <w:t xml:space="preserve"> </w:t>
      </w:r>
      <w:r w:rsidR="00611387" w:rsidRPr="00611387">
        <w:rPr>
          <w:rFonts w:ascii="Times New Roman" w:eastAsia="Times New Roman" w:hAnsi="Times New Roman" w:cs="Times New Roman"/>
          <w:color w:val="FF0000"/>
          <w:lang w:eastAsia="ru-RU"/>
        </w:rPr>
        <w:t xml:space="preserve">Заполняется </w:t>
      </w:r>
      <w:proofErr w:type="spellStart"/>
      <w:r w:rsidR="00611387" w:rsidRPr="00611387">
        <w:rPr>
          <w:rFonts w:ascii="Times New Roman" w:eastAsia="Times New Roman" w:hAnsi="Times New Roman" w:cs="Times New Roman"/>
          <w:color w:val="FF0000"/>
          <w:lang w:eastAsia="ru-RU"/>
        </w:rPr>
        <w:t>индивидуа</w:t>
      </w:r>
      <w:proofErr w:type="spellEnd"/>
    </w:p>
    <w:p w14:paraId="39E656C3" w14:textId="06AF6EAF" w:rsidR="00DE0D4E" w:rsidRPr="006E53BE" w:rsidRDefault="00611387" w:rsidP="00DE0D4E">
      <w:pPr>
        <w:spacing w:after="0" w:line="240" w:lineRule="auto"/>
        <w:ind w:left="360"/>
        <w:jc w:val="both"/>
        <w:rPr>
          <w:rFonts w:ascii="Times New Roman" w:eastAsia="Times New Roman" w:hAnsi="Times New Roman" w:cs="Times New Roman"/>
          <w:color w:val="000000"/>
          <w:shd w:val="clear" w:color="auto" w:fill="FFFFFF"/>
          <w:lang w:eastAsia="ru-RU"/>
        </w:rPr>
      </w:pPr>
      <w:r w:rsidRPr="006E53BE">
        <w:rPr>
          <w:rFonts w:ascii="Times New Roman" w:eastAsia="Times New Roman" w:hAnsi="Times New Roman" w:cs="Times New Roman"/>
          <w:b/>
          <w:color w:val="000000"/>
          <w:lang w:eastAsia="ru-RU"/>
        </w:rPr>
        <w:sym w:font="Times New Roman" w:char="F0A8"/>
      </w:r>
      <w:r w:rsidR="00DE0D4E" w:rsidRPr="006E53BE">
        <w:rPr>
          <w:rFonts w:ascii="Times New Roman" w:eastAsia="Times New Roman" w:hAnsi="Times New Roman" w:cs="Times New Roman"/>
          <w:b/>
          <w:color w:val="000000"/>
          <w:lang w:eastAsia="ru-RU"/>
        </w:rPr>
        <w:t xml:space="preserve"> </w:t>
      </w:r>
      <w:r w:rsidR="00DE0D4E" w:rsidRPr="006E53BE">
        <w:rPr>
          <w:rFonts w:ascii="Times New Roman" w:eastAsia="Times New Roman" w:hAnsi="Times New Roman" w:cs="Times New Roman"/>
          <w:color w:val="000000"/>
          <w:shd w:val="clear" w:color="auto" w:fill="FFFFFF"/>
          <w:lang w:eastAsia="ru-RU"/>
        </w:rPr>
        <w:t xml:space="preserve">Да, являюсь единоличным </w:t>
      </w:r>
      <w:proofErr w:type="spellStart"/>
      <w:r w:rsidR="00DE0D4E" w:rsidRPr="006E53BE">
        <w:rPr>
          <w:rFonts w:ascii="Times New Roman" w:eastAsia="Times New Roman" w:hAnsi="Times New Roman" w:cs="Times New Roman"/>
          <w:color w:val="000000"/>
          <w:shd w:val="clear" w:color="auto" w:fill="FFFFFF"/>
          <w:lang w:eastAsia="ru-RU"/>
        </w:rPr>
        <w:t>бенефициарным</w:t>
      </w:r>
      <w:proofErr w:type="spellEnd"/>
      <w:r w:rsidR="00DE0D4E" w:rsidRPr="006E53BE">
        <w:rPr>
          <w:rFonts w:ascii="Times New Roman" w:eastAsia="Times New Roman" w:hAnsi="Times New Roman" w:cs="Times New Roman"/>
          <w:color w:val="000000"/>
          <w:shd w:val="clear" w:color="auto" w:fill="FFFFFF"/>
          <w:lang w:eastAsia="ru-RU"/>
        </w:rPr>
        <w:t xml:space="preserve"> владельцем;</w:t>
      </w:r>
    </w:p>
    <w:p w14:paraId="549B54E0" w14:textId="77777777" w:rsidR="00DE0D4E" w:rsidRPr="006E53BE" w:rsidRDefault="00DE0D4E" w:rsidP="00DE0D4E">
      <w:pPr>
        <w:spacing w:after="0" w:line="240" w:lineRule="auto"/>
        <w:ind w:left="360"/>
        <w:jc w:val="both"/>
        <w:rPr>
          <w:rFonts w:ascii="Times New Roman" w:eastAsia="Times New Roman" w:hAnsi="Times New Roman" w:cs="Times New Roman"/>
          <w:color w:val="000000"/>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proofErr w:type="spellStart"/>
      <w:r w:rsidRPr="006E53BE">
        <w:rPr>
          <w:rFonts w:ascii="Times New Roman" w:eastAsia="Times New Roman" w:hAnsi="Times New Roman" w:cs="Times New Roman"/>
          <w:color w:val="000000"/>
          <w:lang w:eastAsia="ru-RU"/>
        </w:rPr>
        <w:t>Бенефициарным</w:t>
      </w:r>
      <w:proofErr w:type="spellEnd"/>
      <w:r w:rsidRPr="006E53BE">
        <w:rPr>
          <w:rFonts w:ascii="Times New Roman" w:eastAsia="Times New Roman" w:hAnsi="Times New Roman" w:cs="Times New Roman"/>
          <w:color w:val="000000"/>
          <w:lang w:eastAsia="ru-RU"/>
        </w:rPr>
        <w:t xml:space="preserve"> владельцем является_______________________________________</w:t>
      </w:r>
    </w:p>
    <w:p w14:paraId="6613EDA3" w14:textId="77777777" w:rsidR="00DE0D4E" w:rsidRPr="006E53BE" w:rsidRDefault="00DE0D4E" w:rsidP="00DE0D4E">
      <w:pPr>
        <w:spacing w:after="0" w:line="240" w:lineRule="auto"/>
        <w:ind w:left="360"/>
        <w:rPr>
          <w:rFonts w:ascii="Times New Roman" w:eastAsia="Times New Roman" w:hAnsi="Times New Roman" w:cs="Times New Roman"/>
          <w:color w:val="000000"/>
          <w:lang w:eastAsia="ru-RU"/>
        </w:rPr>
      </w:pPr>
      <w:r w:rsidRPr="006E53BE">
        <w:rPr>
          <w:rFonts w:ascii="Times New Roman" w:eastAsia="Times New Roman" w:hAnsi="Times New Roman" w:cs="Times New Roman"/>
          <w:b/>
          <w:color w:val="000000"/>
          <w:lang w:eastAsia="ru-RU"/>
        </w:rPr>
        <w:sym w:font="Times New Roman" w:char="F0A8"/>
      </w:r>
      <w:r w:rsidRPr="006E53BE">
        <w:rPr>
          <w:rFonts w:ascii="Times New Roman" w:eastAsia="Times New Roman" w:hAnsi="Times New Roman" w:cs="Times New Roman"/>
          <w:b/>
          <w:color w:val="000000"/>
          <w:lang w:eastAsia="ru-RU"/>
        </w:rPr>
        <w:t xml:space="preserve"> </w:t>
      </w:r>
      <w:proofErr w:type="spellStart"/>
      <w:r w:rsidRPr="006E53BE">
        <w:rPr>
          <w:rFonts w:ascii="Times New Roman" w:eastAsia="Times New Roman" w:hAnsi="Times New Roman" w:cs="Times New Roman"/>
          <w:color w:val="000000"/>
          <w:lang w:eastAsia="ru-RU"/>
        </w:rPr>
        <w:t>Б</w:t>
      </w:r>
      <w:r w:rsidRPr="006E53BE">
        <w:rPr>
          <w:rFonts w:ascii="Times New Roman" w:eastAsia="Times New Roman" w:hAnsi="Times New Roman" w:cs="Times New Roman"/>
          <w:color w:val="000000"/>
          <w:shd w:val="clear" w:color="auto" w:fill="FFFFFF"/>
          <w:lang w:eastAsia="ru-RU"/>
        </w:rPr>
        <w:t>енефициарными</w:t>
      </w:r>
      <w:proofErr w:type="spellEnd"/>
      <w:r w:rsidRPr="006E53BE">
        <w:rPr>
          <w:rFonts w:ascii="Times New Roman" w:eastAsia="Times New Roman" w:hAnsi="Times New Roman" w:cs="Times New Roman"/>
          <w:color w:val="000000"/>
          <w:shd w:val="clear" w:color="auto" w:fill="FFFFFF"/>
          <w:lang w:eastAsia="ru-RU"/>
        </w:rPr>
        <w:t xml:space="preserve"> владельцами являются 2 (два) и более лиц: ___________________________________________________________________ (перечисление)*.</w:t>
      </w:r>
      <w:r w:rsidRPr="006E53BE">
        <w:rPr>
          <w:rFonts w:ascii="Times New Roman" w:eastAsia="Times New Roman" w:hAnsi="Times New Roman" w:cs="Times New Roman"/>
          <w:color w:val="000000"/>
          <w:lang w:eastAsia="ru-RU"/>
        </w:rPr>
        <w:t xml:space="preserve"> </w:t>
      </w:r>
    </w:p>
    <w:p w14:paraId="4E6471C8" w14:textId="77777777" w:rsidR="007A065D" w:rsidRPr="007A065D" w:rsidRDefault="007A065D" w:rsidP="007A065D">
      <w:pPr>
        <w:spacing w:after="0" w:line="240" w:lineRule="auto"/>
        <w:ind w:firstLine="851"/>
        <w:jc w:val="both"/>
        <w:rPr>
          <w:rFonts w:ascii="Times New Roman" w:eastAsia="Times New Roman" w:hAnsi="Times New Roman" w:cs="Times New Roman"/>
          <w:b/>
          <w:bCs/>
          <w:color w:val="000000"/>
          <w:lang w:eastAsia="ru-RU"/>
        </w:rPr>
      </w:pPr>
      <w:r w:rsidRPr="007A065D">
        <w:rPr>
          <w:rFonts w:ascii="Times New Roman" w:eastAsia="Times New Roman" w:hAnsi="Times New Roman" w:cs="Times New Roman"/>
          <w:color w:val="000000"/>
          <w:lang w:eastAsia="ru-RU"/>
        </w:rPr>
        <w:t xml:space="preserve">*дополнительно заполняется </w:t>
      </w:r>
      <w:r w:rsidRPr="007A065D">
        <w:rPr>
          <w:rFonts w:ascii="Times New Roman" w:eastAsia="Times New Roman" w:hAnsi="Times New Roman" w:cs="Times New Roman"/>
          <w:b/>
          <w:bCs/>
          <w:color w:val="000000"/>
          <w:lang w:eastAsia="ru-RU"/>
        </w:rPr>
        <w:t xml:space="preserve">Анкета </w:t>
      </w:r>
      <w:proofErr w:type="spellStart"/>
      <w:r w:rsidRPr="007A065D">
        <w:rPr>
          <w:rFonts w:ascii="Times New Roman" w:eastAsia="Times New Roman" w:hAnsi="Times New Roman" w:cs="Times New Roman"/>
          <w:b/>
          <w:bCs/>
          <w:color w:val="000000"/>
          <w:lang w:eastAsia="ru-RU"/>
        </w:rPr>
        <w:t>бенефициарного</w:t>
      </w:r>
      <w:proofErr w:type="spellEnd"/>
      <w:r w:rsidRPr="007A065D">
        <w:rPr>
          <w:rFonts w:ascii="Times New Roman" w:eastAsia="Times New Roman" w:hAnsi="Times New Roman" w:cs="Times New Roman"/>
          <w:b/>
          <w:bCs/>
          <w:color w:val="000000"/>
          <w:lang w:eastAsia="ru-RU"/>
        </w:rPr>
        <w:t xml:space="preserve"> владельца на каждого </w:t>
      </w:r>
      <w:proofErr w:type="spellStart"/>
      <w:r w:rsidRPr="007A065D">
        <w:rPr>
          <w:rFonts w:ascii="Times New Roman" w:eastAsia="Times New Roman" w:hAnsi="Times New Roman" w:cs="Times New Roman"/>
          <w:b/>
          <w:bCs/>
          <w:color w:val="000000"/>
          <w:lang w:eastAsia="ru-RU"/>
        </w:rPr>
        <w:t>бенефициарного</w:t>
      </w:r>
      <w:proofErr w:type="spellEnd"/>
      <w:r w:rsidRPr="007A065D">
        <w:rPr>
          <w:rFonts w:ascii="Times New Roman" w:eastAsia="Times New Roman" w:hAnsi="Times New Roman" w:cs="Times New Roman"/>
          <w:b/>
          <w:bCs/>
          <w:color w:val="000000"/>
          <w:lang w:eastAsia="ru-RU"/>
        </w:rPr>
        <w:t xml:space="preserve"> владельца в случае </w:t>
      </w:r>
      <w:r w:rsidRPr="007A065D">
        <w:rPr>
          <w:rFonts w:ascii="Times New Roman" w:eastAsia="Times New Roman" w:hAnsi="Times New Roman" w:cs="Times New Roman"/>
          <w:color w:val="000000"/>
          <w:shd w:val="clear" w:color="auto" w:fill="FFFFFF"/>
          <w:lang w:eastAsia="ru-RU"/>
        </w:rPr>
        <w:t xml:space="preserve">отсутствия в досье необходимых для идентификации указанных </w:t>
      </w:r>
      <w:proofErr w:type="spellStart"/>
      <w:r w:rsidRPr="007A065D">
        <w:rPr>
          <w:rFonts w:ascii="Times New Roman" w:eastAsia="Times New Roman" w:hAnsi="Times New Roman" w:cs="Times New Roman"/>
          <w:color w:val="000000"/>
          <w:shd w:val="clear" w:color="auto" w:fill="FFFFFF"/>
          <w:lang w:eastAsia="ru-RU"/>
        </w:rPr>
        <w:t>бенефициарных</w:t>
      </w:r>
      <w:proofErr w:type="spellEnd"/>
      <w:r w:rsidRPr="007A065D">
        <w:rPr>
          <w:rFonts w:ascii="Times New Roman" w:eastAsia="Times New Roman" w:hAnsi="Times New Roman" w:cs="Times New Roman"/>
          <w:color w:val="000000"/>
          <w:shd w:val="clear" w:color="auto" w:fill="FFFFFF"/>
          <w:lang w:eastAsia="ru-RU"/>
        </w:rPr>
        <w:t xml:space="preserve"> владельцев</w:t>
      </w:r>
      <w:r w:rsidRPr="007A065D">
        <w:rPr>
          <w:rFonts w:ascii="Times New Roman" w:eastAsia="Times New Roman" w:hAnsi="Times New Roman" w:cs="Times New Roman"/>
          <w:b/>
          <w:bCs/>
          <w:color w:val="000000"/>
          <w:lang w:eastAsia="ru-RU"/>
        </w:rPr>
        <w:t>.</w:t>
      </w:r>
    </w:p>
    <w:p w14:paraId="34594A5B" w14:textId="3FB16A6B" w:rsidR="00DE0D4E" w:rsidRPr="006E53BE" w:rsidRDefault="007A065D" w:rsidP="00DE0D4E">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7.3. </w:t>
      </w:r>
      <w:r w:rsidR="00DE0D4E" w:rsidRPr="006E53BE">
        <w:rPr>
          <w:rFonts w:ascii="Times New Roman" w:eastAsia="Times New Roman" w:hAnsi="Times New Roman" w:cs="Times New Roman"/>
          <w:b/>
          <w:bCs/>
          <w:color w:val="000000"/>
          <w:lang w:eastAsia="ru-RU"/>
        </w:rPr>
        <w:t>Идентификация на принадлежность к публичным должностным лицам:</w:t>
      </w:r>
      <w:r w:rsidR="00DA7177">
        <w:rPr>
          <w:rFonts w:ascii="Times New Roman" w:eastAsia="Times New Roman" w:hAnsi="Times New Roman" w:cs="Times New Roman"/>
          <w:b/>
          <w:bCs/>
          <w:color w:val="000000"/>
          <w:lang w:eastAsia="ru-RU"/>
        </w:rPr>
        <w:t xml:space="preserve"> </w:t>
      </w:r>
      <w:r w:rsidR="00DA7177" w:rsidRPr="00611387">
        <w:rPr>
          <w:rFonts w:ascii="Times New Roman" w:eastAsia="Times New Roman" w:hAnsi="Times New Roman" w:cs="Times New Roman"/>
          <w:color w:val="FF0000"/>
          <w:lang w:eastAsia="ru-RU"/>
        </w:rPr>
        <w:t xml:space="preserve">Заполняется </w:t>
      </w:r>
      <w:proofErr w:type="spellStart"/>
      <w:r w:rsidR="00DA7177" w:rsidRPr="00611387">
        <w:rPr>
          <w:rFonts w:ascii="Times New Roman" w:eastAsia="Times New Roman" w:hAnsi="Times New Roman" w:cs="Times New Roman"/>
          <w:color w:val="FF0000"/>
          <w:lang w:eastAsia="ru-RU"/>
        </w:rPr>
        <w:t>индивидуа</w:t>
      </w:r>
      <w:proofErr w:type="spellEnd"/>
    </w:p>
    <w:p w14:paraId="60864B6A" w14:textId="77777777" w:rsidR="00DE0D4E" w:rsidRPr="006E53BE" w:rsidRDefault="00DE0D4E" w:rsidP="00DE0D4E">
      <w:pPr>
        <w:shd w:val="clear" w:color="auto" w:fill="FFFFFF"/>
        <w:spacing w:after="0" w:line="240" w:lineRule="auto"/>
        <w:rPr>
          <w:rFonts w:ascii="Times New Roman" w:eastAsia="Times New Roman" w:hAnsi="Times New Roman" w:cs="Times New Roman"/>
          <w:b/>
          <w:color w:val="000000"/>
          <w:lang w:eastAsia="ru-RU"/>
        </w:rPr>
      </w:pPr>
      <w:r w:rsidRPr="006E53BE">
        <w:rPr>
          <w:rFonts w:ascii="Times New Roman" w:eastAsia="Times New Roman" w:hAnsi="Times New Roman" w:cs="Times New Roman"/>
          <w:b/>
          <w:bCs/>
          <w:color w:val="000000"/>
          <w:lang w:eastAsia="ru-RU"/>
        </w:rPr>
        <w:t xml:space="preserve">        </w:t>
      </w:r>
      <w:r w:rsidRPr="006E53BE">
        <w:rPr>
          <w:rFonts w:ascii="Times New Roman" w:eastAsia="Times New Roman" w:hAnsi="Times New Roman" w:cs="Times New Roman"/>
          <w:color w:val="000000"/>
          <w:shd w:val="clear" w:color="auto" w:fill="FFFFFF"/>
          <w:lang w:eastAsia="ru-RU"/>
        </w:rPr>
        <w:t xml:space="preserve">ИП, ИП Глава К(Ф)Х, </w:t>
      </w:r>
      <w:proofErr w:type="spellStart"/>
      <w:r w:rsidRPr="006E53BE">
        <w:rPr>
          <w:rFonts w:ascii="Times New Roman" w:eastAsia="Times New Roman" w:hAnsi="Times New Roman" w:cs="Times New Roman"/>
          <w:color w:val="000000"/>
          <w:shd w:val="clear" w:color="auto" w:fill="FFFFFF"/>
          <w:lang w:eastAsia="ru-RU"/>
        </w:rPr>
        <w:t>б</w:t>
      </w:r>
      <w:r w:rsidRPr="006E53BE">
        <w:rPr>
          <w:rFonts w:ascii="Times New Roman" w:eastAsia="Times New Roman" w:hAnsi="Times New Roman" w:cs="Times New Roman"/>
          <w:bCs/>
          <w:color w:val="000000"/>
          <w:shd w:val="clear" w:color="auto" w:fill="FFFFFF"/>
          <w:lang w:eastAsia="ru-RU"/>
        </w:rPr>
        <w:t>енефициарный</w:t>
      </w:r>
      <w:proofErr w:type="spellEnd"/>
      <w:r w:rsidRPr="006E53BE">
        <w:rPr>
          <w:rFonts w:ascii="Times New Roman" w:eastAsia="Times New Roman" w:hAnsi="Times New Roman" w:cs="Times New Roman"/>
          <w:bCs/>
          <w:color w:val="000000"/>
          <w:shd w:val="clear" w:color="auto" w:fill="FFFFFF"/>
          <w:lang w:eastAsia="ru-RU"/>
        </w:rPr>
        <w:t xml:space="preserve"> владелец, представитель, выгодоприобретатель</w:t>
      </w:r>
      <w:r w:rsidRPr="006E53BE">
        <w:rPr>
          <w:rFonts w:ascii="Times New Roman" w:eastAsia="Times New Roman" w:hAnsi="Times New Roman" w:cs="Times New Roman"/>
          <w:b/>
          <w:bCs/>
          <w:color w:val="000000"/>
          <w:lang w:eastAsia="ru-RU"/>
        </w:rPr>
        <w:t>:</w:t>
      </w:r>
    </w:p>
    <w:p w14:paraId="1B0810DB" w14:textId="77777777" w:rsidR="00DE0D4E" w:rsidRPr="006E53BE" w:rsidRDefault="00DE0D4E" w:rsidP="00DE0D4E">
      <w:pPr>
        <w:shd w:val="clear" w:color="auto" w:fill="FFFFFF"/>
        <w:spacing w:after="0" w:line="240" w:lineRule="auto"/>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Иностранным публичным должностным лицом</w:t>
      </w:r>
      <w:r w:rsidRPr="006E53BE">
        <w:rPr>
          <w:rFonts w:ascii="Times New Roman" w:eastAsia="Times New Roman" w:hAnsi="Times New Roman" w:cs="Times New Roman"/>
          <w:color w:val="000000"/>
          <w:lang w:eastAsia="ru-RU"/>
        </w:rPr>
        <w:t> (ИПДЛ).</w:t>
      </w:r>
    </w:p>
    <w:p w14:paraId="1F7B51E4" w14:textId="77777777" w:rsidR="00DE0D4E" w:rsidRPr="006E53BE" w:rsidRDefault="00DE0D4E" w:rsidP="00DE0D4E">
      <w:pPr>
        <w:shd w:val="clear" w:color="auto" w:fill="FFFFFF"/>
        <w:spacing w:after="0" w:line="240" w:lineRule="auto"/>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Должностным лицом публичной международной организации</w:t>
      </w:r>
      <w:r w:rsidRPr="006E53BE">
        <w:rPr>
          <w:rFonts w:ascii="Times New Roman" w:eastAsia="Times New Roman" w:hAnsi="Times New Roman" w:cs="Times New Roman"/>
          <w:color w:val="000000"/>
          <w:lang w:eastAsia="ru-RU"/>
        </w:rPr>
        <w:t> (ДЛПМО).</w:t>
      </w:r>
    </w:p>
    <w:p w14:paraId="5901515F" w14:textId="77777777" w:rsidR="00DE0D4E" w:rsidRPr="006E53BE" w:rsidRDefault="00DE0D4E" w:rsidP="00DE0D4E">
      <w:pPr>
        <w:shd w:val="clear" w:color="auto" w:fill="FFFFFF"/>
        <w:spacing w:after="0" w:line="240" w:lineRule="auto"/>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Российским публичным должностным лицом</w:t>
      </w:r>
      <w:r w:rsidRPr="006E53BE">
        <w:rPr>
          <w:rFonts w:ascii="Times New Roman" w:eastAsia="Times New Roman" w:hAnsi="Times New Roman" w:cs="Times New Roman"/>
          <w:color w:val="000000"/>
          <w:lang w:eastAsia="ru-RU"/>
        </w:rPr>
        <w:t> (РПДЛ).</w:t>
      </w:r>
    </w:p>
    <w:p w14:paraId="229B9689" w14:textId="77777777" w:rsidR="00DE0D4E" w:rsidRPr="006E53BE" w:rsidRDefault="00DE0D4E" w:rsidP="00DE0D4E">
      <w:pPr>
        <w:shd w:val="clear" w:color="auto" w:fill="FFFFFF"/>
        <w:spacing w:after="0" w:line="240" w:lineRule="auto"/>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000000"/>
          <w:lang w:eastAsia="ru-RU"/>
        </w:rPr>
        <w:t xml:space="preserve"> </w:t>
      </w:r>
      <w:r w:rsidRPr="006E53BE">
        <w:rPr>
          <w:rFonts w:ascii="Times New Roman" w:eastAsia="Times New Roman" w:hAnsi="Times New Roman" w:cs="Times New Roman"/>
          <w:bCs/>
          <w:color w:val="000000"/>
          <w:lang w:eastAsia="ru-RU"/>
        </w:rPr>
        <w:t>Является Родственником ИПДЛ, ДЛПМО, РПДЛ.</w:t>
      </w:r>
    </w:p>
    <w:p w14:paraId="45EAC442" w14:textId="0CDD3D0F" w:rsidR="00DE0D4E" w:rsidRPr="006E53BE" w:rsidRDefault="00DE0D4E" w:rsidP="00DE0D4E">
      <w:pPr>
        <w:shd w:val="clear" w:color="auto" w:fill="FFFFFF"/>
        <w:spacing w:after="0" w:line="240" w:lineRule="auto"/>
        <w:rPr>
          <w:rFonts w:ascii="Times New Roman" w:eastAsia="Times New Roman" w:hAnsi="Times New Roman" w:cs="Times New Roman"/>
          <w:color w:val="000000"/>
          <w:lang w:eastAsia="ru-RU"/>
        </w:rPr>
      </w:pPr>
      <w:r w:rsidRPr="006E53BE">
        <w:rPr>
          <w:rFonts w:ascii="Times New Roman" w:eastAsia="Times New Roman" w:hAnsi="Times New Roman" w:cs="Times New Roman"/>
          <w:color w:val="FF0000"/>
          <w:lang w:eastAsia="ru-RU"/>
        </w:rPr>
        <w:t xml:space="preserve">     </w:t>
      </w:r>
      <w:r w:rsidR="00DA7177" w:rsidRPr="006E53BE">
        <w:rPr>
          <w:rFonts w:ascii="Times New Roman" w:eastAsia="Times New Roman" w:hAnsi="Times New Roman" w:cs="Times New Roman"/>
          <w:color w:val="000000"/>
          <w:lang w:eastAsia="ru-RU"/>
        </w:rPr>
        <w:sym w:font="Times New Roman" w:char="F0A8"/>
      </w:r>
      <w:r w:rsidRPr="006E53BE">
        <w:rPr>
          <w:rFonts w:ascii="Times New Roman" w:eastAsia="Times New Roman" w:hAnsi="Times New Roman" w:cs="Times New Roman"/>
          <w:color w:val="FF0000"/>
          <w:lang w:eastAsia="ru-RU"/>
        </w:rPr>
        <w:t xml:space="preserve"> </w:t>
      </w:r>
      <w:r w:rsidRPr="006E53BE">
        <w:rPr>
          <w:rFonts w:ascii="Times New Roman" w:eastAsia="Times New Roman" w:hAnsi="Times New Roman" w:cs="Times New Roman"/>
          <w:bCs/>
          <w:color w:val="000000"/>
          <w:lang w:eastAsia="ru-RU"/>
        </w:rPr>
        <w:t>Не является ИПДЛ, ДЛПМО, РПДЛ.</w:t>
      </w:r>
    </w:p>
    <w:p w14:paraId="22AAD490" w14:textId="4164EB73" w:rsidR="007A065D" w:rsidRPr="007A065D" w:rsidRDefault="007A065D" w:rsidP="007A065D">
      <w:pPr>
        <w:autoSpaceDE w:val="0"/>
        <w:autoSpaceDN w:val="0"/>
        <w:spacing w:after="0" w:line="240" w:lineRule="auto"/>
        <w:ind w:firstLine="540"/>
        <w:jc w:val="both"/>
        <w:rPr>
          <w:rFonts w:ascii="Times New Roman" w:eastAsia="Times New Roman" w:hAnsi="Times New Roman" w:cs="Times New Roman"/>
          <w:b/>
          <w:bCs/>
          <w:lang w:eastAsia="ru-RU"/>
        </w:rPr>
      </w:pPr>
      <w:r w:rsidRPr="007A065D">
        <w:rPr>
          <w:rFonts w:ascii="Times New Roman" w:eastAsia="Times New Roman" w:hAnsi="Times New Roman" w:cs="Times New Roman"/>
          <w:b/>
          <w:bCs/>
          <w:lang w:eastAsia="ru-RU"/>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w:t>
      </w:r>
      <w:r w:rsidR="00DA7177" w:rsidRPr="00DA7177">
        <w:rPr>
          <w:rFonts w:ascii="Times New Roman" w:eastAsia="Times New Roman" w:hAnsi="Times New Roman" w:cs="Times New Roman"/>
          <w:bCs/>
          <w:i/>
          <w:color w:val="FF0000"/>
          <w:lang w:eastAsia="ru-RU"/>
        </w:rPr>
        <w:t>Иванов</w:t>
      </w:r>
      <w:r w:rsidRPr="007A065D">
        <w:rPr>
          <w:rFonts w:ascii="Times New Roman" w:eastAsia="Times New Roman" w:hAnsi="Times New Roman" w:cs="Times New Roman"/>
          <w:b/>
          <w:bCs/>
          <w:lang w:eastAsia="ru-RU"/>
        </w:rPr>
        <w:t>_______________/_______</w:t>
      </w:r>
      <w:r w:rsidR="00DA7177" w:rsidRPr="00DA7177">
        <w:rPr>
          <w:rFonts w:ascii="Times New Roman" w:eastAsia="Times New Roman" w:hAnsi="Times New Roman" w:cs="Times New Roman"/>
          <w:b/>
          <w:bCs/>
          <w:color w:val="FF0000"/>
          <w:lang w:eastAsia="ru-RU"/>
        </w:rPr>
        <w:t>Иванов И. И.</w:t>
      </w:r>
      <w:r w:rsidRPr="007A065D">
        <w:rPr>
          <w:rFonts w:ascii="Times New Roman" w:eastAsia="Times New Roman" w:hAnsi="Times New Roman" w:cs="Times New Roman"/>
          <w:b/>
          <w:bCs/>
          <w:lang w:eastAsia="ru-RU"/>
        </w:rPr>
        <w:t>________/.</w:t>
      </w:r>
    </w:p>
    <w:p w14:paraId="0EA9595B" w14:textId="77777777" w:rsidR="007A065D" w:rsidRPr="007A065D" w:rsidRDefault="007A065D" w:rsidP="007A065D">
      <w:pPr>
        <w:spacing w:after="0" w:line="240" w:lineRule="auto"/>
        <w:ind w:firstLine="540"/>
        <w:jc w:val="both"/>
        <w:rPr>
          <w:rFonts w:ascii="Times New Roman" w:eastAsia="Times New Roman" w:hAnsi="Times New Roman" w:cs="Times New Roman"/>
          <w:color w:val="000000"/>
          <w:sz w:val="24"/>
          <w:szCs w:val="24"/>
          <w:lang w:eastAsia="ru-RU"/>
        </w:rPr>
      </w:pPr>
      <w:r w:rsidRPr="007A065D">
        <w:rPr>
          <w:rFonts w:ascii="Times New Roman" w:eastAsia="Times New Roman" w:hAnsi="Times New Roman" w:cs="Times New Roman"/>
          <w:bCs/>
          <w:sz w:val="20"/>
          <w:szCs w:val="20"/>
          <w:lang w:eastAsia="ru-RU"/>
        </w:rPr>
        <w:t xml:space="preserve">                                                              (подпись)                                                      Ф.И.О.</w:t>
      </w:r>
    </w:p>
    <w:p w14:paraId="11D59EA6" w14:textId="77777777" w:rsidR="007A065D" w:rsidRPr="007A065D" w:rsidRDefault="007A065D" w:rsidP="007A065D">
      <w:pPr>
        <w:spacing w:after="0" w:line="240" w:lineRule="auto"/>
        <w:ind w:firstLine="851"/>
        <w:jc w:val="both"/>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 xml:space="preserve">Подтверждаю, что вся представленная мною информация  в Анкете-Заявлении, а также </w:t>
      </w:r>
      <w:r w:rsidRPr="007A065D">
        <w:rPr>
          <w:rFonts w:ascii="Times New Roman" w:eastAsia="Times New Roman" w:hAnsi="Times New Roman" w:cs="Times New Roman"/>
          <w:lang w:eastAsia="ru-RU"/>
        </w:rPr>
        <w:br/>
        <w:t>в соответствии с перечнем документов  является подлинной, соответствует истинным фактам.</w:t>
      </w:r>
    </w:p>
    <w:p w14:paraId="4B340EAF" w14:textId="77777777" w:rsidR="007A065D" w:rsidRPr="007A065D" w:rsidRDefault="007A065D" w:rsidP="007A065D">
      <w:pPr>
        <w:spacing w:after="0" w:line="240" w:lineRule="auto"/>
        <w:ind w:firstLine="851"/>
        <w:jc w:val="both"/>
        <w:rPr>
          <w:rFonts w:ascii="Times New Roman" w:eastAsia="Times New Roman" w:hAnsi="Times New Roman" w:cs="Times New Roman"/>
          <w:color w:val="FF0000"/>
          <w:lang w:eastAsia="ru-RU"/>
        </w:rPr>
      </w:pPr>
      <w:r w:rsidRPr="007A065D">
        <w:rPr>
          <w:rFonts w:ascii="Times New Roman" w:eastAsia="Times New Roman" w:hAnsi="Times New Roman" w:cs="Times New Roman"/>
          <w:lang w:eastAsia="ru-RU"/>
        </w:rPr>
        <w:t xml:space="preserve">Подтверждаю, что отношение меня не применяются процедуры несостоятельности (банкротства), в том числе </w:t>
      </w:r>
      <w:r w:rsidRPr="007A065D">
        <w:rPr>
          <w:rFonts w:ascii="Times New Roman" w:eastAsia="Times New Roman" w:hAnsi="Times New Roman" w:cs="Times New Roman"/>
          <w:color w:val="000000"/>
          <w:shd w:val="clear" w:color="auto" w:fill="FFFFFF"/>
          <w:lang w:eastAsia="ru-RU"/>
        </w:rPr>
        <w:t>реструктуризация долгов гражданина, реализация имущества гражданина, мировое соглашение</w:t>
      </w:r>
      <w:r w:rsidRPr="007A065D">
        <w:rPr>
          <w:rFonts w:ascii="Arial" w:eastAsia="Times New Roman" w:hAnsi="Arial" w:cs="Arial"/>
          <w:color w:val="000000"/>
          <w:shd w:val="clear" w:color="auto" w:fill="FFFFFF"/>
          <w:lang w:eastAsia="ru-RU"/>
        </w:rPr>
        <w:t>.</w:t>
      </w:r>
      <w:r w:rsidRPr="007A065D">
        <w:rPr>
          <w:rFonts w:ascii="Times New Roman" w:eastAsia="Times New Roman" w:hAnsi="Times New Roman" w:cs="Times New Roman"/>
          <w:color w:val="FF0000"/>
          <w:lang w:eastAsia="ru-RU"/>
        </w:rPr>
        <w:t xml:space="preserve"> </w:t>
      </w:r>
    </w:p>
    <w:p w14:paraId="27243B3F" w14:textId="77777777" w:rsidR="007A065D" w:rsidRPr="007A065D" w:rsidRDefault="007A065D" w:rsidP="007A065D">
      <w:pPr>
        <w:spacing w:after="0" w:line="240" w:lineRule="auto"/>
        <w:ind w:firstLine="851"/>
        <w:jc w:val="both"/>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Не возражаю против посещения сотрудником Фонда места ведения бизнеса, местожительства</w:t>
      </w:r>
      <w:r w:rsidRPr="007A065D">
        <w:rPr>
          <w:rFonts w:ascii="Times New Roman" w:eastAsia="Times New Roman" w:hAnsi="Times New Roman" w:cs="Times New Roman"/>
          <w:lang w:eastAsia="ru-RU"/>
        </w:rPr>
        <w:br/>
        <w:t xml:space="preserve">и предоставления всей необходимой  дополнительной  информации. </w:t>
      </w:r>
    </w:p>
    <w:p w14:paraId="3401BA67" w14:textId="77777777" w:rsidR="007A065D" w:rsidRPr="007A065D" w:rsidRDefault="007A065D" w:rsidP="007A065D">
      <w:pPr>
        <w:widowControl w:val="0"/>
        <w:spacing w:after="0" w:line="240" w:lineRule="auto"/>
        <w:ind w:firstLine="851"/>
        <w:jc w:val="both"/>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 xml:space="preserve">С Правилами по выдаче </w:t>
      </w:r>
      <w:proofErr w:type="spellStart"/>
      <w:r w:rsidRPr="007A065D">
        <w:rPr>
          <w:rFonts w:ascii="Times New Roman" w:eastAsia="Times New Roman" w:hAnsi="Times New Roman" w:cs="Times New Roman"/>
          <w:lang w:eastAsia="ru-RU"/>
        </w:rPr>
        <w:t>микрозаймов</w:t>
      </w:r>
      <w:proofErr w:type="spellEnd"/>
      <w:r w:rsidRPr="007A065D">
        <w:rPr>
          <w:rFonts w:ascii="Times New Roman" w:eastAsia="Times New Roman" w:hAnsi="Times New Roman" w:cs="Times New Roman"/>
          <w:lang w:eastAsia="ru-RU"/>
        </w:rPr>
        <w:t xml:space="preserve"> ознакомлен и согласен.</w:t>
      </w:r>
    </w:p>
    <w:p w14:paraId="4158C514" w14:textId="77777777" w:rsidR="007A065D" w:rsidRPr="007A065D" w:rsidRDefault="007A065D" w:rsidP="007A065D">
      <w:pPr>
        <w:widowControl w:val="0"/>
        <w:spacing w:after="0" w:line="240" w:lineRule="auto"/>
        <w:ind w:firstLine="851"/>
        <w:jc w:val="both"/>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 xml:space="preserve">Я согласен на получение мной от Фонда SMS-сообщений с информацией о плановых платежах по договору </w:t>
      </w:r>
      <w:proofErr w:type="spellStart"/>
      <w:r w:rsidRPr="007A065D">
        <w:rPr>
          <w:rFonts w:ascii="Times New Roman" w:eastAsia="Times New Roman" w:hAnsi="Times New Roman" w:cs="Times New Roman"/>
          <w:lang w:eastAsia="ru-RU"/>
        </w:rPr>
        <w:t>микрозайма</w:t>
      </w:r>
      <w:proofErr w:type="spellEnd"/>
      <w:r w:rsidRPr="007A065D">
        <w:rPr>
          <w:rFonts w:ascii="Times New Roman" w:eastAsia="Times New Roman" w:hAnsi="Times New Roman" w:cs="Times New Roman"/>
          <w:lang w:eastAsia="ru-RU"/>
        </w:rPr>
        <w:t xml:space="preserve"> и о размере просроченной  задолженности, в случае возникновения таковой.</w:t>
      </w:r>
    </w:p>
    <w:p w14:paraId="058D6AEF" w14:textId="77777777" w:rsidR="007A065D" w:rsidRPr="007A065D" w:rsidRDefault="007A065D" w:rsidP="007A065D">
      <w:pPr>
        <w:widowControl w:val="0"/>
        <w:spacing w:after="0" w:line="240" w:lineRule="auto"/>
        <w:ind w:firstLine="851"/>
        <w:jc w:val="both"/>
        <w:rPr>
          <w:rFonts w:ascii="Times New Roman" w:eastAsia="Times New Roman" w:hAnsi="Times New Roman" w:cs="Times New Roman"/>
          <w:lang w:eastAsia="ru-RU"/>
        </w:rPr>
      </w:pPr>
      <w:r w:rsidRPr="007A065D">
        <w:rPr>
          <w:rFonts w:ascii="Times New Roman" w:eastAsia="Times New Roman" w:hAnsi="Times New Roman" w:cs="Times New Roman"/>
          <w:lang w:eastAsia="ru-RU"/>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14:paraId="1D4BFE0F" w14:textId="77777777" w:rsidR="007A065D" w:rsidRPr="007A065D" w:rsidRDefault="007A065D" w:rsidP="007A065D">
      <w:pPr>
        <w:autoSpaceDE w:val="0"/>
        <w:autoSpaceDN w:val="0"/>
        <w:adjustRightInd w:val="0"/>
        <w:spacing w:after="0" w:line="240" w:lineRule="auto"/>
        <w:ind w:firstLine="708"/>
        <w:jc w:val="both"/>
        <w:rPr>
          <w:rFonts w:ascii="Times New Roman" w:eastAsia="Calibri" w:hAnsi="Times New Roman" w:cs="Times New Roman"/>
        </w:rPr>
      </w:pPr>
      <w:r w:rsidRPr="007A065D">
        <w:rPr>
          <w:rFonts w:ascii="Times New Roman" w:eastAsia="Calibri" w:hAnsi="Times New Roman" w:cs="Times New Roman"/>
        </w:rPr>
        <w:t>Я 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14:paraId="075E57E0" w14:textId="433B136B" w:rsidR="007A065D" w:rsidRPr="007A065D" w:rsidRDefault="007A065D" w:rsidP="007A065D">
      <w:pPr>
        <w:autoSpaceDE w:val="0"/>
        <w:autoSpaceDN w:val="0"/>
        <w:spacing w:after="0" w:line="240" w:lineRule="auto"/>
        <w:rPr>
          <w:rFonts w:ascii="Times New Roman" w:eastAsia="Times New Roman" w:hAnsi="Times New Roman" w:cs="Times New Roman"/>
          <w:b/>
          <w:bCs/>
          <w:sz w:val="24"/>
          <w:szCs w:val="24"/>
          <w:lang w:eastAsia="ru-RU"/>
        </w:rPr>
      </w:pPr>
      <w:r w:rsidRPr="007A065D">
        <w:rPr>
          <w:rFonts w:ascii="Times New Roman" w:eastAsia="Times New Roman" w:hAnsi="Times New Roman" w:cs="Times New Roman"/>
          <w:b/>
          <w:bCs/>
          <w:sz w:val="24"/>
          <w:szCs w:val="24"/>
          <w:lang w:eastAsia="ru-RU"/>
        </w:rPr>
        <w:t>___</w:t>
      </w:r>
      <w:r w:rsidR="00DA7177" w:rsidRPr="00DA7177">
        <w:rPr>
          <w:rFonts w:ascii="Times New Roman" w:eastAsia="Times New Roman" w:hAnsi="Times New Roman" w:cs="Times New Roman"/>
          <w:bCs/>
          <w:i/>
          <w:color w:val="FF0000"/>
          <w:lang w:eastAsia="ru-RU"/>
        </w:rPr>
        <w:t xml:space="preserve"> Иванов</w:t>
      </w:r>
      <w:r w:rsidR="00DA7177" w:rsidRPr="007A065D">
        <w:rPr>
          <w:rFonts w:ascii="Times New Roman" w:eastAsia="Times New Roman" w:hAnsi="Times New Roman" w:cs="Times New Roman"/>
          <w:b/>
          <w:bCs/>
          <w:sz w:val="24"/>
          <w:szCs w:val="24"/>
          <w:lang w:eastAsia="ru-RU"/>
        </w:rPr>
        <w:t xml:space="preserve"> </w:t>
      </w:r>
      <w:r w:rsidRPr="007A065D">
        <w:rPr>
          <w:rFonts w:ascii="Times New Roman" w:eastAsia="Times New Roman" w:hAnsi="Times New Roman" w:cs="Times New Roman"/>
          <w:b/>
          <w:bCs/>
          <w:sz w:val="24"/>
          <w:szCs w:val="24"/>
          <w:lang w:eastAsia="ru-RU"/>
        </w:rPr>
        <w:t>_____/____</w:t>
      </w:r>
      <w:r w:rsidR="00DA7177" w:rsidRPr="00DA7177">
        <w:rPr>
          <w:rFonts w:ascii="Times New Roman" w:eastAsia="Times New Roman" w:hAnsi="Times New Roman" w:cs="Times New Roman"/>
          <w:b/>
          <w:bCs/>
          <w:color w:val="FF0000"/>
          <w:lang w:eastAsia="ru-RU"/>
        </w:rPr>
        <w:t xml:space="preserve"> Иванов И. И.</w:t>
      </w:r>
      <w:r w:rsidRPr="007A065D">
        <w:rPr>
          <w:rFonts w:ascii="Times New Roman" w:eastAsia="Times New Roman" w:hAnsi="Times New Roman" w:cs="Times New Roman"/>
          <w:b/>
          <w:bCs/>
          <w:sz w:val="24"/>
          <w:szCs w:val="24"/>
          <w:lang w:eastAsia="ru-RU"/>
        </w:rPr>
        <w:t xml:space="preserve">________/        </w:t>
      </w:r>
      <w:proofErr w:type="gramStart"/>
      <w:r w:rsidRPr="007A065D">
        <w:rPr>
          <w:rFonts w:ascii="Times New Roman" w:eastAsia="Times New Roman" w:hAnsi="Times New Roman" w:cs="Times New Roman"/>
          <w:b/>
          <w:bCs/>
          <w:sz w:val="24"/>
          <w:szCs w:val="24"/>
          <w:lang w:eastAsia="ru-RU"/>
        </w:rPr>
        <w:t xml:space="preserve">   </w:t>
      </w:r>
      <w:r w:rsidRPr="007A065D">
        <w:rPr>
          <w:rFonts w:ascii="Times New Roman" w:eastAsia="Times New Roman" w:hAnsi="Times New Roman" w:cs="Times New Roman"/>
          <w:bCs/>
          <w:sz w:val="24"/>
          <w:szCs w:val="24"/>
          <w:lang w:eastAsia="ru-RU"/>
        </w:rPr>
        <w:t>«</w:t>
      </w:r>
      <w:proofErr w:type="gramEnd"/>
      <w:r w:rsidR="00DA7177" w:rsidRPr="00DA7177">
        <w:rPr>
          <w:rFonts w:ascii="Times New Roman" w:eastAsia="Times New Roman" w:hAnsi="Times New Roman" w:cs="Times New Roman"/>
          <w:bCs/>
          <w:color w:val="FF0000"/>
          <w:sz w:val="24"/>
          <w:szCs w:val="24"/>
          <w:lang w:eastAsia="ru-RU"/>
        </w:rPr>
        <w:t>01</w:t>
      </w:r>
      <w:r w:rsidR="00DA7177">
        <w:rPr>
          <w:rFonts w:ascii="Times New Roman" w:eastAsia="Times New Roman" w:hAnsi="Times New Roman" w:cs="Times New Roman"/>
          <w:bCs/>
          <w:sz w:val="24"/>
          <w:szCs w:val="24"/>
          <w:lang w:eastAsia="ru-RU"/>
        </w:rPr>
        <w:t>» __</w:t>
      </w:r>
      <w:r w:rsidR="00DA7177" w:rsidRPr="00DA7177">
        <w:rPr>
          <w:rFonts w:ascii="Times New Roman" w:eastAsia="Times New Roman" w:hAnsi="Times New Roman" w:cs="Times New Roman"/>
          <w:bCs/>
          <w:color w:val="FF0000"/>
          <w:sz w:val="24"/>
          <w:szCs w:val="24"/>
          <w:lang w:eastAsia="ru-RU"/>
        </w:rPr>
        <w:t>января</w:t>
      </w:r>
      <w:r w:rsidRPr="007A065D">
        <w:rPr>
          <w:rFonts w:ascii="Times New Roman" w:eastAsia="Times New Roman" w:hAnsi="Times New Roman" w:cs="Times New Roman"/>
          <w:bCs/>
          <w:sz w:val="24"/>
          <w:szCs w:val="24"/>
          <w:lang w:eastAsia="ru-RU"/>
        </w:rPr>
        <w:t>___ 20</w:t>
      </w:r>
      <w:r w:rsidR="00DA7177" w:rsidRPr="00DA7177">
        <w:rPr>
          <w:rFonts w:ascii="Times New Roman" w:eastAsia="Times New Roman" w:hAnsi="Times New Roman" w:cs="Times New Roman"/>
          <w:bCs/>
          <w:color w:val="FF0000"/>
          <w:sz w:val="24"/>
          <w:szCs w:val="24"/>
          <w:lang w:eastAsia="ru-RU"/>
        </w:rPr>
        <w:t>22</w:t>
      </w:r>
      <w:r w:rsidR="00DA7177">
        <w:rPr>
          <w:rFonts w:ascii="Times New Roman" w:eastAsia="Times New Roman" w:hAnsi="Times New Roman" w:cs="Times New Roman"/>
          <w:bCs/>
          <w:color w:val="FF0000"/>
          <w:sz w:val="24"/>
          <w:szCs w:val="24"/>
          <w:lang w:eastAsia="ru-RU"/>
        </w:rPr>
        <w:t xml:space="preserve"> </w:t>
      </w:r>
      <w:r w:rsidRPr="007A065D">
        <w:rPr>
          <w:rFonts w:ascii="Times New Roman" w:eastAsia="Times New Roman" w:hAnsi="Times New Roman" w:cs="Times New Roman"/>
          <w:bCs/>
          <w:sz w:val="24"/>
          <w:szCs w:val="24"/>
          <w:lang w:eastAsia="ru-RU"/>
        </w:rPr>
        <w:t>года</w:t>
      </w:r>
    </w:p>
    <w:p w14:paraId="495DD85C" w14:textId="77777777" w:rsidR="007A065D" w:rsidRPr="007A065D" w:rsidRDefault="007A065D" w:rsidP="007A065D">
      <w:pPr>
        <w:tabs>
          <w:tab w:val="center" w:pos="5457"/>
        </w:tabs>
        <w:autoSpaceDE w:val="0"/>
        <w:autoSpaceDN w:val="0"/>
        <w:spacing w:after="0" w:line="240" w:lineRule="auto"/>
        <w:ind w:firstLine="709"/>
        <w:rPr>
          <w:rFonts w:ascii="Times New Roman" w:eastAsia="Times New Roman" w:hAnsi="Times New Roman" w:cs="Times New Roman"/>
          <w:bCs/>
          <w:sz w:val="20"/>
          <w:szCs w:val="20"/>
          <w:lang w:eastAsia="ru-RU"/>
        </w:rPr>
      </w:pPr>
      <w:r w:rsidRPr="007A065D">
        <w:rPr>
          <w:rFonts w:ascii="Times New Roman" w:eastAsia="Times New Roman" w:hAnsi="Times New Roman" w:cs="Times New Roman"/>
          <w:bCs/>
          <w:sz w:val="20"/>
          <w:szCs w:val="20"/>
          <w:lang w:eastAsia="ru-RU"/>
        </w:rPr>
        <w:t>(подпись)                                                       Ф.И.О.</w:t>
      </w:r>
      <w:r w:rsidRPr="007A065D">
        <w:rPr>
          <w:rFonts w:ascii="Times New Roman" w:eastAsia="Times New Roman" w:hAnsi="Times New Roman" w:cs="Times New Roman"/>
          <w:bCs/>
          <w:sz w:val="20"/>
          <w:szCs w:val="20"/>
          <w:lang w:eastAsia="ru-RU"/>
        </w:rPr>
        <w:tab/>
      </w:r>
    </w:p>
    <w:p w14:paraId="30420CCD" w14:textId="77777777" w:rsidR="007A065D" w:rsidRPr="007A065D" w:rsidRDefault="007A065D" w:rsidP="007A065D">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firstLine="709"/>
        <w:jc w:val="both"/>
        <w:rPr>
          <w:rFonts w:ascii="Times New Roman" w:eastAsia="Times New Roman" w:hAnsi="Times New Roman" w:cs="Times New Roman"/>
          <w:b/>
          <w:bCs/>
          <w:sz w:val="20"/>
          <w:szCs w:val="20"/>
          <w:u w:val="single"/>
          <w:lang w:eastAsia="ru-RU"/>
        </w:rPr>
      </w:pPr>
    </w:p>
    <w:p w14:paraId="70F1E3F8" w14:textId="77777777" w:rsidR="007A065D" w:rsidRPr="007A065D" w:rsidRDefault="007A065D" w:rsidP="007A065D">
      <w:pPr>
        <w:pBdr>
          <w:top w:val="single" w:sz="6" w:space="1" w:color="auto"/>
          <w:left w:val="single" w:sz="6" w:space="0" w:color="auto"/>
          <w:bottom w:val="single" w:sz="6" w:space="1" w:color="auto"/>
          <w:right w:val="single" w:sz="6" w:space="1" w:color="auto"/>
        </w:pBd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r w:rsidRPr="007A065D">
        <w:rPr>
          <w:rFonts w:ascii="Times New Roman" w:eastAsia="Times New Roman" w:hAnsi="Times New Roman" w:cs="Times New Roman"/>
          <w:b/>
          <w:bCs/>
          <w:sz w:val="20"/>
          <w:szCs w:val="20"/>
          <w:u w:val="single"/>
          <w:lang w:eastAsia="ru-RU"/>
        </w:rPr>
        <w:t>Примечание</w:t>
      </w:r>
      <w:r w:rsidRPr="007A065D">
        <w:rPr>
          <w:rFonts w:ascii="Times New Roman" w:eastAsia="Times New Roman" w:hAnsi="Times New Roman" w:cs="Times New Roman"/>
          <w:b/>
          <w:bCs/>
          <w:sz w:val="20"/>
          <w:szCs w:val="20"/>
          <w:lang w:eastAsia="ru-RU"/>
        </w:rPr>
        <w:t xml:space="preserve">: </w:t>
      </w:r>
      <w:r w:rsidRPr="007A065D">
        <w:rPr>
          <w:rFonts w:ascii="Times New Roman" w:eastAsia="Times New Roman" w:hAnsi="Times New Roman" w:cs="Times New Roman"/>
          <w:bCs/>
          <w:sz w:val="20"/>
          <w:szCs w:val="20"/>
          <w:lang w:eastAsia="ru-RU"/>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w:t>
      </w:r>
      <w:proofErr w:type="spellStart"/>
      <w:r w:rsidRPr="007A065D">
        <w:rPr>
          <w:rFonts w:ascii="Times New Roman" w:eastAsia="Times New Roman" w:hAnsi="Times New Roman" w:cs="Times New Roman"/>
          <w:bCs/>
          <w:sz w:val="20"/>
          <w:szCs w:val="20"/>
          <w:lang w:eastAsia="ru-RU"/>
        </w:rPr>
        <w:t>микрозайма</w:t>
      </w:r>
      <w:proofErr w:type="spellEnd"/>
      <w:r w:rsidRPr="007A065D">
        <w:rPr>
          <w:rFonts w:ascii="Times New Roman" w:eastAsia="Times New Roman" w:hAnsi="Times New Roman" w:cs="Times New Roman"/>
          <w:bCs/>
          <w:sz w:val="20"/>
          <w:szCs w:val="20"/>
          <w:lang w:eastAsia="ru-RU"/>
        </w:rPr>
        <w:t xml:space="preserve">. </w:t>
      </w:r>
      <w:r w:rsidRPr="007A065D">
        <w:rPr>
          <w:rFonts w:ascii="Times New Roman" w:eastAsia="Times New Roman" w:hAnsi="Times New Roman" w:cs="Times New Roman"/>
          <w:color w:val="000000"/>
          <w:sz w:val="20"/>
          <w:szCs w:val="20"/>
          <w:lang w:eastAsia="ru-RU"/>
        </w:rPr>
        <w:t xml:space="preserve">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w:t>
      </w:r>
      <w:proofErr w:type="spellStart"/>
      <w:r w:rsidRPr="007A065D">
        <w:rPr>
          <w:rFonts w:ascii="Times New Roman" w:eastAsia="Times New Roman" w:hAnsi="Times New Roman" w:cs="Times New Roman"/>
          <w:color w:val="000000"/>
          <w:sz w:val="20"/>
          <w:szCs w:val="20"/>
          <w:lang w:eastAsia="ru-RU"/>
        </w:rPr>
        <w:t>микрозайма</w:t>
      </w:r>
      <w:proofErr w:type="spellEnd"/>
      <w:r w:rsidRPr="007A065D">
        <w:rPr>
          <w:rFonts w:ascii="Times New Roman" w:eastAsia="Times New Roman" w:hAnsi="Times New Roman" w:cs="Times New Roman"/>
          <w:color w:val="000000"/>
          <w:sz w:val="20"/>
          <w:szCs w:val="20"/>
          <w:lang w:eastAsia="ru-RU"/>
        </w:rPr>
        <w:t>.</w:t>
      </w:r>
    </w:p>
    <w:p w14:paraId="0AC39696" w14:textId="77777777" w:rsidR="007A065D" w:rsidRPr="007A065D" w:rsidRDefault="007A065D" w:rsidP="007A065D">
      <w:pPr>
        <w:spacing w:after="0" w:line="240" w:lineRule="auto"/>
        <w:ind w:firstLine="567"/>
        <w:jc w:val="both"/>
        <w:rPr>
          <w:rFonts w:ascii="Times New Roman" w:eastAsia="Times New Roman" w:hAnsi="Times New Roman" w:cs="Times New Roman"/>
          <w:b/>
          <w:sz w:val="28"/>
          <w:szCs w:val="28"/>
          <w:lang w:eastAsia="ru-RU"/>
        </w:rPr>
        <w:sectPr w:rsidR="007A065D" w:rsidRPr="007A065D" w:rsidSect="00F63D9D">
          <w:pgSz w:w="11906" w:h="16838"/>
          <w:pgMar w:top="-426" w:right="566" w:bottom="426" w:left="1134" w:header="708" w:footer="0" w:gutter="0"/>
          <w:cols w:space="708"/>
          <w:docGrid w:linePitch="360"/>
        </w:sectPr>
      </w:pPr>
    </w:p>
    <w:p w14:paraId="0C74A4C7" w14:textId="77777777" w:rsidR="007A065D" w:rsidRPr="007A065D" w:rsidRDefault="007A065D" w:rsidP="007A065D">
      <w:pPr>
        <w:spacing w:after="0" w:line="240" w:lineRule="auto"/>
        <w:ind w:left="-426" w:firstLine="426"/>
        <w:jc w:val="both"/>
        <w:rPr>
          <w:rFonts w:ascii="Times New Roman" w:eastAsia="Times New Roman" w:hAnsi="Times New Roman" w:cs="Times New Roman"/>
          <w:b/>
          <w:lang w:eastAsia="ru-RU"/>
        </w:rPr>
      </w:pPr>
      <w:r w:rsidRPr="007A065D">
        <w:rPr>
          <w:rFonts w:ascii="Times New Roman" w:eastAsia="Times New Roman" w:hAnsi="Times New Roman" w:cs="Times New Roman"/>
          <w:b/>
          <w:sz w:val="24"/>
          <w:szCs w:val="24"/>
          <w:lang w:eastAsia="ru-RU"/>
        </w:rPr>
        <w:t xml:space="preserve">В Некоммерческую организацию </w:t>
      </w:r>
      <w:proofErr w:type="spellStart"/>
      <w:r w:rsidRPr="007A065D">
        <w:rPr>
          <w:rFonts w:ascii="Times New Roman" w:eastAsia="Times New Roman" w:hAnsi="Times New Roman" w:cs="Times New Roman"/>
          <w:b/>
          <w:sz w:val="24"/>
          <w:szCs w:val="24"/>
          <w:lang w:eastAsia="ru-RU"/>
        </w:rPr>
        <w:t>микрокредитную</w:t>
      </w:r>
      <w:proofErr w:type="spellEnd"/>
      <w:r w:rsidRPr="007A065D">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1E2272E" w14:textId="77777777" w:rsidR="007A065D" w:rsidRPr="007A065D" w:rsidRDefault="007A065D" w:rsidP="007A065D">
      <w:pPr>
        <w:spacing w:after="0" w:line="240" w:lineRule="auto"/>
        <w:ind w:left="-426"/>
        <w:jc w:val="both"/>
        <w:rPr>
          <w:rFonts w:ascii="Times New Roman" w:eastAsia="Calibri" w:hAnsi="Times New Roman" w:cs="Times New Roman"/>
          <w:sz w:val="20"/>
          <w:szCs w:val="20"/>
          <w:lang w:eastAsia="x-none"/>
        </w:rPr>
      </w:pPr>
      <w:r w:rsidRPr="007A065D">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7A065D">
        <w:rPr>
          <w:rFonts w:ascii="Times New Roman" w:eastAsia="Times New Roman" w:hAnsi="Times New Roman" w:cs="Times New Roman"/>
          <w:sz w:val="20"/>
          <w:szCs w:val="20"/>
          <w:lang w:eastAsia="ru-RU"/>
        </w:rPr>
        <w:t>микрофинансовых</w:t>
      </w:r>
      <w:proofErr w:type="spellEnd"/>
      <w:r w:rsidRPr="007A065D">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w:t>
      </w:r>
      <w:r w:rsidRPr="007A065D">
        <w:rPr>
          <w:rFonts w:ascii="Times New Roman" w:eastAsia="Times New Roman" w:hAnsi="Times New Roman" w:cs="Times New Roman"/>
          <w:sz w:val="20"/>
          <w:szCs w:val="20"/>
          <w:lang w:eastAsia="ru-RU"/>
        </w:rPr>
        <w:br/>
        <w:t xml:space="preserve">в государственном реестре </w:t>
      </w:r>
      <w:proofErr w:type="spellStart"/>
      <w:r w:rsidRPr="007A065D">
        <w:rPr>
          <w:rFonts w:ascii="Times New Roman" w:eastAsia="Times New Roman" w:hAnsi="Times New Roman" w:cs="Times New Roman"/>
          <w:sz w:val="20"/>
          <w:szCs w:val="20"/>
          <w:lang w:eastAsia="ru-RU"/>
        </w:rPr>
        <w:t>микрофинансовых</w:t>
      </w:r>
      <w:proofErr w:type="spellEnd"/>
      <w:r w:rsidRPr="007A065D">
        <w:rPr>
          <w:rFonts w:ascii="Times New Roman" w:eastAsia="Times New Roman" w:hAnsi="Times New Roman" w:cs="Times New Roman"/>
          <w:sz w:val="20"/>
          <w:szCs w:val="20"/>
          <w:lang w:eastAsia="ru-RU"/>
        </w:rPr>
        <w:t xml:space="preserve"> организаций № 6110426000359, адрес местонахождения Фонда: 355002, </w:t>
      </w:r>
      <w:r w:rsidRPr="007A065D">
        <w:rPr>
          <w:rFonts w:ascii="Times New Roman" w:eastAsia="Times New Roman" w:hAnsi="Times New Roman" w:cs="Times New Roman"/>
          <w:sz w:val="20"/>
          <w:szCs w:val="20"/>
          <w:lang w:eastAsia="ru-RU"/>
        </w:rPr>
        <w:br/>
        <w:t>г. Ставрополь, ул. Пушкина 25а, помещения 88-107.</w:t>
      </w:r>
      <w:r w:rsidRPr="007A065D">
        <w:rPr>
          <w:rFonts w:ascii="Times New Roman" w:eastAsia="Times New Roman" w:hAnsi="Times New Roman" w:cs="Times New Roman"/>
          <w:iCs/>
          <w:spacing w:val="15"/>
          <w:sz w:val="20"/>
          <w:szCs w:val="20"/>
          <w:lang w:eastAsia="ru-RU"/>
        </w:rPr>
        <w:t xml:space="preserve"> ИНН</w:t>
      </w:r>
      <w:r w:rsidRPr="007A065D">
        <w:rPr>
          <w:rFonts w:ascii="Times New Roman" w:eastAsia="Times New Roman" w:hAnsi="Times New Roman" w:cs="Times New Roman"/>
          <w:sz w:val="20"/>
          <w:szCs w:val="20"/>
          <w:lang w:eastAsia="ru-RU"/>
        </w:rPr>
        <w:t>263409103, ОГРН 1102600002570.</w:t>
      </w:r>
    </w:p>
    <w:p w14:paraId="0C05F518" w14:textId="77777777" w:rsidR="007A065D" w:rsidRPr="007A065D" w:rsidRDefault="007A065D" w:rsidP="007A065D">
      <w:pPr>
        <w:spacing w:after="0" w:line="240" w:lineRule="auto"/>
        <w:ind w:left="-426"/>
        <w:jc w:val="center"/>
        <w:rPr>
          <w:rFonts w:ascii="Times New Roman" w:eastAsia="Times New Roman" w:hAnsi="Times New Roman" w:cs="Times New Roman"/>
          <w:b/>
          <w:bCs/>
          <w:sz w:val="20"/>
          <w:szCs w:val="20"/>
          <w:lang w:eastAsia="ru-RU"/>
        </w:rPr>
      </w:pPr>
    </w:p>
    <w:p w14:paraId="217D25F8" w14:textId="77777777" w:rsidR="00DA7177" w:rsidRPr="00921913" w:rsidRDefault="00DA7177" w:rsidP="00DA7177">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b/>
          <w:bCs/>
          <w:sz w:val="20"/>
          <w:szCs w:val="20"/>
          <w:lang w:eastAsia="ru-RU"/>
        </w:rPr>
        <w:t>СОГЛАСИЕ НА ОБРАБОТКУ ПЕРСОНАЛЬНЫХ ДАННЫХ</w:t>
      </w:r>
    </w:p>
    <w:p w14:paraId="592670F6" w14:textId="77777777" w:rsidR="00DA7177" w:rsidRPr="00921913" w:rsidRDefault="00DA7177" w:rsidP="00DA7177">
      <w:pPr>
        <w:spacing w:after="0" w:line="240" w:lineRule="auto"/>
        <w:ind w:left="-426"/>
        <w:jc w:val="center"/>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w:t>
      </w:r>
    </w:p>
    <w:p w14:paraId="32C86D5A" w14:textId="77777777" w:rsidR="00DA7177" w:rsidRPr="00921913" w:rsidRDefault="00DA7177" w:rsidP="00DA7177">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Я, </w:t>
      </w:r>
      <w:r w:rsidRPr="00921913">
        <w:rPr>
          <w:rFonts w:ascii="Times New Roman" w:eastAsia="Times New Roman" w:hAnsi="Times New Roman" w:cs="Times New Roman"/>
          <w:bCs/>
          <w:iCs/>
          <w:color w:val="FF0000"/>
          <w:sz w:val="20"/>
          <w:szCs w:val="20"/>
          <w:lang w:eastAsia="ru-RU"/>
        </w:rPr>
        <w:t>Иванов Иван Иванович</w:t>
      </w:r>
      <w:r w:rsidRPr="00921913">
        <w:rPr>
          <w:rFonts w:ascii="Times New Roman" w:eastAsia="Times New Roman" w:hAnsi="Times New Roman" w:cs="Times New Roman"/>
          <w:bCs/>
          <w:iCs/>
          <w:sz w:val="20"/>
          <w:szCs w:val="20"/>
          <w:lang w:eastAsia="ru-RU"/>
        </w:rPr>
        <w:t>__________________________________________________________</w:t>
      </w:r>
      <w:r w:rsidRPr="00921913">
        <w:rPr>
          <w:rFonts w:ascii="Times New Roman" w:eastAsia="Times New Roman" w:hAnsi="Times New Roman" w:cs="Times New Roman"/>
          <w:sz w:val="20"/>
          <w:szCs w:val="20"/>
          <w:lang w:eastAsia="ru-RU"/>
        </w:rPr>
        <w:t xml:space="preserve">, </w:t>
      </w:r>
    </w:p>
    <w:p w14:paraId="4E17E352" w14:textId="77777777" w:rsidR="00DA7177" w:rsidRPr="00921913" w:rsidRDefault="00DA7177" w:rsidP="00DA7177">
      <w:pPr>
        <w:spacing w:after="0" w:line="240" w:lineRule="auto"/>
        <w:ind w:left="-426"/>
        <w:rPr>
          <w:rFonts w:ascii="Times New Roman" w:eastAsia="Times New Roman" w:hAnsi="Times New Roman" w:cs="Times New Roman"/>
          <w:sz w:val="20"/>
          <w:szCs w:val="20"/>
          <w:lang w:eastAsia="ru-RU"/>
        </w:rPr>
      </w:pPr>
      <w:r w:rsidRPr="00921913">
        <w:rPr>
          <w:rFonts w:ascii="Times New Roman" w:eastAsia="Times New Roman" w:hAnsi="Times New Roman" w:cs="Times New Roman"/>
          <w:sz w:val="20"/>
          <w:szCs w:val="20"/>
          <w:lang w:eastAsia="ru-RU"/>
        </w:rPr>
        <w:t xml:space="preserve">паспорт серия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1234</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sz w:val="20"/>
          <w:szCs w:val="20"/>
          <w:lang w:eastAsia="ru-RU"/>
        </w:rPr>
        <w:t xml:space="preserve"> № </w:t>
      </w:r>
      <w:r w:rsidRPr="00921913">
        <w:rPr>
          <w:rFonts w:ascii="Times New Roman" w:eastAsia="Times New Roman" w:hAnsi="Times New Roman" w:cs="Times New Roman"/>
          <w:bCs/>
          <w:iCs/>
          <w:sz w:val="20"/>
          <w:szCs w:val="20"/>
          <w:lang w:eastAsia="ru-RU"/>
        </w:rPr>
        <w:t>___</w:t>
      </w:r>
      <w:r w:rsidRPr="00921913">
        <w:rPr>
          <w:rFonts w:ascii="Times New Roman" w:eastAsia="Times New Roman" w:hAnsi="Times New Roman" w:cs="Times New Roman"/>
          <w:bCs/>
          <w:iCs/>
          <w:color w:val="FF0000"/>
          <w:sz w:val="20"/>
          <w:szCs w:val="20"/>
          <w:lang w:eastAsia="ru-RU"/>
        </w:rPr>
        <w:t>7891011</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sz w:val="20"/>
          <w:szCs w:val="20"/>
          <w:lang w:eastAsia="ru-RU"/>
        </w:rPr>
        <w:t xml:space="preserve"> выдан «</w:t>
      </w:r>
      <w:r w:rsidRPr="00921913">
        <w:rPr>
          <w:rFonts w:ascii="Times New Roman" w:eastAsia="Times New Roman" w:hAnsi="Times New Roman" w:cs="Times New Roman"/>
          <w:bCs/>
          <w:iCs/>
          <w:sz w:val="20"/>
          <w:szCs w:val="20"/>
          <w:lang w:eastAsia="ru-RU"/>
        </w:rPr>
        <w:t>_</w:t>
      </w:r>
      <w:r w:rsidRPr="00921913">
        <w:rPr>
          <w:rFonts w:ascii="Times New Roman" w:eastAsia="Times New Roman" w:hAnsi="Times New Roman" w:cs="Times New Roman"/>
          <w:bCs/>
          <w:iCs/>
          <w:color w:val="FF0000"/>
          <w:sz w:val="20"/>
          <w:szCs w:val="20"/>
          <w:lang w:eastAsia="ru-RU"/>
        </w:rPr>
        <w:t>01</w:t>
      </w:r>
      <w:r w:rsidRPr="00921913">
        <w:rPr>
          <w:rFonts w:ascii="Times New Roman" w:eastAsia="Times New Roman" w:hAnsi="Times New Roman" w:cs="Times New Roman"/>
          <w:sz w:val="20"/>
          <w:szCs w:val="20"/>
          <w:lang w:eastAsia="ru-RU"/>
        </w:rPr>
        <w:t>» </w:t>
      </w:r>
      <w:r w:rsidRPr="00921913">
        <w:rPr>
          <w:rFonts w:ascii="Times New Roman" w:eastAsia="Times New Roman" w:hAnsi="Times New Roman" w:cs="Times New Roman"/>
          <w:bCs/>
          <w:iCs/>
          <w:sz w:val="20"/>
          <w:szCs w:val="20"/>
          <w:lang w:eastAsia="ru-RU"/>
        </w:rPr>
        <w:t>____</w:t>
      </w:r>
      <w:r w:rsidRPr="00921913">
        <w:rPr>
          <w:rFonts w:ascii="Times New Roman" w:eastAsia="Times New Roman" w:hAnsi="Times New Roman" w:cs="Times New Roman"/>
          <w:bCs/>
          <w:iCs/>
          <w:color w:val="FF0000"/>
          <w:sz w:val="20"/>
          <w:szCs w:val="20"/>
          <w:lang w:eastAsia="ru-RU"/>
        </w:rPr>
        <w:t>января</w:t>
      </w:r>
      <w:r w:rsidRPr="00921913">
        <w:rPr>
          <w:rFonts w:ascii="Times New Roman" w:eastAsia="Times New Roman" w:hAnsi="Times New Roman" w:cs="Times New Roman"/>
          <w:sz w:val="20"/>
          <w:szCs w:val="20"/>
          <w:lang w:eastAsia="ru-RU"/>
        </w:rPr>
        <w:t>______    __</w:t>
      </w:r>
      <w:r w:rsidRPr="00921913">
        <w:rPr>
          <w:rFonts w:ascii="Times New Roman" w:eastAsia="Times New Roman" w:hAnsi="Times New Roman" w:cs="Times New Roman"/>
          <w:color w:val="FF0000"/>
          <w:sz w:val="20"/>
          <w:szCs w:val="20"/>
          <w:lang w:eastAsia="ru-RU"/>
        </w:rPr>
        <w:t>1950</w:t>
      </w:r>
      <w:r w:rsidRPr="00921913">
        <w:rPr>
          <w:rFonts w:ascii="Times New Roman" w:eastAsia="Times New Roman" w:hAnsi="Times New Roman" w:cs="Times New Roman"/>
          <w:sz w:val="20"/>
          <w:szCs w:val="20"/>
          <w:lang w:eastAsia="ru-RU"/>
        </w:rPr>
        <w:t xml:space="preserve">__г.  </w:t>
      </w:r>
    </w:p>
    <w:p w14:paraId="0578A186" w14:textId="77777777" w:rsidR="00DA7177" w:rsidRPr="00921913" w:rsidRDefault="00DA7177" w:rsidP="00DA7177">
      <w:pPr>
        <w:spacing w:after="0" w:line="240" w:lineRule="auto"/>
        <w:ind w:left="-426"/>
        <w:rPr>
          <w:rFonts w:ascii="Times New Roman" w:eastAsia="Times New Roman" w:hAnsi="Times New Roman" w:cs="Times New Roman"/>
          <w:sz w:val="20"/>
          <w:szCs w:val="20"/>
          <w:lang w:eastAsia="ru-RU"/>
        </w:rPr>
      </w:pPr>
    </w:p>
    <w:p w14:paraId="7FD95842" w14:textId="77777777" w:rsidR="00DA7177" w:rsidRPr="00921913" w:rsidRDefault="00DA7177" w:rsidP="00DA7177">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Times New Roman" w:hAnsi="Times New Roman" w:cs="Times New Roman"/>
          <w:color w:val="FF0000"/>
          <w:sz w:val="20"/>
          <w:szCs w:val="20"/>
          <w:lang w:eastAsia="ru-RU"/>
        </w:rPr>
        <w:t xml:space="preserve">ОУФМС России по Ивановскому </w:t>
      </w:r>
      <w:proofErr w:type="gramStart"/>
      <w:r w:rsidRPr="00921913">
        <w:rPr>
          <w:rFonts w:ascii="Times New Roman" w:eastAsia="Times New Roman" w:hAnsi="Times New Roman" w:cs="Times New Roman"/>
          <w:color w:val="FF0000"/>
          <w:sz w:val="20"/>
          <w:szCs w:val="20"/>
          <w:lang w:eastAsia="ru-RU"/>
        </w:rPr>
        <w:t>краю  в</w:t>
      </w:r>
      <w:proofErr w:type="gramEnd"/>
      <w:r w:rsidRPr="00921913">
        <w:rPr>
          <w:rFonts w:ascii="Times New Roman" w:eastAsia="Times New Roman" w:hAnsi="Times New Roman" w:cs="Times New Roman"/>
          <w:color w:val="FF0000"/>
          <w:sz w:val="20"/>
          <w:szCs w:val="20"/>
          <w:lang w:eastAsia="ru-RU"/>
        </w:rPr>
        <w:t xml:space="preserve"> </w:t>
      </w:r>
      <w:proofErr w:type="spellStart"/>
      <w:r w:rsidRPr="00921913">
        <w:rPr>
          <w:rFonts w:ascii="Times New Roman" w:eastAsia="Times New Roman" w:hAnsi="Times New Roman" w:cs="Times New Roman"/>
          <w:color w:val="FF0000"/>
          <w:sz w:val="20"/>
          <w:szCs w:val="20"/>
          <w:lang w:eastAsia="ru-RU"/>
        </w:rPr>
        <w:t>г.Иваново</w:t>
      </w:r>
      <w:proofErr w:type="spellEnd"/>
      <w:r w:rsidRPr="00921913">
        <w:rPr>
          <w:rFonts w:ascii="Times New Roman" w:eastAsia="Times New Roman" w:hAnsi="Times New Roman" w:cs="Times New Roman"/>
          <w:color w:val="FF0000"/>
          <w:sz w:val="20"/>
          <w:szCs w:val="20"/>
          <w:lang w:eastAsia="ru-RU"/>
        </w:rPr>
        <w:t xml:space="preserve"> 01.01.2010 к/п 123-456</w:t>
      </w:r>
      <w:r w:rsidRPr="00921913">
        <w:rPr>
          <w:rFonts w:ascii="Times New Roman" w:eastAsia="Times New Roman" w:hAnsi="Times New Roman" w:cs="Times New Roman"/>
          <w:bCs/>
          <w:iCs/>
          <w:sz w:val="20"/>
          <w:szCs w:val="20"/>
          <w:lang w:eastAsia="ru-RU"/>
        </w:rPr>
        <w:t xml:space="preserve">___________, </w:t>
      </w:r>
    </w:p>
    <w:p w14:paraId="501BE039" w14:textId="77777777" w:rsidR="00DA7177" w:rsidRPr="00921913" w:rsidRDefault="00DA7177" w:rsidP="00DA7177">
      <w:pPr>
        <w:spacing w:after="0" w:line="240" w:lineRule="auto"/>
        <w:ind w:left="-426"/>
        <w:rPr>
          <w:rFonts w:ascii="Times New Roman" w:eastAsia="Times New Roman" w:hAnsi="Times New Roman" w:cs="Times New Roman"/>
          <w:bCs/>
          <w:i/>
          <w:iCs/>
          <w:sz w:val="16"/>
          <w:szCs w:val="16"/>
          <w:lang w:eastAsia="ru-RU"/>
        </w:rPr>
      </w:pPr>
      <w:r w:rsidRPr="00921913">
        <w:rPr>
          <w:rFonts w:ascii="Times New Roman" w:eastAsia="Times New Roman" w:hAnsi="Times New Roman" w:cs="Times New Roman"/>
          <w:bCs/>
          <w:i/>
          <w:iCs/>
          <w:sz w:val="16"/>
          <w:szCs w:val="16"/>
          <w:lang w:eastAsia="ru-RU"/>
        </w:rPr>
        <w:t xml:space="preserve">                                                                                          (кем выдан, код подразделения)     </w:t>
      </w:r>
    </w:p>
    <w:p w14:paraId="5875DB79" w14:textId="77777777" w:rsidR="00DA7177" w:rsidRPr="00921913" w:rsidRDefault="00DA7177" w:rsidP="00DA7177">
      <w:pPr>
        <w:spacing w:after="0" w:line="240" w:lineRule="auto"/>
        <w:ind w:left="-426"/>
        <w:rPr>
          <w:rFonts w:ascii="Times New Roman" w:eastAsia="Times New Roman" w:hAnsi="Times New Roman" w:cs="Times New Roman"/>
          <w:bCs/>
          <w:iCs/>
          <w:sz w:val="20"/>
          <w:szCs w:val="20"/>
          <w:lang w:eastAsia="ru-RU"/>
        </w:rPr>
      </w:pPr>
      <w:proofErr w:type="gramStart"/>
      <w:r w:rsidRPr="00921913">
        <w:rPr>
          <w:rFonts w:ascii="Times New Roman" w:eastAsia="Times New Roman" w:hAnsi="Times New Roman" w:cs="Times New Roman"/>
          <w:sz w:val="20"/>
          <w:szCs w:val="20"/>
          <w:lang w:eastAsia="ru-RU"/>
        </w:rPr>
        <w:t>зарегистрированный</w:t>
      </w:r>
      <w:proofErr w:type="gramEnd"/>
      <w:r w:rsidRPr="00921913">
        <w:rPr>
          <w:rFonts w:ascii="Times New Roman" w:eastAsia="Times New Roman" w:hAnsi="Times New Roman" w:cs="Times New Roman"/>
          <w:sz w:val="20"/>
          <w:szCs w:val="20"/>
          <w:lang w:eastAsia="ru-RU"/>
        </w:rPr>
        <w:t>(</w:t>
      </w:r>
      <w:proofErr w:type="spellStart"/>
      <w:r w:rsidRPr="00921913">
        <w:rPr>
          <w:rFonts w:ascii="Times New Roman" w:eastAsia="Times New Roman" w:hAnsi="Times New Roman" w:cs="Times New Roman"/>
          <w:sz w:val="20"/>
          <w:szCs w:val="20"/>
          <w:lang w:eastAsia="ru-RU"/>
        </w:rPr>
        <w:t>ая</w:t>
      </w:r>
      <w:proofErr w:type="spellEnd"/>
      <w:r w:rsidRPr="00921913">
        <w:rPr>
          <w:rFonts w:ascii="Times New Roman" w:eastAsia="Times New Roman" w:hAnsi="Times New Roman" w:cs="Times New Roman"/>
          <w:sz w:val="20"/>
          <w:szCs w:val="20"/>
          <w:lang w:eastAsia="ru-RU"/>
        </w:rPr>
        <w:t xml:space="preserve">) по адресу: </w:t>
      </w:r>
      <w:r w:rsidRPr="00921913">
        <w:rPr>
          <w:rFonts w:ascii="Times New Roman" w:eastAsia="Times New Roman" w:hAnsi="Times New Roman" w:cs="Times New Roman"/>
          <w:bCs/>
          <w:iCs/>
          <w:sz w:val="20"/>
          <w:szCs w:val="20"/>
          <w:lang w:eastAsia="ru-RU"/>
        </w:rPr>
        <w:t>________</w:t>
      </w:r>
      <w:r w:rsidRPr="00921913">
        <w:t xml:space="preserve"> </w:t>
      </w:r>
      <w:r w:rsidRPr="00921913">
        <w:rPr>
          <w:rFonts w:ascii="Times New Roman" w:eastAsia="Times New Roman" w:hAnsi="Times New Roman" w:cs="Times New Roman"/>
          <w:bCs/>
          <w:iCs/>
          <w:color w:val="FF0000"/>
          <w:sz w:val="20"/>
          <w:szCs w:val="20"/>
          <w:lang w:eastAsia="ru-RU"/>
        </w:rPr>
        <w:t xml:space="preserve">Ивановский край  </w:t>
      </w:r>
      <w:proofErr w:type="spellStart"/>
      <w:r w:rsidRPr="00921913">
        <w:rPr>
          <w:rFonts w:ascii="Times New Roman" w:eastAsia="Times New Roman" w:hAnsi="Times New Roman" w:cs="Times New Roman"/>
          <w:bCs/>
          <w:iCs/>
          <w:color w:val="FF0000"/>
          <w:sz w:val="20"/>
          <w:szCs w:val="20"/>
          <w:lang w:eastAsia="ru-RU"/>
        </w:rPr>
        <w:t>г.Иваново</w:t>
      </w:r>
      <w:proofErr w:type="spellEnd"/>
      <w:r w:rsidRPr="00921913">
        <w:rPr>
          <w:rFonts w:ascii="Times New Roman" w:eastAsia="Times New Roman" w:hAnsi="Times New Roman" w:cs="Times New Roman"/>
          <w:bCs/>
          <w:iCs/>
          <w:color w:val="FF0000"/>
          <w:sz w:val="20"/>
          <w:szCs w:val="20"/>
          <w:lang w:eastAsia="ru-RU"/>
        </w:rPr>
        <w:t xml:space="preserve"> </w:t>
      </w:r>
      <w:proofErr w:type="spellStart"/>
      <w:r w:rsidRPr="00921913">
        <w:rPr>
          <w:rFonts w:ascii="Times New Roman" w:eastAsia="Times New Roman" w:hAnsi="Times New Roman" w:cs="Times New Roman"/>
          <w:bCs/>
          <w:iCs/>
          <w:color w:val="FF0000"/>
          <w:sz w:val="20"/>
          <w:szCs w:val="20"/>
          <w:lang w:eastAsia="ru-RU"/>
        </w:rPr>
        <w:t>ул.Мира</w:t>
      </w:r>
      <w:proofErr w:type="spellEnd"/>
      <w:r w:rsidRPr="00921913">
        <w:rPr>
          <w:rFonts w:ascii="Times New Roman" w:eastAsia="Times New Roman" w:hAnsi="Times New Roman" w:cs="Times New Roman"/>
          <w:bCs/>
          <w:iCs/>
          <w:color w:val="FF0000"/>
          <w:sz w:val="20"/>
          <w:szCs w:val="20"/>
          <w:lang w:eastAsia="ru-RU"/>
        </w:rPr>
        <w:t xml:space="preserve"> 100</w:t>
      </w:r>
      <w:r w:rsidRPr="00921913">
        <w:rPr>
          <w:rFonts w:ascii="Times New Roman" w:eastAsia="Times New Roman" w:hAnsi="Times New Roman" w:cs="Times New Roman"/>
          <w:bCs/>
          <w:iCs/>
          <w:sz w:val="20"/>
          <w:szCs w:val="20"/>
          <w:lang w:eastAsia="ru-RU"/>
        </w:rPr>
        <w:t>____________________________,</w:t>
      </w:r>
    </w:p>
    <w:p w14:paraId="3C7198F5" w14:textId="77777777" w:rsidR="00DA7177" w:rsidRPr="00921913" w:rsidRDefault="00DA7177" w:rsidP="00DA7177">
      <w:pPr>
        <w:spacing w:after="0" w:line="240" w:lineRule="auto"/>
        <w:ind w:left="-426"/>
        <w:rPr>
          <w:rFonts w:ascii="Times New Roman" w:eastAsia="Times New Roman" w:hAnsi="Times New Roman" w:cs="Times New Roman"/>
          <w:bCs/>
          <w:iCs/>
          <w:sz w:val="20"/>
          <w:szCs w:val="20"/>
          <w:lang w:eastAsia="ru-RU"/>
        </w:rPr>
      </w:pPr>
    </w:p>
    <w:p w14:paraId="6D05CD56" w14:textId="77777777" w:rsidR="00DA7177" w:rsidRPr="00921913" w:rsidRDefault="00DA7177" w:rsidP="00DA7177">
      <w:pPr>
        <w:spacing w:after="0" w:line="240" w:lineRule="auto"/>
        <w:ind w:left="-426"/>
        <w:rPr>
          <w:rFonts w:ascii="Times New Roman" w:eastAsia="Times New Roman" w:hAnsi="Times New Roman" w:cs="Times New Roman"/>
          <w:bCs/>
          <w:iCs/>
          <w:sz w:val="20"/>
          <w:szCs w:val="20"/>
          <w:lang w:eastAsia="ru-RU"/>
        </w:rPr>
      </w:pPr>
      <w:r w:rsidRPr="00921913">
        <w:rPr>
          <w:rFonts w:ascii="Times New Roman" w:eastAsia="Calibri" w:hAnsi="Times New Roman" w:cs="Times New Roman"/>
          <w:sz w:val="18"/>
          <w:szCs w:val="18"/>
        </w:rPr>
        <w:t>телефон:___</w:t>
      </w:r>
      <w:r w:rsidRPr="00921913">
        <w:rPr>
          <w:rFonts w:ascii="Times New Roman" w:eastAsia="Calibri" w:hAnsi="Times New Roman" w:cs="Times New Roman"/>
          <w:color w:val="FF0000"/>
          <w:sz w:val="18"/>
          <w:szCs w:val="18"/>
        </w:rPr>
        <w:t>8-000-000-00-00</w:t>
      </w:r>
      <w:r w:rsidRPr="00921913">
        <w:rPr>
          <w:rFonts w:ascii="Times New Roman" w:eastAsia="Calibri" w:hAnsi="Times New Roman" w:cs="Times New Roman"/>
          <w:sz w:val="18"/>
          <w:szCs w:val="18"/>
        </w:rPr>
        <w:t>__________________, адрес электронной почты:________</w:t>
      </w:r>
      <w:proofErr w:type="spellStart"/>
      <w:r w:rsidRPr="00921913">
        <w:rPr>
          <w:rFonts w:ascii="Times New Roman" w:eastAsia="Calibri" w:hAnsi="Times New Roman" w:cs="Times New Roman"/>
          <w:color w:val="FF0000"/>
          <w:sz w:val="18"/>
          <w:szCs w:val="18"/>
          <w:lang w:val="en-US"/>
        </w:rPr>
        <w:t>Ivaniv</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yandex</w:t>
      </w:r>
      <w:proofErr w:type="spellEnd"/>
      <w:r w:rsidRPr="00921913">
        <w:rPr>
          <w:rFonts w:ascii="Times New Roman" w:eastAsia="Calibri" w:hAnsi="Times New Roman" w:cs="Times New Roman"/>
          <w:color w:val="FF0000"/>
          <w:sz w:val="18"/>
          <w:szCs w:val="18"/>
        </w:rPr>
        <w:t>.</w:t>
      </w:r>
      <w:proofErr w:type="spellStart"/>
      <w:r w:rsidRPr="00921913">
        <w:rPr>
          <w:rFonts w:ascii="Times New Roman" w:eastAsia="Calibri" w:hAnsi="Times New Roman" w:cs="Times New Roman"/>
          <w:color w:val="FF0000"/>
          <w:sz w:val="18"/>
          <w:szCs w:val="18"/>
          <w:lang w:val="en-US"/>
        </w:rPr>
        <w:t>ru</w:t>
      </w:r>
      <w:proofErr w:type="spellEnd"/>
      <w:r w:rsidRPr="00921913">
        <w:rPr>
          <w:rFonts w:ascii="Times New Roman" w:eastAsia="Calibri" w:hAnsi="Times New Roman" w:cs="Times New Roman"/>
          <w:sz w:val="18"/>
          <w:szCs w:val="18"/>
        </w:rPr>
        <w:t>_____________.</w:t>
      </w:r>
    </w:p>
    <w:p w14:paraId="12A35062" w14:textId="77777777" w:rsidR="00DA7177" w:rsidRPr="00921913" w:rsidRDefault="00DA7177" w:rsidP="00DA7177">
      <w:pPr>
        <w:spacing w:after="0" w:line="240" w:lineRule="auto"/>
        <w:ind w:left="-426"/>
        <w:rPr>
          <w:rFonts w:ascii="Times New Roman" w:eastAsia="Times New Roman" w:hAnsi="Times New Roman" w:cs="Times New Roman"/>
          <w:bCs/>
          <w:iCs/>
          <w:sz w:val="20"/>
          <w:szCs w:val="20"/>
          <w:lang w:eastAsia="ru-RU"/>
        </w:rPr>
      </w:pPr>
    </w:p>
    <w:p w14:paraId="1E4F880F" w14:textId="77777777" w:rsidR="00DA7177" w:rsidRPr="0017111D" w:rsidRDefault="00DA7177" w:rsidP="00DA7177">
      <w:pPr>
        <w:spacing w:after="0" w:line="240" w:lineRule="auto"/>
        <w:ind w:left="-426"/>
        <w:rPr>
          <w:rFonts w:ascii="Times New Roman" w:eastAsia="Times New Roman" w:hAnsi="Times New Roman" w:cs="Times New Roman"/>
          <w:bCs/>
          <w:i/>
          <w:iCs/>
          <w:color w:val="FF0000"/>
          <w:sz w:val="16"/>
          <w:szCs w:val="16"/>
          <w:lang w:eastAsia="ru-RU"/>
        </w:rPr>
      </w:pPr>
      <w:r w:rsidRPr="0017111D">
        <w:rPr>
          <w:rFonts w:ascii="Times New Roman" w:eastAsia="Times New Roman" w:hAnsi="Times New Roman" w:cs="Times New Roman"/>
          <w:sz w:val="20"/>
          <w:szCs w:val="20"/>
          <w:lang w:eastAsia="ru-RU"/>
        </w:rPr>
        <w:t xml:space="preserve">даю согласие на обработку своих персональных данных оператору - МКК Ставропольский краевой Фонд микрофинансирования.  </w:t>
      </w:r>
      <w:r w:rsidRPr="0017111D">
        <w:rPr>
          <w:rFonts w:ascii="Times New Roman" w:eastAsia="Times New Roman" w:hAnsi="Times New Roman" w:cs="Times New Roman"/>
          <w:bCs/>
          <w:i/>
          <w:iCs/>
          <w:color w:val="FF0000"/>
          <w:sz w:val="16"/>
          <w:szCs w:val="16"/>
          <w:lang w:eastAsia="ru-RU"/>
        </w:rPr>
        <w:t xml:space="preserve">    </w:t>
      </w:r>
    </w:p>
    <w:p w14:paraId="6C2373B9" w14:textId="77777777" w:rsidR="00DA7177" w:rsidRPr="0017111D" w:rsidRDefault="00DA7177" w:rsidP="00DA7177">
      <w:pPr>
        <w:spacing w:after="0" w:line="240" w:lineRule="auto"/>
        <w:ind w:left="-426"/>
        <w:jc w:val="both"/>
        <w:rPr>
          <w:rFonts w:ascii="Times New Roman" w:eastAsia="Times New Roman" w:hAnsi="Times New Roman" w:cs="Times New Roman"/>
          <w:sz w:val="20"/>
          <w:szCs w:val="20"/>
          <w:lang w:eastAsia="ru-RU"/>
        </w:rPr>
      </w:pPr>
    </w:p>
    <w:p w14:paraId="271B7CF7" w14:textId="77777777" w:rsidR="00DA7177" w:rsidRPr="0017111D" w:rsidRDefault="00DA7177" w:rsidP="00DA7177">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b/>
          <w:sz w:val="20"/>
          <w:szCs w:val="20"/>
          <w:lang w:eastAsia="ru-RU"/>
        </w:rPr>
        <w:t xml:space="preserve">В лице представителя субъекта персональных данных </w:t>
      </w:r>
      <w:r w:rsidRPr="005608C5">
        <w:rPr>
          <w:rFonts w:ascii="Times New Roman" w:eastAsia="Times New Roman" w:hAnsi="Times New Roman" w:cs="Times New Roman"/>
          <w:color w:val="FF0000"/>
          <w:sz w:val="20"/>
          <w:szCs w:val="20"/>
          <w:lang w:eastAsia="ru-RU"/>
        </w:rPr>
        <w:t>(</w:t>
      </w:r>
      <w:r w:rsidRPr="005608C5">
        <w:rPr>
          <w:rFonts w:ascii="Times New Roman" w:eastAsia="Times New Roman" w:hAnsi="Times New Roman" w:cs="Times New Roman"/>
          <w:color w:val="FF0000"/>
          <w:sz w:val="20"/>
          <w:szCs w:val="20"/>
          <w:u w:val="single"/>
          <w:lang w:eastAsia="ru-RU"/>
        </w:rPr>
        <w:t>заполняется в случае получения согласия от представителя субъекта персональных данных</w:t>
      </w:r>
      <w:r w:rsidRPr="005608C5">
        <w:rPr>
          <w:rFonts w:ascii="Times New Roman" w:eastAsia="Times New Roman" w:hAnsi="Times New Roman" w:cs="Times New Roman"/>
          <w:color w:val="FF0000"/>
          <w:sz w:val="20"/>
          <w:szCs w:val="20"/>
          <w:lang w:eastAsia="ru-RU"/>
        </w:rPr>
        <w:t>)</w:t>
      </w:r>
    </w:p>
    <w:p w14:paraId="6495D3D7" w14:textId="77777777" w:rsidR="00DA7177" w:rsidRPr="0017111D" w:rsidRDefault="00DA7177" w:rsidP="00DA7177">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____________</w:t>
      </w:r>
      <w:r w:rsidRPr="0017111D">
        <w:t xml:space="preserve"> </w:t>
      </w:r>
      <w:r w:rsidRPr="008E1028">
        <w:rPr>
          <w:rFonts w:ascii="Times New Roman" w:eastAsia="Times New Roman" w:hAnsi="Times New Roman" w:cs="Times New Roman"/>
          <w:color w:val="FF0000"/>
          <w:sz w:val="20"/>
          <w:szCs w:val="20"/>
          <w:lang w:eastAsia="ru-RU"/>
        </w:rPr>
        <w:t xml:space="preserve">Иванов Иван Иванович </w:t>
      </w:r>
      <w:r w:rsidRPr="0017111D">
        <w:rPr>
          <w:rFonts w:ascii="Times New Roman" w:eastAsia="Times New Roman" w:hAnsi="Times New Roman" w:cs="Times New Roman"/>
          <w:sz w:val="20"/>
          <w:szCs w:val="20"/>
          <w:lang w:eastAsia="ru-RU"/>
        </w:rPr>
        <w:t>________________________________________________________________</w:t>
      </w:r>
    </w:p>
    <w:p w14:paraId="62ECBD37" w14:textId="77777777" w:rsidR="00DA7177" w:rsidRPr="0017111D" w:rsidRDefault="00DA7177" w:rsidP="00DA7177">
      <w:pPr>
        <w:spacing w:after="0" w:line="240" w:lineRule="auto"/>
        <w:ind w:left="-426"/>
        <w:jc w:val="center"/>
        <w:rPr>
          <w:rFonts w:ascii="Times New Roman" w:eastAsia="Times New Roman" w:hAnsi="Times New Roman" w:cs="Times New Roman"/>
          <w:i/>
          <w:sz w:val="16"/>
          <w:szCs w:val="16"/>
          <w:lang w:eastAsia="ru-RU"/>
        </w:rPr>
      </w:pPr>
      <w:r w:rsidRPr="0017111D">
        <w:rPr>
          <w:rFonts w:ascii="Times New Roman" w:eastAsia="Times New Roman" w:hAnsi="Times New Roman" w:cs="Times New Roman"/>
          <w:i/>
          <w:sz w:val="16"/>
          <w:szCs w:val="16"/>
          <w:lang w:eastAsia="ru-RU"/>
        </w:rPr>
        <w:t>(фамилия, имя, отчество полностью)</w:t>
      </w:r>
    </w:p>
    <w:p w14:paraId="2F23C637" w14:textId="77777777" w:rsidR="00DA7177" w:rsidRPr="0017111D" w:rsidRDefault="00DA7177" w:rsidP="00DA7177">
      <w:pPr>
        <w:spacing w:after="0" w:line="240" w:lineRule="auto"/>
        <w:ind w:left="-426"/>
        <w:jc w:val="both"/>
        <w:rPr>
          <w:rFonts w:ascii="Times New Roman" w:eastAsia="Times New Roman" w:hAnsi="Times New Roman" w:cs="Times New Roman"/>
          <w:sz w:val="20"/>
          <w:szCs w:val="20"/>
          <w:lang w:eastAsia="ru-RU"/>
        </w:rPr>
      </w:pPr>
      <w:r w:rsidRPr="0017111D">
        <w:rPr>
          <w:rFonts w:ascii="Times New Roman" w:eastAsia="Times New Roman" w:hAnsi="Times New Roman" w:cs="Times New Roman"/>
          <w:sz w:val="20"/>
          <w:szCs w:val="20"/>
          <w:lang w:eastAsia="ru-RU"/>
        </w:rPr>
        <w:t xml:space="preserve">паспорт серия </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bCs/>
          <w:iCs/>
          <w:color w:val="FF0000"/>
          <w:sz w:val="20"/>
          <w:szCs w:val="20"/>
          <w:lang w:eastAsia="ru-RU"/>
        </w:rPr>
        <w:t>1234</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sz w:val="20"/>
          <w:szCs w:val="20"/>
          <w:lang w:eastAsia="ru-RU"/>
        </w:rPr>
        <w:t xml:space="preserve"> № </w:t>
      </w:r>
      <w:r w:rsidRPr="0017111D">
        <w:rPr>
          <w:rFonts w:ascii="Times New Roman" w:eastAsia="Times New Roman" w:hAnsi="Times New Roman" w:cs="Times New Roman"/>
          <w:bCs/>
          <w:iCs/>
          <w:sz w:val="20"/>
          <w:szCs w:val="20"/>
          <w:lang w:eastAsia="ru-RU"/>
        </w:rPr>
        <w:t>___</w:t>
      </w:r>
      <w:r w:rsidRPr="0017111D">
        <w:rPr>
          <w:rFonts w:ascii="Times New Roman" w:eastAsia="Times New Roman" w:hAnsi="Times New Roman" w:cs="Times New Roman"/>
          <w:bCs/>
          <w:iCs/>
          <w:color w:val="FF0000"/>
          <w:sz w:val="20"/>
          <w:szCs w:val="20"/>
          <w:lang w:eastAsia="ru-RU"/>
        </w:rPr>
        <w:t>789101</w:t>
      </w:r>
      <w:r w:rsidRPr="0017111D">
        <w:rPr>
          <w:rFonts w:ascii="Times New Roman" w:eastAsia="Times New Roman" w:hAnsi="Times New Roman" w:cs="Times New Roman"/>
          <w:bCs/>
          <w:iCs/>
          <w:sz w:val="20"/>
          <w:szCs w:val="20"/>
          <w:lang w:eastAsia="ru-RU"/>
        </w:rPr>
        <w:t>_____</w:t>
      </w:r>
      <w:r w:rsidRPr="0017111D">
        <w:rPr>
          <w:rFonts w:ascii="Times New Roman" w:eastAsia="Times New Roman" w:hAnsi="Times New Roman" w:cs="Times New Roman"/>
          <w:sz w:val="20"/>
          <w:szCs w:val="20"/>
          <w:lang w:eastAsia="ru-RU"/>
        </w:rPr>
        <w:t xml:space="preserve"> выдан «</w:t>
      </w:r>
      <w:r w:rsidRPr="0017111D">
        <w:rPr>
          <w:rFonts w:ascii="Times New Roman" w:eastAsia="Times New Roman" w:hAnsi="Times New Roman" w:cs="Times New Roman"/>
          <w:bCs/>
          <w:iCs/>
          <w:sz w:val="20"/>
          <w:szCs w:val="20"/>
          <w:lang w:eastAsia="ru-RU"/>
        </w:rPr>
        <w:t>_</w:t>
      </w:r>
      <w:r w:rsidRPr="0017111D">
        <w:rPr>
          <w:rFonts w:ascii="Times New Roman" w:eastAsia="Times New Roman" w:hAnsi="Times New Roman" w:cs="Times New Roman"/>
          <w:bCs/>
          <w:iCs/>
          <w:color w:val="FF0000"/>
          <w:sz w:val="20"/>
          <w:szCs w:val="20"/>
          <w:lang w:eastAsia="ru-RU"/>
        </w:rPr>
        <w:t>01</w:t>
      </w:r>
      <w:r w:rsidRPr="0017111D">
        <w:rPr>
          <w:rFonts w:ascii="Times New Roman" w:eastAsia="Times New Roman" w:hAnsi="Times New Roman" w:cs="Times New Roman"/>
          <w:bCs/>
          <w:iCs/>
          <w:sz w:val="20"/>
          <w:szCs w:val="20"/>
          <w:lang w:eastAsia="ru-RU"/>
        </w:rPr>
        <w:t>__</w:t>
      </w:r>
      <w:r w:rsidRPr="0017111D">
        <w:rPr>
          <w:rFonts w:ascii="Times New Roman" w:eastAsia="Times New Roman" w:hAnsi="Times New Roman" w:cs="Times New Roman"/>
          <w:sz w:val="20"/>
          <w:szCs w:val="20"/>
          <w:lang w:eastAsia="ru-RU"/>
        </w:rPr>
        <w:t>» </w:t>
      </w:r>
      <w:r w:rsidRPr="0017111D">
        <w:rPr>
          <w:rFonts w:ascii="Times New Roman" w:eastAsia="Times New Roman" w:hAnsi="Times New Roman" w:cs="Times New Roman"/>
          <w:bCs/>
          <w:iCs/>
          <w:sz w:val="20"/>
          <w:szCs w:val="20"/>
          <w:lang w:eastAsia="ru-RU"/>
        </w:rPr>
        <w:t>______</w:t>
      </w:r>
      <w:r w:rsidRPr="0017111D">
        <w:rPr>
          <w:rFonts w:ascii="Times New Roman" w:eastAsia="Times New Roman" w:hAnsi="Times New Roman" w:cs="Times New Roman"/>
          <w:bCs/>
          <w:iCs/>
          <w:color w:val="FF0000"/>
          <w:sz w:val="20"/>
          <w:szCs w:val="20"/>
          <w:lang w:eastAsia="ru-RU"/>
        </w:rPr>
        <w:t xml:space="preserve"> января</w:t>
      </w:r>
      <w:r w:rsidRPr="0017111D">
        <w:rPr>
          <w:rFonts w:ascii="Times New Roman" w:eastAsia="Times New Roman" w:hAnsi="Times New Roman" w:cs="Times New Roman"/>
          <w:sz w:val="20"/>
          <w:szCs w:val="20"/>
          <w:lang w:eastAsia="ru-RU"/>
        </w:rPr>
        <w:t xml:space="preserve"> ____    __</w:t>
      </w:r>
      <w:r w:rsidRPr="0017111D">
        <w:rPr>
          <w:rFonts w:ascii="Times New Roman" w:eastAsia="Times New Roman" w:hAnsi="Times New Roman" w:cs="Times New Roman"/>
          <w:color w:val="FF0000"/>
          <w:sz w:val="20"/>
          <w:szCs w:val="20"/>
          <w:lang w:eastAsia="ru-RU"/>
        </w:rPr>
        <w:t>1950</w:t>
      </w:r>
      <w:r w:rsidRPr="0017111D">
        <w:rPr>
          <w:rFonts w:ascii="Times New Roman" w:eastAsia="Times New Roman" w:hAnsi="Times New Roman" w:cs="Times New Roman"/>
          <w:sz w:val="20"/>
          <w:szCs w:val="20"/>
          <w:lang w:eastAsia="ru-RU"/>
        </w:rPr>
        <w:t xml:space="preserve">_г. </w:t>
      </w:r>
    </w:p>
    <w:p w14:paraId="0A7800A7" w14:textId="77777777" w:rsidR="00DA7177" w:rsidRPr="0017111D" w:rsidRDefault="00DA7177" w:rsidP="00DA7177">
      <w:pPr>
        <w:spacing w:after="0" w:line="240" w:lineRule="auto"/>
        <w:ind w:left="-426"/>
        <w:jc w:val="both"/>
        <w:rPr>
          <w:rFonts w:ascii="Times New Roman" w:eastAsia="Times New Roman" w:hAnsi="Times New Roman" w:cs="Times New Roman"/>
          <w:sz w:val="20"/>
          <w:szCs w:val="20"/>
          <w:lang w:eastAsia="ru-RU"/>
        </w:rPr>
      </w:pPr>
    </w:p>
    <w:p w14:paraId="38BDC3E3" w14:textId="77777777" w:rsidR="00DA7177" w:rsidRPr="00272BE7" w:rsidRDefault="00DA7177" w:rsidP="00DA7177">
      <w:pPr>
        <w:spacing w:after="0" w:line="240" w:lineRule="auto"/>
        <w:ind w:left="-426"/>
        <w:jc w:val="both"/>
        <w:rPr>
          <w:rFonts w:ascii="Times New Roman" w:eastAsia="Times New Roman" w:hAnsi="Times New Roman" w:cs="Times New Roman"/>
          <w:bCs/>
          <w:iCs/>
          <w:sz w:val="20"/>
          <w:szCs w:val="20"/>
          <w:lang w:eastAsia="ru-RU"/>
        </w:rPr>
      </w:pPr>
      <w:r w:rsidRPr="00272BE7">
        <w:rPr>
          <w:rFonts w:ascii="Times New Roman" w:eastAsia="Times New Roman" w:hAnsi="Times New Roman" w:cs="Times New Roman"/>
          <w:sz w:val="20"/>
          <w:szCs w:val="20"/>
          <w:lang w:eastAsia="ru-RU"/>
        </w:rPr>
        <w:t>________</w:t>
      </w:r>
      <w:r w:rsidRPr="00272BE7">
        <w:rPr>
          <w:rFonts w:ascii="Times New Roman" w:eastAsia="Times New Roman" w:hAnsi="Times New Roman" w:cs="Times New Roman"/>
          <w:color w:val="FF0000"/>
          <w:sz w:val="20"/>
          <w:szCs w:val="20"/>
          <w:lang w:eastAsia="ru-RU"/>
        </w:rPr>
        <w:t xml:space="preserve"> ОУФМС России по Ивановскому </w:t>
      </w:r>
      <w:proofErr w:type="gramStart"/>
      <w:r w:rsidRPr="00272BE7">
        <w:rPr>
          <w:rFonts w:ascii="Times New Roman" w:eastAsia="Times New Roman" w:hAnsi="Times New Roman" w:cs="Times New Roman"/>
          <w:color w:val="FF0000"/>
          <w:sz w:val="20"/>
          <w:szCs w:val="20"/>
          <w:lang w:eastAsia="ru-RU"/>
        </w:rPr>
        <w:t>краю  в</w:t>
      </w:r>
      <w:proofErr w:type="gramEnd"/>
      <w:r w:rsidRPr="00272BE7">
        <w:rPr>
          <w:rFonts w:ascii="Times New Roman" w:eastAsia="Times New Roman" w:hAnsi="Times New Roman" w:cs="Times New Roman"/>
          <w:color w:val="FF0000"/>
          <w:sz w:val="20"/>
          <w:szCs w:val="20"/>
          <w:lang w:eastAsia="ru-RU"/>
        </w:rPr>
        <w:t xml:space="preserve"> </w:t>
      </w:r>
      <w:proofErr w:type="spellStart"/>
      <w:r w:rsidRPr="00272BE7">
        <w:rPr>
          <w:rFonts w:ascii="Times New Roman" w:eastAsia="Times New Roman" w:hAnsi="Times New Roman" w:cs="Times New Roman"/>
          <w:color w:val="FF0000"/>
          <w:sz w:val="20"/>
          <w:szCs w:val="20"/>
          <w:lang w:eastAsia="ru-RU"/>
        </w:rPr>
        <w:t>г.Иваново</w:t>
      </w:r>
      <w:proofErr w:type="spellEnd"/>
      <w:r w:rsidRPr="00272BE7">
        <w:rPr>
          <w:rFonts w:ascii="Times New Roman" w:eastAsia="Times New Roman" w:hAnsi="Times New Roman" w:cs="Times New Roman"/>
          <w:color w:val="FF0000"/>
          <w:sz w:val="20"/>
          <w:szCs w:val="20"/>
          <w:lang w:eastAsia="ru-RU"/>
        </w:rPr>
        <w:t xml:space="preserve"> 01.01.2010 к/п 123-456</w:t>
      </w:r>
      <w:r w:rsidRPr="00272BE7">
        <w:rPr>
          <w:rFonts w:ascii="Times New Roman" w:eastAsia="Times New Roman" w:hAnsi="Times New Roman" w:cs="Times New Roman"/>
          <w:bCs/>
          <w:iCs/>
          <w:sz w:val="20"/>
          <w:szCs w:val="20"/>
          <w:lang w:eastAsia="ru-RU"/>
        </w:rPr>
        <w:t xml:space="preserve">______________________________, </w:t>
      </w:r>
    </w:p>
    <w:p w14:paraId="63109E4D" w14:textId="77777777" w:rsidR="00DA7177" w:rsidRPr="00272BE7" w:rsidRDefault="00DA7177" w:rsidP="00DA7177">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Cs/>
          <w:i/>
          <w:iCs/>
          <w:sz w:val="16"/>
          <w:szCs w:val="16"/>
          <w:lang w:eastAsia="ru-RU"/>
        </w:rPr>
        <w:t xml:space="preserve">                                                                                                (кем выдан, код подразделения)</w:t>
      </w:r>
    </w:p>
    <w:p w14:paraId="0F95CAB7" w14:textId="77777777" w:rsidR="00DA7177" w:rsidRPr="00272BE7" w:rsidRDefault="00DA7177" w:rsidP="00DA7177">
      <w:pPr>
        <w:spacing w:after="0" w:line="240" w:lineRule="auto"/>
        <w:ind w:left="-426"/>
        <w:rPr>
          <w:rFonts w:ascii="Times New Roman" w:eastAsia="Times New Roman" w:hAnsi="Times New Roman" w:cs="Times New Roman"/>
          <w:bCs/>
          <w:iCs/>
          <w:sz w:val="20"/>
          <w:szCs w:val="20"/>
          <w:lang w:eastAsia="ru-RU"/>
        </w:rPr>
      </w:pPr>
      <w:proofErr w:type="gramStart"/>
      <w:r w:rsidRPr="00272BE7">
        <w:rPr>
          <w:rFonts w:ascii="Times New Roman" w:eastAsia="Times New Roman" w:hAnsi="Times New Roman" w:cs="Times New Roman"/>
          <w:sz w:val="20"/>
          <w:szCs w:val="20"/>
          <w:lang w:eastAsia="ru-RU"/>
        </w:rPr>
        <w:t>зарегистрированный</w:t>
      </w:r>
      <w:proofErr w:type="gramEnd"/>
      <w:r w:rsidRPr="00272BE7">
        <w:rPr>
          <w:rFonts w:ascii="Times New Roman" w:eastAsia="Times New Roman" w:hAnsi="Times New Roman" w:cs="Times New Roman"/>
          <w:sz w:val="20"/>
          <w:szCs w:val="20"/>
          <w:lang w:eastAsia="ru-RU"/>
        </w:rPr>
        <w:t>(</w:t>
      </w:r>
      <w:proofErr w:type="spellStart"/>
      <w:r w:rsidRPr="00272BE7">
        <w:rPr>
          <w:rFonts w:ascii="Times New Roman" w:eastAsia="Times New Roman" w:hAnsi="Times New Roman" w:cs="Times New Roman"/>
          <w:sz w:val="20"/>
          <w:szCs w:val="20"/>
          <w:lang w:eastAsia="ru-RU"/>
        </w:rPr>
        <w:t>ая</w:t>
      </w:r>
      <w:proofErr w:type="spellEnd"/>
      <w:r w:rsidRPr="00272BE7">
        <w:rPr>
          <w:rFonts w:ascii="Times New Roman" w:eastAsia="Times New Roman" w:hAnsi="Times New Roman" w:cs="Times New Roman"/>
          <w:sz w:val="20"/>
          <w:szCs w:val="20"/>
          <w:lang w:eastAsia="ru-RU"/>
        </w:rPr>
        <w:t xml:space="preserve">) по адресу: </w:t>
      </w:r>
      <w:r w:rsidRPr="00272BE7">
        <w:rPr>
          <w:rFonts w:ascii="Times New Roman" w:eastAsia="Times New Roman" w:hAnsi="Times New Roman" w:cs="Times New Roman"/>
          <w:bCs/>
          <w:iCs/>
          <w:sz w:val="20"/>
          <w:szCs w:val="20"/>
          <w:lang w:eastAsia="ru-RU"/>
        </w:rPr>
        <w:t>___</w:t>
      </w:r>
      <w:r w:rsidRPr="00272BE7">
        <w:rPr>
          <w:rFonts w:ascii="Times New Roman" w:eastAsia="Times New Roman" w:hAnsi="Times New Roman" w:cs="Times New Roman"/>
          <w:bCs/>
          <w:iCs/>
          <w:color w:val="FF0000"/>
          <w:sz w:val="20"/>
          <w:szCs w:val="20"/>
          <w:lang w:eastAsia="ru-RU"/>
        </w:rPr>
        <w:t xml:space="preserve"> Ивановский край  </w:t>
      </w:r>
      <w:proofErr w:type="spellStart"/>
      <w:r w:rsidRPr="00272BE7">
        <w:rPr>
          <w:rFonts w:ascii="Times New Roman" w:eastAsia="Times New Roman" w:hAnsi="Times New Roman" w:cs="Times New Roman"/>
          <w:bCs/>
          <w:iCs/>
          <w:color w:val="FF0000"/>
          <w:sz w:val="20"/>
          <w:szCs w:val="20"/>
          <w:lang w:eastAsia="ru-RU"/>
        </w:rPr>
        <w:t>г.Иваново</w:t>
      </w:r>
      <w:proofErr w:type="spellEnd"/>
      <w:r w:rsidRPr="00272BE7">
        <w:rPr>
          <w:rFonts w:ascii="Times New Roman" w:eastAsia="Times New Roman" w:hAnsi="Times New Roman" w:cs="Times New Roman"/>
          <w:bCs/>
          <w:iCs/>
          <w:color w:val="FF0000"/>
          <w:sz w:val="20"/>
          <w:szCs w:val="20"/>
          <w:lang w:eastAsia="ru-RU"/>
        </w:rPr>
        <w:t xml:space="preserve"> </w:t>
      </w:r>
      <w:proofErr w:type="spellStart"/>
      <w:r w:rsidRPr="00272BE7">
        <w:rPr>
          <w:rFonts w:ascii="Times New Roman" w:eastAsia="Times New Roman" w:hAnsi="Times New Roman" w:cs="Times New Roman"/>
          <w:bCs/>
          <w:iCs/>
          <w:color w:val="FF0000"/>
          <w:sz w:val="20"/>
          <w:szCs w:val="20"/>
          <w:lang w:eastAsia="ru-RU"/>
        </w:rPr>
        <w:t>ул.Мира</w:t>
      </w:r>
      <w:proofErr w:type="spellEnd"/>
      <w:r w:rsidRPr="00272BE7">
        <w:rPr>
          <w:rFonts w:ascii="Times New Roman" w:eastAsia="Times New Roman" w:hAnsi="Times New Roman" w:cs="Times New Roman"/>
          <w:bCs/>
          <w:iCs/>
          <w:color w:val="FF0000"/>
          <w:sz w:val="20"/>
          <w:szCs w:val="20"/>
          <w:lang w:eastAsia="ru-RU"/>
        </w:rPr>
        <w:t xml:space="preserve"> 100</w:t>
      </w:r>
      <w:r w:rsidRPr="00272BE7">
        <w:rPr>
          <w:rFonts w:ascii="Times New Roman" w:eastAsia="Times New Roman" w:hAnsi="Times New Roman" w:cs="Times New Roman"/>
          <w:bCs/>
          <w:iCs/>
          <w:sz w:val="20"/>
          <w:szCs w:val="20"/>
          <w:lang w:eastAsia="ru-RU"/>
        </w:rPr>
        <w:t>________________________________,</w:t>
      </w:r>
    </w:p>
    <w:p w14:paraId="008E80B0" w14:textId="77777777" w:rsidR="00DA7177" w:rsidRPr="00272BE7" w:rsidRDefault="00DA7177" w:rsidP="00DA7177">
      <w:pPr>
        <w:spacing w:after="0" w:line="240" w:lineRule="auto"/>
        <w:ind w:left="-426"/>
        <w:rPr>
          <w:rFonts w:ascii="Times New Roman" w:eastAsia="Times New Roman" w:hAnsi="Times New Roman" w:cs="Times New Roman"/>
          <w:sz w:val="20"/>
          <w:szCs w:val="20"/>
          <w:lang w:eastAsia="ru-RU"/>
        </w:rPr>
      </w:pPr>
      <w:proofErr w:type="gramStart"/>
      <w:r w:rsidRPr="00272BE7">
        <w:rPr>
          <w:rFonts w:ascii="Times New Roman" w:eastAsia="Times New Roman" w:hAnsi="Times New Roman" w:cs="Times New Roman"/>
          <w:sz w:val="20"/>
          <w:szCs w:val="20"/>
          <w:lang w:eastAsia="ru-RU"/>
        </w:rPr>
        <w:t>действующий</w:t>
      </w:r>
      <w:proofErr w:type="gramEnd"/>
      <w:r w:rsidRPr="00272BE7">
        <w:rPr>
          <w:rFonts w:ascii="Times New Roman" w:eastAsia="Times New Roman" w:hAnsi="Times New Roman" w:cs="Times New Roman"/>
          <w:sz w:val="20"/>
          <w:szCs w:val="20"/>
          <w:lang w:eastAsia="ru-RU"/>
        </w:rPr>
        <w:t xml:space="preserve"> от имени субъекта персональных данных на основании: </w:t>
      </w:r>
      <w:r w:rsidRPr="00272BE7">
        <w:rPr>
          <w:rFonts w:ascii="Times New Roman" w:eastAsia="Times New Roman" w:hAnsi="Times New Roman" w:cs="Times New Roman"/>
          <w:color w:val="FF0000"/>
          <w:sz w:val="20"/>
          <w:szCs w:val="20"/>
          <w:lang w:eastAsia="ru-RU"/>
        </w:rPr>
        <w:t>доверенность № 0123456789</w:t>
      </w:r>
    </w:p>
    <w:p w14:paraId="75EB87DF" w14:textId="77777777" w:rsidR="00DA7177" w:rsidRPr="00272BE7" w:rsidRDefault="00DA7177" w:rsidP="00DA7177">
      <w:pPr>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(реквизиты доверенности или иного документа, подтверждающего полномочия представителя)</w:t>
      </w:r>
    </w:p>
    <w:p w14:paraId="67C86F18" w14:textId="77777777" w:rsidR="00DA7177" w:rsidRPr="00272BE7" w:rsidRDefault="00DA7177" w:rsidP="00DA7177">
      <w:pPr>
        <w:spacing w:after="0" w:line="240" w:lineRule="auto"/>
        <w:ind w:left="-426"/>
        <w:rPr>
          <w:rFonts w:ascii="Times New Roman" w:eastAsia="Times New Roman" w:hAnsi="Times New Roman" w:cs="Times New Roman"/>
          <w:b/>
          <w:sz w:val="20"/>
          <w:szCs w:val="20"/>
          <w:lang w:eastAsia="ru-RU"/>
        </w:rPr>
      </w:pPr>
      <w:r w:rsidRPr="00272BE7">
        <w:rPr>
          <w:rFonts w:ascii="Times New Roman" w:eastAsia="Times New Roman" w:hAnsi="Times New Roman" w:cs="Times New Roman"/>
          <w:b/>
          <w:sz w:val="20"/>
          <w:szCs w:val="20"/>
          <w:lang w:eastAsia="ru-RU"/>
        </w:rPr>
        <w:t>Цель обработки персональных данных:</w:t>
      </w:r>
    </w:p>
    <w:p w14:paraId="0F5AE57B" w14:textId="77777777" w:rsidR="00DA7177" w:rsidRPr="00272BE7" w:rsidRDefault="00DA7177" w:rsidP="00DA7177">
      <w:pPr>
        <w:autoSpaceDE w:val="0"/>
        <w:autoSpaceDN w:val="0"/>
        <w:adjustRightInd w:val="0"/>
        <w:spacing w:after="0" w:line="240" w:lineRule="auto"/>
        <w:ind w:left="-426"/>
        <w:jc w:val="both"/>
        <w:rPr>
          <w:rFonts w:ascii="Times New Roman" w:eastAsia="Times New Roman" w:hAnsi="Times New Roman" w:cs="Times New Roman"/>
          <w:bCs/>
          <w:i/>
          <w:color w:val="FF0000"/>
          <w:lang w:eastAsia="ru-RU"/>
        </w:rPr>
      </w:pPr>
      <w:r w:rsidRPr="00272BE7">
        <w:rPr>
          <w:rFonts w:ascii="Times New Roman" w:eastAsia="Times New Roman" w:hAnsi="Times New Roman" w:cs="Times New Roman"/>
          <w:bCs/>
          <w:color w:val="FF0000"/>
          <w:lang w:eastAsia="ru-RU"/>
        </w:rPr>
        <w:t xml:space="preserve">Получение </w:t>
      </w:r>
      <w:proofErr w:type="spellStart"/>
      <w:r w:rsidRPr="00272BE7">
        <w:rPr>
          <w:rFonts w:ascii="Times New Roman" w:eastAsia="Times New Roman" w:hAnsi="Times New Roman" w:cs="Times New Roman"/>
          <w:bCs/>
          <w:color w:val="FF0000"/>
          <w:lang w:eastAsia="ru-RU"/>
        </w:rPr>
        <w:t>микрозайма</w:t>
      </w:r>
      <w:proofErr w:type="spellEnd"/>
    </w:p>
    <w:p w14:paraId="2D225988" w14:textId="77777777" w:rsidR="00DA7177" w:rsidRPr="00272BE7" w:rsidRDefault="00DA7177" w:rsidP="00DA7177">
      <w:pPr>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272BE7">
        <w:rPr>
          <w:rFonts w:ascii="Times New Roman" w:eastAsia="Times New Roman" w:hAnsi="Times New Roman" w:cs="Times New Roman"/>
          <w:i/>
          <w:sz w:val="20"/>
          <w:szCs w:val="20"/>
          <w:lang w:eastAsia="ru-RU"/>
        </w:rPr>
        <w:t>__________________________________</w:t>
      </w:r>
      <w:r w:rsidRPr="00114B0C">
        <w:rPr>
          <w:rFonts w:ascii="Times New Roman" w:eastAsia="Times New Roman" w:hAnsi="Times New Roman" w:cs="Times New Roman"/>
          <w:i/>
          <w:color w:val="FF0000"/>
          <w:sz w:val="20"/>
          <w:szCs w:val="20"/>
          <w:lang w:eastAsia="ru-RU"/>
        </w:rPr>
        <w:t xml:space="preserve"> заполняется индивидуально</w:t>
      </w:r>
      <w:r w:rsidRPr="00272BE7">
        <w:rPr>
          <w:rFonts w:ascii="Times New Roman" w:eastAsia="Times New Roman" w:hAnsi="Times New Roman" w:cs="Times New Roman"/>
          <w:i/>
          <w:sz w:val="20"/>
          <w:szCs w:val="20"/>
          <w:lang w:eastAsia="ru-RU"/>
        </w:rPr>
        <w:t xml:space="preserve"> _____________________________________________</w:t>
      </w:r>
    </w:p>
    <w:p w14:paraId="19D17294" w14:textId="77777777" w:rsidR="00DA7177" w:rsidRPr="00272BE7" w:rsidRDefault="00DA7177" w:rsidP="00DA7177">
      <w:pPr>
        <w:autoSpaceDE w:val="0"/>
        <w:autoSpaceDN w:val="0"/>
        <w:adjustRightInd w:val="0"/>
        <w:spacing w:after="0" w:line="240" w:lineRule="auto"/>
        <w:ind w:left="-426"/>
        <w:jc w:val="center"/>
        <w:rPr>
          <w:rFonts w:ascii="Times New Roman" w:eastAsia="Times New Roman" w:hAnsi="Times New Roman" w:cs="Times New Roman"/>
          <w:i/>
          <w:sz w:val="16"/>
          <w:szCs w:val="16"/>
          <w:lang w:eastAsia="ru-RU"/>
        </w:rPr>
      </w:pPr>
      <w:r w:rsidRPr="00272BE7">
        <w:rPr>
          <w:rFonts w:ascii="Times New Roman" w:eastAsia="Times New Roman" w:hAnsi="Times New Roman" w:cs="Times New Roman"/>
          <w:i/>
          <w:sz w:val="16"/>
          <w:szCs w:val="16"/>
          <w:lang w:eastAsia="ru-RU"/>
        </w:rPr>
        <w:t>(</w:t>
      </w:r>
      <w:proofErr w:type="gramStart"/>
      <w:r w:rsidRPr="00272BE7">
        <w:rPr>
          <w:rFonts w:ascii="Times New Roman" w:eastAsia="Times New Roman" w:hAnsi="Times New Roman" w:cs="Times New Roman"/>
          <w:i/>
          <w:sz w:val="16"/>
          <w:szCs w:val="16"/>
          <w:lang w:eastAsia="ru-RU"/>
        </w:rPr>
        <w:t>указать</w:t>
      </w:r>
      <w:proofErr w:type="gramEnd"/>
      <w:r w:rsidRPr="00272BE7">
        <w:rPr>
          <w:rFonts w:ascii="Times New Roman" w:eastAsia="Times New Roman" w:hAnsi="Times New Roman" w:cs="Times New Roman"/>
          <w:i/>
          <w:sz w:val="16"/>
          <w:szCs w:val="16"/>
          <w:lang w:eastAsia="ru-RU"/>
        </w:rPr>
        <w:t xml:space="preserve"> иные цели (при наличии)</w:t>
      </w:r>
    </w:p>
    <w:p w14:paraId="132545C6" w14:textId="77777777" w:rsidR="00DA7177" w:rsidRPr="00114B0C" w:rsidRDefault="00DA7177" w:rsidP="00DA7177">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b/>
          <w:sz w:val="20"/>
          <w:szCs w:val="20"/>
          <w:lang w:eastAsia="ru-RU"/>
        </w:rPr>
        <w:t>Перечень персональных данных, на обработку которых дается согласие:</w:t>
      </w:r>
      <w:r w:rsidRPr="00114B0C">
        <w:rPr>
          <w:rFonts w:ascii="Times New Roman" w:eastAsia="Times New Roman" w:hAnsi="Times New Roman" w:cs="Times New Roman"/>
          <w:sz w:val="20"/>
          <w:szCs w:val="20"/>
          <w:lang w:eastAsia="ru-RU"/>
        </w:rPr>
        <w:t xml:space="preserve"> </w:t>
      </w:r>
      <w:r w:rsidRPr="00114B0C">
        <w:rPr>
          <w:rFonts w:ascii="Times New Roman" w:eastAsia="Times New Roman" w:hAnsi="Times New Roman" w:cs="Times New Roman"/>
          <w:i/>
          <w:sz w:val="20"/>
          <w:szCs w:val="20"/>
          <w:lang w:eastAsia="ru-RU"/>
        </w:rPr>
        <w:t xml:space="preserve">фамилия, имя, отчество; пол;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 реквизиты свидетельства постановки на учет в налоговом органе; основной государственный регистрационный номер, дата регистрации, реквизиты свидетельства; 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 номера телефонов; фотографии, сведения </w:t>
      </w:r>
      <w:r w:rsidRPr="00114B0C">
        <w:rPr>
          <w:rFonts w:ascii="Times New Roman" w:eastAsia="Times New Roman" w:hAnsi="Times New Roman" w:cs="Times New Roman"/>
          <w:i/>
          <w:sz w:val="20"/>
          <w:szCs w:val="20"/>
          <w:lang w:eastAsia="ru-RU"/>
        </w:rPr>
        <w:br/>
        <w:t xml:space="preserve">о должности, стаже и месте работы, специальности и квалификации; сведения о семейном положении и составе семьи; сведения об имущественном положении, доходах, задолженности; </w:t>
      </w:r>
      <w:r w:rsidRPr="00114B0C">
        <w:rPr>
          <w:rFonts w:ascii="Times New Roman" w:eastAsia="Times New Roman" w:hAnsi="Times New Roman" w:cs="Times New Roman"/>
          <w:i/>
          <w:color w:val="000000"/>
          <w:sz w:val="20"/>
          <w:szCs w:val="20"/>
          <w:lang w:eastAsia="ru-RU"/>
        </w:rPr>
        <w:t xml:space="preserve">налоговые декларации, сведения об имущественном положении, коды ОКВЭД; </w:t>
      </w:r>
      <w:r w:rsidRPr="00114B0C">
        <w:rPr>
          <w:rFonts w:ascii="Times New Roman" w:eastAsia="Times New Roman" w:hAnsi="Times New Roman" w:cs="Times New Roman"/>
          <w:i/>
          <w:sz w:val="20"/>
          <w:szCs w:val="20"/>
          <w:lang w:eastAsia="ru-RU"/>
        </w:rPr>
        <w:t>адрес электронной почты, сведения об открытых счетах в банках и иных кредитных организациях, банковские реквизиты; выписки  по расчетным счетам, сведения из БКИ; иные сведения.</w:t>
      </w:r>
    </w:p>
    <w:p w14:paraId="17F284A4" w14:textId="77777777" w:rsidR="00DA7177" w:rsidRPr="00114B0C" w:rsidRDefault="00DA7177" w:rsidP="00DA7177">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w:t>
      </w:r>
      <w:r w:rsidRPr="00114B0C">
        <w:rPr>
          <w:rFonts w:ascii="Times New Roman" w:eastAsia="Times New Roman" w:hAnsi="Times New Roman" w:cs="Times New Roman"/>
          <w:i/>
          <w:color w:val="FF0000"/>
          <w:sz w:val="20"/>
          <w:szCs w:val="20"/>
          <w:lang w:eastAsia="ru-RU"/>
        </w:rPr>
        <w:t>заполняется индивидуально</w:t>
      </w:r>
      <w:r w:rsidRPr="00114B0C">
        <w:rPr>
          <w:rFonts w:ascii="Times New Roman" w:eastAsia="Times New Roman" w:hAnsi="Times New Roman" w:cs="Times New Roman"/>
          <w:i/>
          <w:sz w:val="20"/>
          <w:szCs w:val="20"/>
          <w:lang w:eastAsia="ru-RU"/>
        </w:rPr>
        <w:t>___________________________________________</w:t>
      </w:r>
    </w:p>
    <w:p w14:paraId="4DD73489" w14:textId="77777777" w:rsidR="00DA7177" w:rsidRPr="00114B0C" w:rsidRDefault="00DA7177" w:rsidP="00DA7177">
      <w:pPr>
        <w:spacing w:after="0" w:line="240" w:lineRule="auto"/>
        <w:ind w:left="-426"/>
        <w:jc w:val="both"/>
        <w:rPr>
          <w:rFonts w:ascii="Times New Roman" w:eastAsia="Times New Roman" w:hAnsi="Times New Roman" w:cs="Times New Roman"/>
          <w:i/>
          <w:sz w:val="20"/>
          <w:szCs w:val="20"/>
          <w:lang w:eastAsia="ru-RU"/>
        </w:rPr>
      </w:pPr>
      <w:r w:rsidRPr="00114B0C">
        <w:rPr>
          <w:rFonts w:ascii="Times New Roman" w:eastAsia="Times New Roman" w:hAnsi="Times New Roman" w:cs="Times New Roman"/>
          <w:i/>
          <w:sz w:val="20"/>
          <w:szCs w:val="20"/>
          <w:lang w:eastAsia="ru-RU"/>
        </w:rPr>
        <w:t>________________________________________________________________________________________________________</w:t>
      </w:r>
    </w:p>
    <w:p w14:paraId="54074502" w14:textId="77777777" w:rsidR="00DA7177" w:rsidRPr="00114B0C" w:rsidRDefault="00DA7177" w:rsidP="00DA7177">
      <w:pPr>
        <w:spacing w:after="0" w:line="240" w:lineRule="auto"/>
        <w:ind w:left="-426"/>
        <w:jc w:val="center"/>
        <w:rPr>
          <w:rFonts w:ascii="Times New Roman" w:eastAsia="Times New Roman" w:hAnsi="Times New Roman" w:cs="Times New Roman"/>
          <w:i/>
          <w:sz w:val="16"/>
          <w:szCs w:val="16"/>
          <w:lang w:eastAsia="ru-RU"/>
        </w:rPr>
      </w:pPr>
      <w:r w:rsidRPr="00114B0C">
        <w:rPr>
          <w:rFonts w:ascii="Times New Roman" w:eastAsia="Times New Roman" w:hAnsi="Times New Roman" w:cs="Times New Roman"/>
          <w:i/>
          <w:sz w:val="16"/>
          <w:szCs w:val="16"/>
          <w:lang w:eastAsia="ru-RU"/>
        </w:rPr>
        <w:t xml:space="preserve">(указать иные категории </w:t>
      </w:r>
      <w:proofErr w:type="spellStart"/>
      <w:r w:rsidRPr="00114B0C">
        <w:rPr>
          <w:rFonts w:ascii="Times New Roman" w:eastAsia="Times New Roman" w:hAnsi="Times New Roman" w:cs="Times New Roman"/>
          <w:i/>
          <w:sz w:val="16"/>
          <w:szCs w:val="16"/>
          <w:lang w:eastAsia="ru-RU"/>
        </w:rPr>
        <w:t>ПДн</w:t>
      </w:r>
      <w:proofErr w:type="spellEnd"/>
      <w:r w:rsidRPr="00114B0C">
        <w:rPr>
          <w:rFonts w:ascii="Times New Roman" w:eastAsia="Times New Roman" w:hAnsi="Times New Roman" w:cs="Times New Roman"/>
          <w:i/>
          <w:sz w:val="16"/>
          <w:szCs w:val="16"/>
          <w:lang w:eastAsia="ru-RU"/>
        </w:rPr>
        <w:t>, в случае их обработки)</w:t>
      </w:r>
    </w:p>
    <w:p w14:paraId="35EF4461" w14:textId="77777777" w:rsidR="00DA7177" w:rsidRPr="00022DE6" w:rsidRDefault="00DA7177" w:rsidP="00DA7177">
      <w:pPr>
        <w:spacing w:after="0" w:line="240" w:lineRule="auto"/>
        <w:ind w:left="-426"/>
        <w:jc w:val="both"/>
        <w:rPr>
          <w:rFonts w:ascii="Times New Roman" w:eastAsia="Times New Roman" w:hAnsi="Times New Roman" w:cs="Times New Roman"/>
          <w:color w:val="FF0000"/>
          <w:sz w:val="20"/>
          <w:szCs w:val="20"/>
          <w:lang w:eastAsia="ru-RU"/>
        </w:rPr>
      </w:pPr>
      <w:r w:rsidRPr="00022DE6">
        <w:rPr>
          <w:rFonts w:ascii="Times New Roman" w:eastAsia="Times New Roman" w:hAnsi="Times New Roman" w:cs="Times New Roman"/>
          <w:b/>
          <w:sz w:val="20"/>
          <w:szCs w:val="20"/>
          <w:lang w:eastAsia="ru-RU"/>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022DE6">
        <w:rPr>
          <w:rFonts w:ascii="Times New Roman" w:eastAsia="Times New Roman" w:hAnsi="Times New Roman" w:cs="Times New Roman"/>
          <w:color w:val="FF0000"/>
          <w:sz w:val="20"/>
          <w:szCs w:val="20"/>
          <w:lang w:eastAsia="ru-RU"/>
        </w:rPr>
        <w:t>ООО «</w:t>
      </w:r>
      <w:proofErr w:type="gramStart"/>
      <w:r w:rsidRPr="00022DE6">
        <w:rPr>
          <w:rFonts w:ascii="Times New Roman" w:eastAsia="Times New Roman" w:hAnsi="Times New Roman" w:cs="Times New Roman"/>
          <w:color w:val="FF0000"/>
          <w:sz w:val="20"/>
          <w:szCs w:val="20"/>
          <w:lang w:eastAsia="ru-RU"/>
        </w:rPr>
        <w:t>Иваново»/</w:t>
      </w:r>
      <w:proofErr w:type="gramEnd"/>
      <w:r w:rsidRPr="00022DE6">
        <w:rPr>
          <w:rFonts w:ascii="Times New Roman" w:eastAsia="Times New Roman" w:hAnsi="Times New Roman" w:cs="Times New Roman"/>
          <w:color w:val="FF0000"/>
          <w:sz w:val="20"/>
          <w:szCs w:val="20"/>
          <w:lang w:eastAsia="ru-RU"/>
        </w:rPr>
        <w:t xml:space="preserve">ИП Иванов И. И., Иванов И. И., адрес: </w:t>
      </w:r>
      <w:r w:rsidRPr="00022DE6">
        <w:rPr>
          <w:rFonts w:ascii="Times New Roman" w:eastAsia="Times New Roman" w:hAnsi="Times New Roman" w:cs="Times New Roman"/>
          <w:bCs/>
          <w:iCs/>
          <w:color w:val="FF0000"/>
          <w:sz w:val="20"/>
          <w:szCs w:val="20"/>
          <w:lang w:eastAsia="ru-RU"/>
        </w:rPr>
        <w:t xml:space="preserve">Ивановский край  </w:t>
      </w:r>
      <w:proofErr w:type="spellStart"/>
      <w:r w:rsidRPr="00022DE6">
        <w:rPr>
          <w:rFonts w:ascii="Times New Roman" w:eastAsia="Times New Roman" w:hAnsi="Times New Roman" w:cs="Times New Roman"/>
          <w:bCs/>
          <w:iCs/>
          <w:color w:val="FF0000"/>
          <w:sz w:val="20"/>
          <w:szCs w:val="20"/>
          <w:lang w:eastAsia="ru-RU"/>
        </w:rPr>
        <w:t>г.Иваново</w:t>
      </w:r>
      <w:proofErr w:type="spellEnd"/>
      <w:r w:rsidRPr="00022DE6">
        <w:rPr>
          <w:rFonts w:ascii="Times New Roman" w:eastAsia="Times New Roman" w:hAnsi="Times New Roman" w:cs="Times New Roman"/>
          <w:bCs/>
          <w:iCs/>
          <w:color w:val="FF0000"/>
          <w:sz w:val="20"/>
          <w:szCs w:val="20"/>
          <w:lang w:eastAsia="ru-RU"/>
        </w:rPr>
        <w:t xml:space="preserve"> </w:t>
      </w:r>
      <w:proofErr w:type="spellStart"/>
      <w:r w:rsidRPr="00022DE6">
        <w:rPr>
          <w:rFonts w:ascii="Times New Roman" w:eastAsia="Times New Roman" w:hAnsi="Times New Roman" w:cs="Times New Roman"/>
          <w:bCs/>
          <w:iCs/>
          <w:color w:val="FF0000"/>
          <w:sz w:val="20"/>
          <w:szCs w:val="20"/>
          <w:lang w:eastAsia="ru-RU"/>
        </w:rPr>
        <w:t>ул.Мира</w:t>
      </w:r>
      <w:proofErr w:type="spellEnd"/>
      <w:r w:rsidRPr="00022DE6">
        <w:rPr>
          <w:rFonts w:ascii="Times New Roman" w:eastAsia="Times New Roman" w:hAnsi="Times New Roman" w:cs="Times New Roman"/>
          <w:bCs/>
          <w:iCs/>
          <w:color w:val="FF0000"/>
          <w:sz w:val="20"/>
          <w:szCs w:val="20"/>
          <w:lang w:eastAsia="ru-RU"/>
        </w:rPr>
        <w:t xml:space="preserve"> 100</w:t>
      </w:r>
    </w:p>
    <w:p w14:paraId="371F113C" w14:textId="77777777" w:rsidR="00DA7177" w:rsidRPr="00022DE6" w:rsidRDefault="00DA7177" w:rsidP="00DA7177">
      <w:pPr>
        <w:spacing w:after="0" w:line="240" w:lineRule="auto"/>
        <w:ind w:left="-426"/>
        <w:jc w:val="center"/>
        <w:rPr>
          <w:rFonts w:ascii="Times New Roman" w:eastAsia="Times New Roman" w:hAnsi="Times New Roman" w:cs="Times New Roman"/>
          <w:i/>
          <w:sz w:val="16"/>
          <w:szCs w:val="16"/>
          <w:lang w:eastAsia="ru-RU"/>
        </w:rPr>
      </w:pPr>
      <w:r w:rsidRPr="00022DE6">
        <w:rPr>
          <w:rFonts w:ascii="Times New Roman" w:eastAsia="Times New Roman" w:hAnsi="Times New Roman" w:cs="Times New Roman"/>
          <w:i/>
          <w:sz w:val="16"/>
          <w:szCs w:val="16"/>
          <w:lang w:eastAsia="ru-RU"/>
        </w:rPr>
        <w:t>(указать полное наименование юридического лица,</w:t>
      </w:r>
      <w:r w:rsidRPr="00022DE6">
        <w:rPr>
          <w:rFonts w:ascii="Times New Roman" w:eastAsia="Times New Roman" w:hAnsi="Times New Roman" w:cs="Times New Roman"/>
          <w:b/>
          <w:i/>
          <w:sz w:val="16"/>
          <w:szCs w:val="16"/>
          <w:lang w:eastAsia="ru-RU"/>
        </w:rPr>
        <w:t xml:space="preserve"> </w:t>
      </w:r>
      <w:r w:rsidRPr="00022DE6">
        <w:rPr>
          <w:rFonts w:ascii="Times New Roman" w:eastAsia="Times New Roman" w:hAnsi="Times New Roman" w:cs="Times New Roman"/>
          <w:i/>
          <w:sz w:val="16"/>
          <w:szCs w:val="16"/>
          <w:lang w:eastAsia="ru-RU"/>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3DE4F606" w14:textId="77777777" w:rsidR="00DA7177" w:rsidRPr="00022DE6" w:rsidRDefault="00DA7177" w:rsidP="00DA7177">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Обработка вышеуказанных персональных данных будет осуществляться смешанным способом - автоматизированным и неавтоматизированным.</w:t>
      </w:r>
    </w:p>
    <w:p w14:paraId="13BF2C1C" w14:textId="77777777" w:rsidR="00DA7177" w:rsidRPr="00022DE6" w:rsidRDefault="00DA7177" w:rsidP="00DA7177">
      <w:pPr>
        <w:spacing w:after="0" w:line="240" w:lineRule="auto"/>
        <w:ind w:left="-426" w:firstLine="708"/>
        <w:jc w:val="both"/>
        <w:rPr>
          <w:rFonts w:ascii="Times New Roman" w:eastAsia="Times New Roman" w:hAnsi="Times New Roman" w:cs="Times New Roman"/>
          <w:iCs/>
          <w:sz w:val="20"/>
          <w:szCs w:val="20"/>
          <w:lang w:eastAsia="ru-RU"/>
        </w:rPr>
      </w:pPr>
      <w:r w:rsidRPr="00022DE6">
        <w:rPr>
          <w:rFonts w:ascii="Times New Roman" w:eastAsia="Times New Roman" w:hAnsi="Times New Roman" w:cs="Times New Roman"/>
          <w:iCs/>
          <w:sz w:val="20"/>
          <w:szCs w:val="20"/>
          <w:lang w:eastAsia="ru-RU"/>
        </w:rPr>
        <w:t xml:space="preserve">Действия </w:t>
      </w:r>
      <w:r w:rsidRPr="00022DE6">
        <w:rPr>
          <w:rFonts w:ascii="Times New Roman" w:eastAsia="Times New Roman" w:hAnsi="Times New Roman" w:cs="Times New Roman"/>
          <w:color w:val="000000"/>
          <w:sz w:val="20"/>
          <w:szCs w:val="20"/>
          <w:shd w:val="clear" w:color="auto" w:fill="FFFFFF"/>
          <w:lang w:eastAsia="ru-RU"/>
        </w:rPr>
        <w:t>с персональными данными, на совершение которых даю согласие: с</w:t>
      </w:r>
      <w:r w:rsidRPr="00022DE6">
        <w:rPr>
          <w:rFonts w:ascii="Times New Roman" w:eastAsia="Times New Roman" w:hAnsi="Times New Roman" w:cs="Times New Roman"/>
          <w:iCs/>
          <w:sz w:val="20"/>
          <w:szCs w:val="20"/>
          <w:lang w:eastAsia="ru-RU"/>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
    <w:p w14:paraId="280BDF2D" w14:textId="77777777" w:rsidR="00DA7177" w:rsidRPr="00022DE6" w:rsidRDefault="00DA7177" w:rsidP="00DA7177">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6A7D933E" w14:textId="77777777" w:rsidR="00DA7177" w:rsidRPr="00022DE6" w:rsidRDefault="00DA7177" w:rsidP="00DA7177">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Срок действия согласия - в течение десяти лет с момента исполнения всех обязательств по договору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w:t>
      </w:r>
      <w:r w:rsidRPr="00022DE6">
        <w:rPr>
          <w:rFonts w:ascii="Times New Roman" w:eastAsia="Times New Roman" w:hAnsi="Times New Roman" w:cs="Times New Roman"/>
          <w:sz w:val="20"/>
          <w:szCs w:val="20"/>
          <w:lang w:eastAsia="ru-RU"/>
        </w:rPr>
        <w:br/>
      </w:r>
      <w:r w:rsidRPr="00022DE6">
        <w:rPr>
          <w:rFonts w:ascii="Times New Roman" w:eastAsia="Times New Roman" w:hAnsi="Times New Roman" w:cs="Times New Roman"/>
          <w:bCs/>
          <w:sz w:val="20"/>
          <w:szCs w:val="20"/>
          <w:lang w:eastAsia="ru-RU"/>
        </w:rPr>
        <w:t>В</w:t>
      </w:r>
      <w:r w:rsidRPr="00022DE6">
        <w:rPr>
          <w:rFonts w:ascii="Times New Roman" w:eastAsia="Times New Roman" w:hAnsi="Times New Roman" w:cs="Times New Roman"/>
          <w:sz w:val="20"/>
          <w:szCs w:val="20"/>
          <w:lang w:eastAsia="ru-RU"/>
        </w:rPr>
        <w:t xml:space="preserve"> случае отказа в предоставлении </w:t>
      </w:r>
      <w:proofErr w:type="spellStart"/>
      <w:r w:rsidRPr="00022DE6">
        <w:rPr>
          <w:rFonts w:ascii="Times New Roman" w:eastAsia="Times New Roman" w:hAnsi="Times New Roman" w:cs="Times New Roman"/>
          <w:sz w:val="20"/>
          <w:szCs w:val="20"/>
          <w:lang w:eastAsia="ru-RU"/>
        </w:rPr>
        <w:t>микрозайма</w:t>
      </w:r>
      <w:proofErr w:type="spellEnd"/>
      <w:r w:rsidRPr="00022DE6">
        <w:rPr>
          <w:rFonts w:ascii="Times New Roman" w:eastAsia="Times New Roman" w:hAnsi="Times New Roman" w:cs="Times New Roman"/>
          <w:sz w:val="20"/>
          <w:szCs w:val="20"/>
          <w:lang w:eastAsia="ru-RU"/>
        </w:rPr>
        <w:t>, согласие действует в течении трех лет с момента его предоставления.</w:t>
      </w:r>
    </w:p>
    <w:p w14:paraId="6E869FD1" w14:textId="77777777" w:rsidR="00DA7177" w:rsidRPr="00022DE6" w:rsidRDefault="00DA7177" w:rsidP="00DA7177">
      <w:pPr>
        <w:spacing w:after="0" w:line="240" w:lineRule="auto"/>
        <w:ind w:left="-426" w:firstLine="708"/>
        <w:jc w:val="both"/>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3DADFD27" w14:textId="77777777" w:rsidR="00DA7177" w:rsidRPr="00022DE6" w:rsidRDefault="00DA7177" w:rsidP="00DA7177">
      <w:pPr>
        <w:spacing w:after="0" w:line="240" w:lineRule="auto"/>
        <w:ind w:left="-426"/>
        <w:jc w:val="both"/>
        <w:rPr>
          <w:rFonts w:ascii="Times New Roman" w:eastAsia="Times New Roman" w:hAnsi="Times New Roman" w:cs="Times New Roman"/>
          <w:sz w:val="20"/>
          <w:szCs w:val="20"/>
          <w:lang w:eastAsia="ru-RU"/>
        </w:rPr>
      </w:pPr>
    </w:p>
    <w:p w14:paraId="56D58E1E" w14:textId="77777777" w:rsidR="00DA7177" w:rsidRPr="00C960FA" w:rsidRDefault="00DA7177" w:rsidP="00DA7177">
      <w:pPr>
        <w:spacing w:after="0" w:line="240" w:lineRule="auto"/>
        <w:ind w:left="-426"/>
        <w:rPr>
          <w:rFonts w:ascii="Times New Roman" w:eastAsia="Times New Roman" w:hAnsi="Times New Roman" w:cs="Times New Roman"/>
          <w:sz w:val="20"/>
          <w:szCs w:val="20"/>
          <w:lang w:eastAsia="ru-RU"/>
        </w:rPr>
      </w:pPr>
      <w:r w:rsidRPr="00022DE6">
        <w:rPr>
          <w:rFonts w:ascii="Times New Roman" w:eastAsia="Times New Roman" w:hAnsi="Times New Roman" w:cs="Times New Roman"/>
          <w:sz w:val="20"/>
          <w:szCs w:val="20"/>
          <w:lang w:eastAsia="ru-RU"/>
        </w:rPr>
        <w:t>_____</w:t>
      </w:r>
      <w:r w:rsidRPr="00022DE6">
        <w:rPr>
          <w:rFonts w:ascii="Times New Roman" w:eastAsia="Times New Roman" w:hAnsi="Times New Roman" w:cs="Times New Roman"/>
          <w:b/>
          <w:bCs/>
          <w:color w:val="FF0000"/>
          <w:sz w:val="24"/>
          <w:szCs w:val="24"/>
          <w:lang w:eastAsia="ru-RU"/>
        </w:rPr>
        <w:t xml:space="preserve"> Иванов И. И.</w:t>
      </w:r>
      <w:r w:rsidRPr="00022DE6">
        <w:rPr>
          <w:rFonts w:ascii="Times New Roman" w:eastAsia="Times New Roman" w:hAnsi="Times New Roman" w:cs="Times New Roman"/>
          <w:sz w:val="20"/>
          <w:szCs w:val="20"/>
          <w:lang w:eastAsia="ru-RU"/>
        </w:rPr>
        <w:t>___________   /___</w:t>
      </w:r>
      <w:r w:rsidRPr="00022DE6">
        <w:rPr>
          <w:rFonts w:ascii="Times New Roman" w:eastAsia="Times New Roman" w:hAnsi="Times New Roman" w:cs="Times New Roman"/>
          <w:b/>
          <w:bCs/>
          <w:i/>
          <w:color w:val="FF0000"/>
          <w:sz w:val="24"/>
          <w:szCs w:val="24"/>
          <w:lang w:eastAsia="ru-RU"/>
        </w:rPr>
        <w:t xml:space="preserve"> Иванов</w:t>
      </w:r>
      <w:r w:rsidRPr="00022DE6">
        <w:rPr>
          <w:rFonts w:ascii="Times New Roman" w:eastAsia="Times New Roman" w:hAnsi="Times New Roman" w:cs="Times New Roman"/>
          <w:sz w:val="20"/>
          <w:szCs w:val="20"/>
          <w:lang w:eastAsia="ru-RU"/>
        </w:rPr>
        <w:t xml:space="preserve"> ____/                                            «</w:t>
      </w:r>
      <w:r w:rsidRPr="00022DE6">
        <w:rPr>
          <w:rFonts w:ascii="Times New Roman" w:eastAsia="Times New Roman" w:hAnsi="Times New Roman" w:cs="Times New Roman"/>
          <w:color w:val="FF0000"/>
          <w:sz w:val="20"/>
          <w:szCs w:val="20"/>
          <w:lang w:eastAsia="ru-RU"/>
        </w:rPr>
        <w:t>01</w:t>
      </w:r>
      <w:r w:rsidRPr="00022DE6">
        <w:rPr>
          <w:rFonts w:ascii="Times New Roman" w:eastAsia="Times New Roman" w:hAnsi="Times New Roman" w:cs="Times New Roman"/>
          <w:sz w:val="20"/>
          <w:szCs w:val="20"/>
          <w:lang w:eastAsia="ru-RU"/>
        </w:rPr>
        <w:t xml:space="preserve">» </w:t>
      </w:r>
      <w:r w:rsidRPr="00022DE6">
        <w:rPr>
          <w:rFonts w:ascii="Times New Roman" w:eastAsia="Times New Roman" w:hAnsi="Times New Roman" w:cs="Times New Roman"/>
          <w:bCs/>
          <w:iCs/>
          <w:color w:val="FF0000"/>
          <w:sz w:val="20"/>
          <w:szCs w:val="20"/>
          <w:lang w:eastAsia="ru-RU"/>
        </w:rPr>
        <w:t>___января____</w:t>
      </w:r>
      <w:r w:rsidRPr="00022DE6">
        <w:rPr>
          <w:rFonts w:ascii="Times New Roman" w:eastAsia="Times New Roman" w:hAnsi="Times New Roman" w:cs="Times New Roman"/>
          <w:sz w:val="20"/>
          <w:szCs w:val="20"/>
          <w:lang w:eastAsia="ru-RU"/>
        </w:rPr>
        <w:t xml:space="preserve"> 20</w:t>
      </w:r>
      <w:r w:rsidRPr="00022DE6">
        <w:rPr>
          <w:rFonts w:ascii="Times New Roman" w:eastAsia="Times New Roman" w:hAnsi="Times New Roman" w:cs="Times New Roman"/>
          <w:bCs/>
          <w:iCs/>
          <w:color w:val="FF0000"/>
          <w:sz w:val="20"/>
          <w:szCs w:val="20"/>
          <w:lang w:eastAsia="ru-RU"/>
        </w:rPr>
        <w:t>22</w:t>
      </w:r>
      <w:r w:rsidRPr="00022DE6">
        <w:rPr>
          <w:rFonts w:ascii="Times New Roman" w:eastAsia="Times New Roman" w:hAnsi="Times New Roman" w:cs="Times New Roman"/>
          <w:b/>
          <w:bCs/>
          <w:i/>
          <w:iCs/>
          <w:sz w:val="20"/>
          <w:szCs w:val="20"/>
          <w:lang w:eastAsia="ru-RU"/>
        </w:rPr>
        <w:t xml:space="preserve"> </w:t>
      </w:r>
      <w:r w:rsidRPr="00022DE6">
        <w:rPr>
          <w:rFonts w:ascii="Times New Roman" w:eastAsia="Times New Roman" w:hAnsi="Times New Roman" w:cs="Times New Roman"/>
          <w:sz w:val="20"/>
          <w:szCs w:val="20"/>
          <w:lang w:eastAsia="ru-RU"/>
        </w:rPr>
        <w:t>г.</w:t>
      </w:r>
    </w:p>
    <w:p w14:paraId="7638E494" w14:textId="685F0CDB" w:rsidR="007A065D" w:rsidRPr="007A065D" w:rsidRDefault="007A065D" w:rsidP="007A065D">
      <w:pPr>
        <w:spacing w:after="0" w:line="240" w:lineRule="auto"/>
        <w:rPr>
          <w:rFonts w:ascii="Times New Roman" w:eastAsia="Times New Roman" w:hAnsi="Times New Roman" w:cs="Times New Roman"/>
          <w:sz w:val="20"/>
          <w:szCs w:val="20"/>
          <w:lang w:eastAsia="ru-RU"/>
        </w:rPr>
      </w:pPr>
    </w:p>
    <w:p w14:paraId="2234B191" w14:textId="77777777" w:rsidR="007A065D" w:rsidRDefault="007A065D" w:rsidP="007A065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65ADE01" w14:textId="5A8CDD78" w:rsidR="00DE0D4E" w:rsidRPr="006E53BE" w:rsidRDefault="007A065D" w:rsidP="007A065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DE0D4E" w:rsidRPr="006E53BE">
        <w:rPr>
          <w:rFonts w:ascii="Times New Roman" w:eastAsia="Times New Roman" w:hAnsi="Times New Roman" w:cs="Times New Roman"/>
          <w:b/>
          <w:sz w:val="24"/>
          <w:szCs w:val="24"/>
          <w:lang w:eastAsia="ru-RU"/>
        </w:rPr>
        <w:t xml:space="preserve"> Некоммерческую организацию </w:t>
      </w:r>
      <w:proofErr w:type="spellStart"/>
      <w:r w:rsidR="00DE0D4E" w:rsidRPr="006E53BE">
        <w:rPr>
          <w:rFonts w:ascii="Times New Roman" w:eastAsia="Times New Roman" w:hAnsi="Times New Roman" w:cs="Times New Roman"/>
          <w:b/>
          <w:sz w:val="24"/>
          <w:szCs w:val="24"/>
          <w:lang w:eastAsia="ru-RU"/>
        </w:rPr>
        <w:t>микрокредитную</w:t>
      </w:r>
      <w:proofErr w:type="spellEnd"/>
      <w:r w:rsidR="00DE0D4E" w:rsidRPr="006E53BE">
        <w:rPr>
          <w:rFonts w:ascii="Times New Roman" w:eastAsia="Times New Roman" w:hAnsi="Times New Roman" w:cs="Times New Roman"/>
          <w:b/>
          <w:sz w:val="24"/>
          <w:szCs w:val="24"/>
          <w:lang w:eastAsia="ru-RU"/>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703BC74" w14:textId="77777777" w:rsidR="00DE0D4E" w:rsidRPr="006E53BE" w:rsidRDefault="00DE0D4E" w:rsidP="00DE0D4E">
      <w:pPr>
        <w:spacing w:after="0" w:line="240" w:lineRule="auto"/>
        <w:jc w:val="both"/>
        <w:rPr>
          <w:rFonts w:ascii="Times New Roman" w:eastAsia="Calibri" w:hAnsi="Times New Roman" w:cs="Times New Roman"/>
          <w:sz w:val="20"/>
          <w:szCs w:val="20"/>
          <w:lang w:eastAsia="x-none"/>
        </w:rPr>
      </w:pPr>
      <w:r w:rsidRPr="006E53BE">
        <w:rPr>
          <w:rFonts w:ascii="Times New Roman" w:eastAsia="Times New Roman" w:hAnsi="Times New Roman" w:cs="Times New Roman"/>
          <w:sz w:val="20"/>
          <w:szCs w:val="20"/>
          <w:lang w:eastAsia="ru-RU"/>
        </w:rPr>
        <w:t xml:space="preserve">Свидетельство о внесении сведений о юридическом лице в государственный реестр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0000359, выдано Министерством финансов РФ, дата выдачи 12.08.2011г. – регистрационный номер записи в государственном реестре </w:t>
      </w:r>
      <w:proofErr w:type="spellStart"/>
      <w:r w:rsidRPr="006E53BE">
        <w:rPr>
          <w:rFonts w:ascii="Times New Roman" w:eastAsia="Times New Roman" w:hAnsi="Times New Roman" w:cs="Times New Roman"/>
          <w:sz w:val="20"/>
          <w:szCs w:val="20"/>
          <w:lang w:eastAsia="ru-RU"/>
        </w:rPr>
        <w:t>микрофинансовых</w:t>
      </w:r>
      <w:proofErr w:type="spellEnd"/>
      <w:r w:rsidRPr="006E53BE">
        <w:rPr>
          <w:rFonts w:ascii="Times New Roman" w:eastAsia="Times New Roman" w:hAnsi="Times New Roman" w:cs="Times New Roman"/>
          <w:sz w:val="20"/>
          <w:szCs w:val="20"/>
          <w:lang w:eastAsia="ru-RU"/>
        </w:rPr>
        <w:t xml:space="preserve"> организаций № 6110426000359, адрес местонахождения Фонда: 355002, г. Ставрополь, ул. Пушкина 25а, помещения 88-107.</w:t>
      </w:r>
    </w:p>
    <w:p w14:paraId="6561A427" w14:textId="77777777" w:rsidR="00DE0D4E" w:rsidRPr="006E53BE" w:rsidRDefault="00DE0D4E" w:rsidP="00DE0D4E">
      <w:pPr>
        <w:spacing w:after="0" w:line="240" w:lineRule="auto"/>
        <w:jc w:val="both"/>
        <w:rPr>
          <w:rFonts w:ascii="Times New Roman" w:eastAsia="Times New Roman" w:hAnsi="Times New Roman" w:cs="Times New Roman"/>
          <w:i/>
          <w:sz w:val="20"/>
          <w:szCs w:val="20"/>
          <w:lang w:eastAsia="ru-RU"/>
        </w:rPr>
      </w:pPr>
    </w:p>
    <w:p w14:paraId="6DE3494D" w14:textId="77777777" w:rsidR="00DE0D4E" w:rsidRPr="006E53BE" w:rsidRDefault="00DE0D4E" w:rsidP="00DE0D4E">
      <w:pPr>
        <w:keepNext/>
        <w:spacing w:after="0" w:line="240" w:lineRule="auto"/>
        <w:ind w:firstLine="426"/>
        <w:jc w:val="center"/>
        <w:outlineLvl w:val="3"/>
        <w:rPr>
          <w:rFonts w:ascii="Times New Roman" w:eastAsia="Times New Roman" w:hAnsi="Times New Roman" w:cs="Times New Roman"/>
          <w:i/>
          <w:sz w:val="20"/>
          <w:szCs w:val="20"/>
          <w:lang w:eastAsia="ru-RU"/>
        </w:rPr>
      </w:pPr>
    </w:p>
    <w:p w14:paraId="438006B5" w14:textId="77777777" w:rsidR="00DE0D4E" w:rsidRPr="006E53BE" w:rsidRDefault="00DE0D4E" w:rsidP="00DE0D4E">
      <w:pPr>
        <w:spacing w:after="0" w:line="240" w:lineRule="auto"/>
        <w:jc w:val="center"/>
        <w:rPr>
          <w:rFonts w:ascii="Times New Roman" w:eastAsia="Times New Roman" w:hAnsi="Times New Roman" w:cs="Times New Roman"/>
          <w:b/>
          <w:i/>
          <w:sz w:val="24"/>
          <w:szCs w:val="24"/>
          <w:lang w:eastAsia="ru-RU"/>
        </w:rPr>
      </w:pPr>
      <w:r w:rsidRPr="006E53BE">
        <w:rPr>
          <w:rFonts w:ascii="Times New Roman" w:eastAsia="Times New Roman" w:hAnsi="Times New Roman" w:cs="Times New Roman"/>
          <w:b/>
          <w:sz w:val="24"/>
          <w:szCs w:val="24"/>
          <w:lang w:eastAsia="ru-RU"/>
        </w:rPr>
        <w:t>Согласие на получение и передачу кредитного отчета</w:t>
      </w:r>
    </w:p>
    <w:p w14:paraId="218E31C9" w14:textId="77777777" w:rsidR="00DE0D4E" w:rsidRPr="006E53BE" w:rsidRDefault="00DE0D4E" w:rsidP="00DE0D4E">
      <w:pPr>
        <w:spacing w:after="0" w:line="240" w:lineRule="auto"/>
        <w:jc w:val="center"/>
        <w:rPr>
          <w:rFonts w:ascii="Times New Roman" w:eastAsia="Times New Roman" w:hAnsi="Times New Roman" w:cs="Times New Roman"/>
          <w:b/>
          <w:sz w:val="24"/>
          <w:szCs w:val="24"/>
          <w:lang w:eastAsia="ru-RU"/>
        </w:rPr>
      </w:pPr>
      <w:r w:rsidRPr="006E53BE">
        <w:rPr>
          <w:rFonts w:ascii="Times New Roman" w:eastAsia="Times New Roman" w:hAnsi="Times New Roman" w:cs="Times New Roman"/>
          <w:b/>
          <w:sz w:val="24"/>
          <w:szCs w:val="24"/>
          <w:lang w:eastAsia="ru-RU"/>
        </w:rPr>
        <w:t>(физическое лицо)</w:t>
      </w:r>
    </w:p>
    <w:p w14:paraId="6718B24D" w14:textId="77777777" w:rsidR="00DE0D4E" w:rsidRPr="006E53BE" w:rsidRDefault="00DE0D4E" w:rsidP="00DE0D4E">
      <w:pPr>
        <w:spacing w:after="0" w:line="240" w:lineRule="auto"/>
        <w:ind w:firstLine="426"/>
        <w:rPr>
          <w:rFonts w:ascii="Times New Roman" w:eastAsia="Times New Roman" w:hAnsi="Times New Roman" w:cs="Times New Roman"/>
          <w:sz w:val="20"/>
          <w:szCs w:val="20"/>
          <w:lang w:eastAsia="ru-RU"/>
        </w:rPr>
      </w:pPr>
    </w:p>
    <w:p w14:paraId="397D1C59" w14:textId="77777777" w:rsidR="00DE0D4E" w:rsidRPr="006E53BE" w:rsidRDefault="00DE0D4E" w:rsidP="00DE0D4E">
      <w:pPr>
        <w:spacing w:after="0" w:line="240" w:lineRule="auto"/>
        <w:ind w:firstLine="567"/>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Фонд – МКК Ставропольский краевой фонд микрофинансирования, ОГРН1102600002570, ИНН 2634091033</w:t>
      </w:r>
      <w:r w:rsidRPr="006E53BE">
        <w:rPr>
          <w:rFonts w:ascii="Times New Roman" w:eastAsia="Times New Roman" w:hAnsi="Times New Roman" w:cs="Times New Roman"/>
          <w:sz w:val="20"/>
          <w:szCs w:val="20"/>
          <w:lang w:eastAsia="ru-RU"/>
        </w:rPr>
        <w:t>.</w:t>
      </w:r>
    </w:p>
    <w:p w14:paraId="0FB55D26" w14:textId="77777777" w:rsidR="00DE0D4E" w:rsidRPr="006E53BE" w:rsidRDefault="00DE0D4E" w:rsidP="00DE0D4E">
      <w:pPr>
        <w:spacing w:after="0" w:line="240" w:lineRule="auto"/>
        <w:ind w:left="426" w:firstLine="567"/>
        <w:jc w:val="both"/>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Кредитный отчет - документ, который содержит информацию, входящую в состав кредитной истории, и который Бюро кредитных историй предоставляет по запросу Фонда в соответствии с настоящим согласием.</w:t>
      </w:r>
    </w:p>
    <w:p w14:paraId="3BC333FA" w14:textId="77777777" w:rsidR="00DE0D4E" w:rsidRPr="006E53BE" w:rsidRDefault="00DE0D4E" w:rsidP="00DE0D4E">
      <w:pPr>
        <w:spacing w:after="0" w:line="240" w:lineRule="auto"/>
        <w:ind w:firstLine="426"/>
        <w:rPr>
          <w:rFonts w:ascii="Times New Roman" w:eastAsia="Times New Roman" w:hAnsi="Times New Roman" w:cs="Times New Roman"/>
          <w:sz w:val="20"/>
          <w:szCs w:val="20"/>
          <w:lang w:eastAsia="ru-RU"/>
        </w:rPr>
      </w:pPr>
    </w:p>
    <w:p w14:paraId="1E31AEB5" w14:textId="0C94D5BF" w:rsidR="00DE0D4E" w:rsidRPr="006E53BE" w:rsidRDefault="00DE0D4E" w:rsidP="00DE0D4E">
      <w:pPr>
        <w:keepNext/>
        <w:spacing w:after="0" w:line="240" w:lineRule="auto"/>
        <w:ind w:left="426" w:firstLine="426"/>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Настоящим 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7641"/>
      </w:tblGrid>
      <w:tr w:rsidR="007A065D" w:rsidRPr="007A065D" w14:paraId="22807B9B" w14:textId="77777777" w:rsidTr="00F63D9D">
        <w:trPr>
          <w:trHeight w:val="345"/>
        </w:trPr>
        <w:tc>
          <w:tcPr>
            <w:tcW w:w="2802" w:type="dxa"/>
            <w:shd w:val="clear" w:color="auto" w:fill="auto"/>
          </w:tcPr>
          <w:p w14:paraId="4DB9911A" w14:textId="77777777" w:rsidR="007A065D" w:rsidRPr="00DA7177" w:rsidRDefault="007A065D" w:rsidP="007A065D">
            <w:pPr>
              <w:keepNext/>
              <w:spacing w:after="0" w:line="240" w:lineRule="auto"/>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sz w:val="20"/>
                <w:szCs w:val="20"/>
                <w:lang w:eastAsia="ru-RU"/>
              </w:rPr>
              <w:t>Фамилия, имя, отчество</w:t>
            </w:r>
          </w:p>
        </w:tc>
        <w:tc>
          <w:tcPr>
            <w:tcW w:w="7762" w:type="dxa"/>
            <w:shd w:val="clear" w:color="auto" w:fill="auto"/>
          </w:tcPr>
          <w:p w14:paraId="63006DC8" w14:textId="67263EC2" w:rsidR="007A065D" w:rsidRPr="00DA7177"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color w:val="FF0000"/>
                <w:sz w:val="20"/>
                <w:szCs w:val="20"/>
                <w:u w:val="single"/>
                <w:lang w:eastAsia="ru-RU"/>
              </w:rPr>
              <w:t>Иванов Иван Иванович</w:t>
            </w:r>
          </w:p>
        </w:tc>
      </w:tr>
      <w:tr w:rsidR="007A065D" w:rsidRPr="007A065D" w14:paraId="296EE8AD" w14:textId="77777777" w:rsidTr="00F63D9D">
        <w:tc>
          <w:tcPr>
            <w:tcW w:w="2802" w:type="dxa"/>
            <w:shd w:val="clear" w:color="auto" w:fill="auto"/>
          </w:tcPr>
          <w:p w14:paraId="3612BD01" w14:textId="77777777" w:rsidR="007A065D" w:rsidRPr="00DA7177" w:rsidRDefault="007A065D" w:rsidP="007A065D">
            <w:pPr>
              <w:keepNext/>
              <w:spacing w:after="0" w:line="240" w:lineRule="auto"/>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sz w:val="20"/>
                <w:szCs w:val="20"/>
                <w:lang w:eastAsia="ru-RU"/>
              </w:rPr>
              <w:t>Предыдущие фамилия, имя, отчество в случае их изменения</w:t>
            </w:r>
          </w:p>
        </w:tc>
        <w:tc>
          <w:tcPr>
            <w:tcW w:w="7762" w:type="dxa"/>
            <w:shd w:val="clear" w:color="auto" w:fill="auto"/>
          </w:tcPr>
          <w:p w14:paraId="07E9A516" w14:textId="5798F9F3" w:rsidR="007A065D" w:rsidRPr="00DA7177" w:rsidRDefault="00DA7177" w:rsidP="007A065D">
            <w:pPr>
              <w:keepNext/>
              <w:spacing w:after="0" w:line="240" w:lineRule="auto"/>
              <w:jc w:val="both"/>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color w:val="FF0000"/>
                <w:sz w:val="20"/>
                <w:szCs w:val="20"/>
                <w:lang w:eastAsia="ru-RU"/>
              </w:rPr>
              <w:t>Заполняется индивидуально</w:t>
            </w:r>
          </w:p>
        </w:tc>
      </w:tr>
      <w:tr w:rsidR="007A065D" w:rsidRPr="007A065D" w14:paraId="4D1D18DB" w14:textId="77777777" w:rsidTr="007A065D">
        <w:trPr>
          <w:trHeight w:val="700"/>
        </w:trPr>
        <w:tc>
          <w:tcPr>
            <w:tcW w:w="2802" w:type="dxa"/>
            <w:shd w:val="clear" w:color="auto" w:fill="auto"/>
          </w:tcPr>
          <w:p w14:paraId="1EE10AB8" w14:textId="77777777" w:rsidR="007A065D" w:rsidRPr="00DA7177" w:rsidRDefault="007A065D" w:rsidP="007A065D">
            <w:pPr>
              <w:keepNext/>
              <w:spacing w:after="0" w:line="240" w:lineRule="auto"/>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sz w:val="20"/>
                <w:szCs w:val="20"/>
                <w:lang w:eastAsia="ru-RU"/>
              </w:rPr>
              <w:t>Серия, номер паспорта, кем и когда выдан, код подразделения</w:t>
            </w:r>
          </w:p>
        </w:tc>
        <w:tc>
          <w:tcPr>
            <w:tcW w:w="7762" w:type="dxa"/>
            <w:shd w:val="clear" w:color="auto" w:fill="auto"/>
          </w:tcPr>
          <w:p w14:paraId="3A64EE77" w14:textId="05BA416F" w:rsidR="007A065D" w:rsidRPr="00DA7177"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color w:val="FF0000"/>
                <w:sz w:val="20"/>
                <w:szCs w:val="20"/>
                <w:u w:val="single"/>
                <w:lang w:eastAsia="ru-RU"/>
              </w:rPr>
              <w:t xml:space="preserve">0101 123456 </w:t>
            </w:r>
            <w:r w:rsidRPr="00DA7177">
              <w:rPr>
                <w:rFonts w:ascii="Times New Roman" w:eastAsia="Times New Roman" w:hAnsi="Times New Roman" w:cs="Times New Roman"/>
                <w:bCs/>
                <w:color w:val="FF0000"/>
                <w:sz w:val="20"/>
                <w:szCs w:val="20"/>
                <w:u w:val="single"/>
                <w:lang w:eastAsia="ru-RU"/>
              </w:rPr>
              <w:t xml:space="preserve">ОУФМС России по </w:t>
            </w:r>
            <w:proofErr w:type="spellStart"/>
            <w:r w:rsidRPr="00DA7177">
              <w:rPr>
                <w:rFonts w:ascii="Times New Roman" w:eastAsia="Times New Roman" w:hAnsi="Times New Roman" w:cs="Times New Roman"/>
                <w:bCs/>
                <w:color w:val="FF0000"/>
                <w:sz w:val="20"/>
                <w:szCs w:val="20"/>
                <w:u w:val="single"/>
                <w:lang w:eastAsia="ru-RU"/>
              </w:rPr>
              <w:t>г.Иваново</w:t>
            </w:r>
            <w:proofErr w:type="spellEnd"/>
          </w:p>
        </w:tc>
      </w:tr>
      <w:tr w:rsidR="007A065D" w:rsidRPr="007A065D" w14:paraId="68F3F40C" w14:textId="77777777" w:rsidTr="00F63D9D">
        <w:tc>
          <w:tcPr>
            <w:tcW w:w="2802" w:type="dxa"/>
            <w:shd w:val="clear" w:color="auto" w:fill="auto"/>
          </w:tcPr>
          <w:p w14:paraId="704F6A4A" w14:textId="77777777" w:rsidR="007A065D" w:rsidRPr="00DA7177" w:rsidRDefault="007A065D" w:rsidP="007A065D">
            <w:pPr>
              <w:keepNext/>
              <w:spacing w:after="0" w:line="240" w:lineRule="auto"/>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sz w:val="20"/>
                <w:szCs w:val="20"/>
                <w:lang w:eastAsia="ru-RU"/>
              </w:rPr>
              <w:t>Данные предыдущего  документа удостоверяющего личность,  при наличии сведений</w:t>
            </w:r>
          </w:p>
        </w:tc>
        <w:tc>
          <w:tcPr>
            <w:tcW w:w="7762" w:type="dxa"/>
            <w:shd w:val="clear" w:color="auto" w:fill="auto"/>
          </w:tcPr>
          <w:p w14:paraId="31AD85D4" w14:textId="48C353CC" w:rsidR="007A065D" w:rsidRPr="00DA7177" w:rsidRDefault="00DA7177" w:rsidP="007A065D">
            <w:pPr>
              <w:keepNext/>
              <w:spacing w:after="0" w:line="240" w:lineRule="auto"/>
              <w:jc w:val="both"/>
              <w:outlineLvl w:val="3"/>
              <w:rPr>
                <w:rFonts w:ascii="Times New Roman" w:eastAsia="Times New Roman" w:hAnsi="Times New Roman" w:cs="Times New Roman"/>
                <w:sz w:val="20"/>
                <w:szCs w:val="20"/>
                <w:lang w:eastAsia="ru-RU"/>
              </w:rPr>
            </w:pPr>
            <w:r w:rsidRPr="00DA7177">
              <w:rPr>
                <w:rFonts w:ascii="Times New Roman" w:eastAsia="Times New Roman" w:hAnsi="Times New Roman" w:cs="Times New Roman"/>
                <w:color w:val="FF0000"/>
                <w:sz w:val="20"/>
                <w:szCs w:val="20"/>
                <w:lang w:eastAsia="ru-RU"/>
              </w:rPr>
              <w:t>Заполняется индивидуально</w:t>
            </w:r>
          </w:p>
        </w:tc>
      </w:tr>
      <w:tr w:rsidR="007A065D" w:rsidRPr="007A065D" w14:paraId="24868E4F" w14:textId="77777777" w:rsidTr="007A065D">
        <w:trPr>
          <w:trHeight w:val="233"/>
        </w:trPr>
        <w:tc>
          <w:tcPr>
            <w:tcW w:w="2802" w:type="dxa"/>
            <w:shd w:val="clear" w:color="auto" w:fill="auto"/>
          </w:tcPr>
          <w:p w14:paraId="71E66EFC" w14:textId="77777777" w:rsidR="007A065D" w:rsidRPr="007A065D" w:rsidRDefault="007A065D" w:rsidP="007A065D">
            <w:pPr>
              <w:keepNext/>
              <w:spacing w:after="0" w:line="240" w:lineRule="auto"/>
              <w:outlineLvl w:val="3"/>
              <w:rPr>
                <w:rFonts w:ascii="Times New Roman" w:eastAsia="Times New Roman" w:hAnsi="Times New Roman" w:cs="Times New Roman"/>
                <w:sz w:val="20"/>
                <w:szCs w:val="20"/>
                <w:lang w:eastAsia="ru-RU"/>
              </w:rPr>
            </w:pPr>
            <w:r w:rsidRPr="007A065D">
              <w:rPr>
                <w:rFonts w:ascii="Times New Roman" w:eastAsia="Times New Roman" w:hAnsi="Times New Roman" w:cs="Times New Roman"/>
                <w:sz w:val="20"/>
                <w:szCs w:val="20"/>
                <w:lang w:eastAsia="ru-RU"/>
              </w:rPr>
              <w:t>Дата и место рождения</w:t>
            </w:r>
          </w:p>
        </w:tc>
        <w:tc>
          <w:tcPr>
            <w:tcW w:w="7762" w:type="dxa"/>
            <w:shd w:val="clear" w:color="auto" w:fill="auto"/>
          </w:tcPr>
          <w:p w14:paraId="303CB8B4" w14:textId="3843EA50" w:rsidR="007A065D" w:rsidRPr="007A065D"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01.01.2021 г. Иваново</w:t>
            </w:r>
          </w:p>
        </w:tc>
      </w:tr>
      <w:tr w:rsidR="007A065D" w:rsidRPr="007A065D" w14:paraId="2F24BD7C" w14:textId="77777777" w:rsidTr="007A065D">
        <w:trPr>
          <w:trHeight w:val="279"/>
        </w:trPr>
        <w:tc>
          <w:tcPr>
            <w:tcW w:w="2802" w:type="dxa"/>
            <w:shd w:val="clear" w:color="auto" w:fill="auto"/>
          </w:tcPr>
          <w:p w14:paraId="590E3A06" w14:textId="77777777" w:rsidR="007A065D" w:rsidRPr="007A065D" w:rsidRDefault="007A065D" w:rsidP="007A065D">
            <w:pPr>
              <w:keepNext/>
              <w:spacing w:after="0" w:line="240" w:lineRule="auto"/>
              <w:outlineLvl w:val="3"/>
              <w:rPr>
                <w:rFonts w:ascii="Times New Roman" w:eastAsia="Times New Roman" w:hAnsi="Times New Roman" w:cs="Times New Roman"/>
                <w:sz w:val="20"/>
                <w:szCs w:val="20"/>
                <w:lang w:eastAsia="ru-RU"/>
              </w:rPr>
            </w:pPr>
            <w:r w:rsidRPr="007A065D">
              <w:rPr>
                <w:rFonts w:ascii="Times New Roman" w:eastAsia="Times New Roman" w:hAnsi="Times New Roman" w:cs="Times New Roman"/>
                <w:sz w:val="20"/>
                <w:szCs w:val="20"/>
                <w:lang w:eastAsia="ru-RU"/>
              </w:rPr>
              <w:t xml:space="preserve">Адрес по месту регистрации </w:t>
            </w:r>
          </w:p>
        </w:tc>
        <w:tc>
          <w:tcPr>
            <w:tcW w:w="7762" w:type="dxa"/>
            <w:shd w:val="clear" w:color="auto" w:fill="auto"/>
          </w:tcPr>
          <w:p w14:paraId="11D4E368" w14:textId="0EDB428D" w:rsidR="007A065D" w:rsidRPr="007A065D"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 xml:space="preserve">Ивановский район, г. Иваново, ул. Петрова 12, </w:t>
            </w:r>
            <w:proofErr w:type="spellStart"/>
            <w:r w:rsidRPr="006E53BE">
              <w:rPr>
                <w:rFonts w:ascii="Times New Roman" w:eastAsia="Times New Roman" w:hAnsi="Times New Roman" w:cs="Times New Roman"/>
                <w:color w:val="FF0000"/>
                <w:sz w:val="20"/>
                <w:szCs w:val="20"/>
                <w:u w:val="single"/>
                <w:lang w:eastAsia="ru-RU"/>
              </w:rPr>
              <w:t>кв</w:t>
            </w:r>
            <w:proofErr w:type="spellEnd"/>
            <w:r w:rsidRPr="006E53BE">
              <w:rPr>
                <w:rFonts w:ascii="Times New Roman" w:eastAsia="Times New Roman" w:hAnsi="Times New Roman" w:cs="Times New Roman"/>
                <w:color w:val="FF0000"/>
                <w:sz w:val="20"/>
                <w:szCs w:val="20"/>
                <w:u w:val="single"/>
                <w:lang w:eastAsia="ru-RU"/>
              </w:rPr>
              <w:t xml:space="preserve"> 34</w:t>
            </w:r>
          </w:p>
        </w:tc>
      </w:tr>
      <w:tr w:rsidR="007A065D" w:rsidRPr="007A065D" w14:paraId="0C76F564" w14:textId="77777777" w:rsidTr="00F63D9D">
        <w:tc>
          <w:tcPr>
            <w:tcW w:w="2802" w:type="dxa"/>
            <w:shd w:val="clear" w:color="auto" w:fill="auto"/>
          </w:tcPr>
          <w:p w14:paraId="2F861A6F" w14:textId="77777777" w:rsidR="007A065D" w:rsidRPr="007A065D" w:rsidRDefault="007A065D" w:rsidP="007A065D">
            <w:pPr>
              <w:keepNext/>
              <w:spacing w:after="0" w:line="240" w:lineRule="auto"/>
              <w:outlineLvl w:val="3"/>
              <w:rPr>
                <w:rFonts w:ascii="Times New Roman" w:eastAsia="Times New Roman" w:hAnsi="Times New Roman" w:cs="Times New Roman"/>
                <w:sz w:val="20"/>
                <w:szCs w:val="20"/>
                <w:lang w:eastAsia="ru-RU"/>
              </w:rPr>
            </w:pPr>
            <w:r w:rsidRPr="007A065D">
              <w:rPr>
                <w:rFonts w:ascii="Times New Roman" w:eastAsia="Times New Roman" w:hAnsi="Times New Roman" w:cs="Times New Roman"/>
                <w:sz w:val="20"/>
                <w:szCs w:val="20"/>
                <w:lang w:eastAsia="ru-RU"/>
              </w:rPr>
              <w:t>ИНН</w:t>
            </w:r>
          </w:p>
        </w:tc>
        <w:tc>
          <w:tcPr>
            <w:tcW w:w="7762" w:type="dxa"/>
            <w:shd w:val="clear" w:color="auto" w:fill="auto"/>
          </w:tcPr>
          <w:p w14:paraId="46B0ECBD" w14:textId="736CC467" w:rsidR="007A065D" w:rsidRPr="007A065D"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12345678912</w:t>
            </w:r>
          </w:p>
        </w:tc>
      </w:tr>
      <w:tr w:rsidR="007A065D" w:rsidRPr="007A065D" w14:paraId="52E9A8FA" w14:textId="77777777" w:rsidTr="00F63D9D">
        <w:tc>
          <w:tcPr>
            <w:tcW w:w="2802" w:type="dxa"/>
            <w:shd w:val="clear" w:color="auto" w:fill="auto"/>
          </w:tcPr>
          <w:p w14:paraId="4AB0B1ED" w14:textId="77777777" w:rsidR="007A065D" w:rsidRPr="007A065D" w:rsidRDefault="007A065D" w:rsidP="007A065D">
            <w:pPr>
              <w:keepNext/>
              <w:spacing w:after="0" w:line="240" w:lineRule="auto"/>
              <w:outlineLvl w:val="3"/>
              <w:rPr>
                <w:rFonts w:ascii="Times New Roman" w:eastAsia="Times New Roman" w:hAnsi="Times New Roman" w:cs="Times New Roman"/>
                <w:sz w:val="20"/>
                <w:szCs w:val="20"/>
                <w:lang w:eastAsia="ru-RU"/>
              </w:rPr>
            </w:pPr>
            <w:r w:rsidRPr="007A065D">
              <w:rPr>
                <w:rFonts w:ascii="Times New Roman" w:eastAsia="Times New Roman" w:hAnsi="Times New Roman" w:cs="Times New Roman"/>
                <w:sz w:val="20"/>
                <w:szCs w:val="20"/>
                <w:lang w:eastAsia="ru-RU"/>
              </w:rPr>
              <w:t>ОГРНИП</w:t>
            </w:r>
          </w:p>
        </w:tc>
        <w:tc>
          <w:tcPr>
            <w:tcW w:w="7762" w:type="dxa"/>
            <w:shd w:val="clear" w:color="auto" w:fill="auto"/>
          </w:tcPr>
          <w:p w14:paraId="77A6BE91" w14:textId="77777777" w:rsidR="007A065D" w:rsidRPr="007A065D"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p>
        </w:tc>
      </w:tr>
      <w:tr w:rsidR="007A065D" w:rsidRPr="007A065D" w14:paraId="7CC8D74F" w14:textId="77777777" w:rsidTr="00F63D9D">
        <w:tc>
          <w:tcPr>
            <w:tcW w:w="2802" w:type="dxa"/>
            <w:shd w:val="clear" w:color="auto" w:fill="auto"/>
          </w:tcPr>
          <w:p w14:paraId="690452AA" w14:textId="77777777" w:rsidR="007A065D" w:rsidRPr="007A065D" w:rsidRDefault="007A065D" w:rsidP="007A065D">
            <w:pPr>
              <w:keepNext/>
              <w:spacing w:after="0" w:line="240" w:lineRule="auto"/>
              <w:outlineLvl w:val="3"/>
              <w:rPr>
                <w:rFonts w:ascii="Times New Roman" w:eastAsia="Times New Roman" w:hAnsi="Times New Roman" w:cs="Times New Roman"/>
                <w:sz w:val="20"/>
                <w:szCs w:val="20"/>
                <w:lang w:eastAsia="ru-RU"/>
              </w:rPr>
            </w:pPr>
            <w:r w:rsidRPr="007A065D">
              <w:rPr>
                <w:rFonts w:ascii="Times New Roman" w:eastAsia="Times New Roman" w:hAnsi="Times New Roman" w:cs="Times New Roman"/>
                <w:sz w:val="20"/>
                <w:szCs w:val="20"/>
                <w:lang w:eastAsia="ru-RU"/>
              </w:rPr>
              <w:t>СНИЛС</w:t>
            </w:r>
          </w:p>
        </w:tc>
        <w:tc>
          <w:tcPr>
            <w:tcW w:w="7762" w:type="dxa"/>
            <w:shd w:val="clear" w:color="auto" w:fill="auto"/>
          </w:tcPr>
          <w:p w14:paraId="65E42769" w14:textId="0E75F340" w:rsidR="007A065D" w:rsidRPr="007A065D" w:rsidRDefault="007A065D" w:rsidP="007A065D">
            <w:pPr>
              <w:keepNext/>
              <w:spacing w:after="0" w:line="240" w:lineRule="auto"/>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color w:val="FF0000"/>
                <w:sz w:val="20"/>
                <w:szCs w:val="20"/>
                <w:u w:val="single"/>
                <w:lang w:eastAsia="ru-RU"/>
              </w:rPr>
              <w:t>123-456-789 00</w:t>
            </w:r>
          </w:p>
        </w:tc>
      </w:tr>
    </w:tbl>
    <w:p w14:paraId="795BB19B" w14:textId="77777777" w:rsidR="007A065D" w:rsidRDefault="007A065D" w:rsidP="007A065D">
      <w:pPr>
        <w:keepNext/>
        <w:spacing w:after="0" w:line="240" w:lineRule="auto"/>
        <w:ind w:left="426" w:firstLine="426"/>
        <w:jc w:val="both"/>
        <w:outlineLvl w:val="3"/>
        <w:rPr>
          <w:rFonts w:ascii="Times New Roman" w:eastAsia="Times New Roman" w:hAnsi="Times New Roman" w:cs="Times New Roman"/>
          <w:sz w:val="20"/>
          <w:szCs w:val="20"/>
          <w:lang w:eastAsia="ru-RU"/>
        </w:rPr>
      </w:pPr>
    </w:p>
    <w:p w14:paraId="73081BF5" w14:textId="62B29DC6" w:rsidR="00DE0D4E" w:rsidRPr="006E53BE" w:rsidRDefault="00DE0D4E" w:rsidP="007A065D">
      <w:pPr>
        <w:keepNext/>
        <w:spacing w:after="0" w:line="240" w:lineRule="auto"/>
        <w:ind w:left="426" w:firstLine="426"/>
        <w:jc w:val="both"/>
        <w:outlineLvl w:val="3"/>
        <w:rPr>
          <w:rFonts w:ascii="Times New Roman" w:eastAsia="Times New Roman" w:hAnsi="Times New Roman" w:cs="Times New Roman"/>
          <w:bCs/>
          <w:sz w:val="20"/>
          <w:szCs w:val="20"/>
          <w:lang w:eastAsia="ru-RU"/>
        </w:rPr>
      </w:pPr>
      <w:r w:rsidRPr="006E53BE">
        <w:rPr>
          <w:rFonts w:ascii="Times New Roman" w:eastAsia="Times New Roman" w:hAnsi="Times New Roman" w:cs="Times New Roman"/>
          <w:sz w:val="20"/>
          <w:szCs w:val="20"/>
          <w:lang w:eastAsia="ru-RU"/>
        </w:rPr>
        <w:t>выражаю согласие</w:t>
      </w:r>
      <w:r w:rsidRPr="006E53BE">
        <w:rPr>
          <w:rFonts w:ascii="Times New Roman" w:eastAsia="Times New Roman" w:hAnsi="Times New Roman" w:cs="Times New Roman"/>
          <w:bCs/>
          <w:sz w:val="20"/>
          <w:szCs w:val="20"/>
          <w:lang w:eastAsia="ru-RU"/>
        </w:rPr>
        <w:t xml:space="preserve"> Фонду на получение и передачу моего кредитного отчета, сформированного на основании моей кредитной истории в Бюро кредитных историй </w:t>
      </w:r>
      <w:r w:rsidRPr="006E53BE">
        <w:rPr>
          <w:rFonts w:ascii="Times New Roman" w:eastAsia="Times New Roman" w:hAnsi="Times New Roman" w:cs="Times New Roman"/>
          <w:bCs/>
          <w:sz w:val="20"/>
          <w:szCs w:val="20"/>
          <w:u w:val="single"/>
          <w:lang w:eastAsia="ru-RU"/>
        </w:rPr>
        <w:t>с целью</w:t>
      </w:r>
      <w:r w:rsidRPr="006E53BE">
        <w:rPr>
          <w:rFonts w:ascii="Times New Roman" w:eastAsia="Times New Roman" w:hAnsi="Times New Roman" w:cs="Times New Roman"/>
          <w:bCs/>
          <w:i/>
          <w:sz w:val="20"/>
          <w:szCs w:val="20"/>
          <w:u w:val="single"/>
          <w:lang w:eastAsia="ru-RU"/>
        </w:rPr>
        <w:t xml:space="preserve"> </w:t>
      </w:r>
      <w:r w:rsidRPr="006E53BE">
        <w:rPr>
          <w:rFonts w:ascii="Times New Roman" w:eastAsia="Times New Roman" w:hAnsi="Times New Roman" w:cs="Times New Roman"/>
          <w:bCs/>
          <w:sz w:val="20"/>
          <w:szCs w:val="20"/>
          <w:u w:val="single"/>
          <w:lang w:eastAsia="ru-RU"/>
        </w:rPr>
        <w:t>проверки благонадежности/выдачи займа</w:t>
      </w:r>
      <w:r w:rsidRPr="006E53BE">
        <w:rPr>
          <w:rFonts w:ascii="Times New Roman" w:eastAsia="Times New Roman" w:hAnsi="Times New Roman" w:cs="Times New Roman"/>
          <w:bCs/>
          <w:sz w:val="20"/>
          <w:szCs w:val="20"/>
          <w:lang w:eastAsia="ru-RU"/>
        </w:rPr>
        <w:t xml:space="preserve"> или кредита/оценки кредитоспособности</w:t>
      </w:r>
      <w:r w:rsidRPr="006E53BE">
        <w:rPr>
          <w:rFonts w:ascii="Times New Roman" w:eastAsia="Times New Roman" w:hAnsi="Times New Roman" w:cs="Times New Roman"/>
          <w:bCs/>
          <w:i/>
          <w:sz w:val="20"/>
          <w:szCs w:val="20"/>
          <w:lang w:eastAsia="ru-RU"/>
        </w:rPr>
        <w:t xml:space="preserve"> </w:t>
      </w:r>
      <w:r w:rsidRPr="006E53BE">
        <w:rPr>
          <w:rFonts w:ascii="Times New Roman" w:eastAsia="Times New Roman" w:hAnsi="Times New Roman" w:cs="Times New Roman"/>
          <w:bCs/>
          <w:sz w:val="20"/>
          <w:szCs w:val="20"/>
          <w:lang w:eastAsia="ru-RU"/>
        </w:rPr>
        <w:t>(</w:t>
      </w:r>
      <w:r w:rsidRPr="006E53BE">
        <w:rPr>
          <w:rFonts w:ascii="Times New Roman" w:eastAsia="Times New Roman" w:hAnsi="Times New Roman" w:cs="Times New Roman"/>
          <w:bCs/>
          <w:i/>
          <w:sz w:val="20"/>
          <w:szCs w:val="20"/>
          <w:lang w:eastAsia="ru-RU"/>
        </w:rPr>
        <w:t>нужное подчеркнуть или указать иную цель</w:t>
      </w:r>
      <w:r w:rsidRPr="006E53BE">
        <w:rPr>
          <w:rFonts w:ascii="Times New Roman" w:eastAsia="Times New Roman" w:hAnsi="Times New Roman" w:cs="Times New Roman"/>
          <w:bCs/>
          <w:sz w:val="20"/>
          <w:szCs w:val="20"/>
          <w:lang w:eastAsia="ru-RU"/>
        </w:rPr>
        <w:t xml:space="preserve">____________________________________________________________________________________). </w:t>
      </w:r>
    </w:p>
    <w:p w14:paraId="19258DC7" w14:textId="77777777" w:rsidR="00DE0D4E" w:rsidRPr="006E53BE" w:rsidRDefault="00DE0D4E" w:rsidP="00DE0D4E">
      <w:pPr>
        <w:keepNext/>
        <w:spacing w:after="0" w:line="240" w:lineRule="auto"/>
        <w:ind w:left="426" w:firstLine="426"/>
        <w:jc w:val="both"/>
        <w:outlineLvl w:val="3"/>
        <w:rPr>
          <w:rFonts w:ascii="Times New Roman" w:eastAsia="Times New Roman" w:hAnsi="Times New Roman" w:cs="Times New Roman"/>
          <w:sz w:val="20"/>
          <w:szCs w:val="20"/>
          <w:lang w:eastAsia="ru-RU"/>
        </w:rPr>
      </w:pPr>
      <w:r w:rsidRPr="006E53BE">
        <w:rPr>
          <w:rFonts w:ascii="Times New Roman" w:eastAsia="Times New Roman" w:hAnsi="Times New Roman" w:cs="Times New Roman"/>
          <w:bCs/>
          <w:sz w:val="20"/>
          <w:szCs w:val="20"/>
          <w:lang w:eastAsia="ru-RU"/>
        </w:rPr>
        <w:t xml:space="preserve">Согласие действует в течение 6 (шести) месяцев со дня подписания. </w:t>
      </w:r>
    </w:p>
    <w:p w14:paraId="50BCC3DD" w14:textId="77777777" w:rsidR="00DE0D4E" w:rsidRPr="006E53BE" w:rsidRDefault="00DE0D4E" w:rsidP="00DE0D4E">
      <w:pPr>
        <w:spacing w:after="0" w:line="240" w:lineRule="auto"/>
        <w:ind w:firstLine="426"/>
        <w:jc w:val="both"/>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gridCol w:w="78"/>
      </w:tblGrid>
      <w:tr w:rsidR="00DE0D4E" w:rsidRPr="006E53BE" w14:paraId="10876CEA" w14:textId="77777777" w:rsidTr="00C1468B">
        <w:trPr>
          <w:trHeight w:val="757"/>
        </w:trPr>
        <w:tc>
          <w:tcPr>
            <w:tcW w:w="3403" w:type="dxa"/>
            <w:shd w:val="clear" w:color="auto" w:fill="FFFFFF"/>
          </w:tcPr>
          <w:p w14:paraId="74B2D471" w14:textId="77777777" w:rsidR="00DE0D4E" w:rsidRPr="006E53BE" w:rsidRDefault="00DE0D4E" w:rsidP="00DE0D4E">
            <w:pPr>
              <w:spacing w:after="0" w:line="240" w:lineRule="auto"/>
              <w:ind w:firstLine="426"/>
              <w:rPr>
                <w:rFonts w:ascii="Times New Roman" w:eastAsia="Times New Roman" w:hAnsi="Times New Roman" w:cs="Times New Roman"/>
                <w:snapToGrid w:val="0"/>
                <w:sz w:val="20"/>
                <w:szCs w:val="20"/>
                <w:lang w:eastAsia="ru-RU"/>
              </w:rPr>
            </w:pPr>
          </w:p>
          <w:p w14:paraId="0B8CE71E" w14:textId="77777777" w:rsidR="00DE0D4E" w:rsidRPr="006E53BE" w:rsidRDefault="00DE0D4E" w:rsidP="00DE0D4E">
            <w:pPr>
              <w:spacing w:after="0" w:line="240" w:lineRule="auto"/>
              <w:ind w:left="112" w:hanging="142"/>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 xml:space="preserve">Подпись Клиента </w:t>
            </w:r>
          </w:p>
        </w:tc>
        <w:tc>
          <w:tcPr>
            <w:tcW w:w="6095" w:type="dxa"/>
            <w:gridSpan w:val="2"/>
            <w:shd w:val="clear" w:color="auto" w:fill="FFFFFF"/>
          </w:tcPr>
          <w:p w14:paraId="378B2B50" w14:textId="77777777" w:rsidR="00DE0D4E" w:rsidRPr="006E53BE" w:rsidRDefault="00DE0D4E" w:rsidP="00DE0D4E">
            <w:pPr>
              <w:spacing w:after="0" w:line="240" w:lineRule="auto"/>
              <w:ind w:firstLine="426"/>
              <w:jc w:val="right"/>
              <w:rPr>
                <w:rFonts w:ascii="Times New Roman" w:eastAsia="Times New Roman" w:hAnsi="Times New Roman" w:cs="Times New Roman"/>
                <w:snapToGrid w:val="0"/>
                <w:sz w:val="20"/>
                <w:szCs w:val="20"/>
                <w:lang w:eastAsia="ru-RU"/>
              </w:rPr>
            </w:pPr>
          </w:p>
          <w:p w14:paraId="7109657D" w14:textId="77777777" w:rsidR="00DE0D4E" w:rsidRPr="006E53BE" w:rsidRDefault="00DE0D4E" w:rsidP="00DE0D4E">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w:t>
            </w:r>
            <w:r w:rsidRPr="006E53BE">
              <w:rPr>
                <w:rFonts w:ascii="Monotype Corsiva" w:eastAsia="Times New Roman" w:hAnsi="Monotype Corsiva" w:cs="Times New Roman"/>
                <w:snapToGrid w:val="0"/>
                <w:color w:val="FF0000"/>
                <w:sz w:val="20"/>
                <w:szCs w:val="20"/>
                <w:u w:val="single"/>
                <w:lang w:eastAsia="ru-RU"/>
              </w:rPr>
              <w:t>Иванов</w:t>
            </w:r>
            <w:r w:rsidRPr="006E53BE">
              <w:rPr>
                <w:rFonts w:ascii="Times New Roman" w:eastAsia="Times New Roman" w:hAnsi="Times New Roman" w:cs="Times New Roman"/>
                <w:snapToGrid w:val="0"/>
                <w:color w:val="FF0000"/>
                <w:sz w:val="20"/>
                <w:szCs w:val="20"/>
                <w:lang w:eastAsia="ru-RU"/>
              </w:rPr>
              <w:t>___/____</w:t>
            </w:r>
            <w:r w:rsidRPr="006E53BE">
              <w:rPr>
                <w:rFonts w:ascii="Times New Roman" w:eastAsia="Times New Roman" w:hAnsi="Times New Roman" w:cs="Times New Roman"/>
                <w:snapToGrid w:val="0"/>
                <w:color w:val="FF0000"/>
                <w:sz w:val="20"/>
                <w:szCs w:val="20"/>
                <w:u w:val="single"/>
                <w:lang w:eastAsia="ru-RU"/>
              </w:rPr>
              <w:t>Иванов И.И.</w:t>
            </w:r>
            <w:r w:rsidRPr="006E53BE">
              <w:rPr>
                <w:rFonts w:ascii="Times New Roman" w:eastAsia="Times New Roman" w:hAnsi="Times New Roman" w:cs="Times New Roman"/>
                <w:snapToGrid w:val="0"/>
                <w:color w:val="FF0000"/>
                <w:sz w:val="20"/>
                <w:szCs w:val="20"/>
                <w:lang w:eastAsia="ru-RU"/>
              </w:rPr>
              <w:t>__________/</w:t>
            </w:r>
          </w:p>
        </w:tc>
      </w:tr>
      <w:tr w:rsidR="00DE0D4E" w:rsidRPr="006E53BE" w14:paraId="528BAD5E" w14:textId="77777777" w:rsidTr="00C14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8" w:type="dxa"/>
          <w:trHeight w:hRule="exact" w:val="333"/>
        </w:trPr>
        <w:tc>
          <w:tcPr>
            <w:tcW w:w="3403" w:type="dxa"/>
            <w:tcBorders>
              <w:top w:val="nil"/>
              <w:left w:val="nil"/>
              <w:bottom w:val="nil"/>
              <w:right w:val="nil"/>
            </w:tcBorders>
          </w:tcPr>
          <w:p w14:paraId="366A1444" w14:textId="77777777" w:rsidR="00DE0D4E" w:rsidRPr="006E53BE" w:rsidRDefault="00DE0D4E" w:rsidP="00DE0D4E">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tcBorders>
              <w:top w:val="nil"/>
              <w:left w:val="nil"/>
              <w:bottom w:val="nil"/>
              <w:right w:val="nil"/>
            </w:tcBorders>
          </w:tcPr>
          <w:p w14:paraId="1E984494" w14:textId="77777777" w:rsidR="00DE0D4E" w:rsidRPr="006E53BE" w:rsidRDefault="00DE0D4E" w:rsidP="00DE0D4E">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 </w:t>
            </w:r>
            <w:r w:rsidRPr="006E53BE">
              <w:rPr>
                <w:rFonts w:ascii="Times New Roman" w:eastAsia="Times New Roman" w:hAnsi="Times New Roman" w:cs="Times New Roman"/>
                <w:color w:val="FF0000"/>
                <w:sz w:val="20"/>
                <w:szCs w:val="20"/>
                <w:lang w:eastAsia="ru-RU"/>
              </w:rPr>
              <w:t>_</w:t>
            </w:r>
            <w:r w:rsidRPr="006E53BE">
              <w:rPr>
                <w:rFonts w:ascii="Times New Roman" w:eastAsia="Times New Roman" w:hAnsi="Times New Roman" w:cs="Times New Roman"/>
                <w:color w:val="FF0000"/>
                <w:sz w:val="20"/>
                <w:szCs w:val="20"/>
                <w:u w:val="single"/>
                <w:lang w:eastAsia="ru-RU"/>
              </w:rPr>
              <w:t>01</w:t>
            </w:r>
            <w:r w:rsidRPr="006E53BE">
              <w:rPr>
                <w:rFonts w:ascii="Times New Roman" w:eastAsia="Times New Roman" w:hAnsi="Times New Roman" w:cs="Times New Roman"/>
                <w:color w:val="FF0000"/>
                <w:sz w:val="20"/>
                <w:szCs w:val="20"/>
                <w:lang w:eastAsia="ru-RU"/>
              </w:rPr>
              <w:t>_» _________ 20___</w:t>
            </w:r>
            <w:r w:rsidRPr="006E53BE">
              <w:rPr>
                <w:rFonts w:ascii="Times New Roman" w:eastAsia="Times New Roman" w:hAnsi="Times New Roman" w:cs="Times New Roman"/>
                <w:sz w:val="20"/>
                <w:szCs w:val="20"/>
                <w:lang w:eastAsia="ru-RU"/>
              </w:rPr>
              <w:t>г.</w:t>
            </w:r>
          </w:p>
        </w:tc>
      </w:tr>
    </w:tbl>
    <w:p w14:paraId="5386D38D" w14:textId="77777777" w:rsidR="00DE0D4E" w:rsidRPr="006E53BE" w:rsidRDefault="00DE0D4E" w:rsidP="00DE0D4E">
      <w:pPr>
        <w:spacing w:after="0" w:line="240" w:lineRule="auto"/>
        <w:ind w:firstLine="426"/>
        <w:rPr>
          <w:rFonts w:ascii="Times New Roman" w:eastAsia="Times New Roman" w:hAnsi="Times New Roman" w:cs="Times New Roman"/>
          <w:sz w:val="20"/>
          <w:szCs w:val="20"/>
          <w:lang w:eastAsia="ru-RU"/>
        </w:rPr>
      </w:pPr>
    </w:p>
    <w:tbl>
      <w:tblPr>
        <w:tblW w:w="0" w:type="auto"/>
        <w:tblInd w:w="30" w:type="dxa"/>
        <w:tblLayout w:type="fixed"/>
        <w:tblCellMar>
          <w:left w:w="30" w:type="dxa"/>
          <w:right w:w="30" w:type="dxa"/>
        </w:tblCellMar>
        <w:tblLook w:val="0000" w:firstRow="0" w:lastRow="0" w:firstColumn="0" w:lastColumn="0" w:noHBand="0" w:noVBand="0"/>
      </w:tblPr>
      <w:tblGrid>
        <w:gridCol w:w="3403"/>
        <w:gridCol w:w="6095"/>
      </w:tblGrid>
      <w:tr w:rsidR="00DE0D4E" w:rsidRPr="006E53BE" w14:paraId="2FC1AF23" w14:textId="77777777" w:rsidTr="00C1468B">
        <w:trPr>
          <w:trHeight w:val="392"/>
        </w:trPr>
        <w:tc>
          <w:tcPr>
            <w:tcW w:w="3403" w:type="dxa"/>
            <w:shd w:val="clear" w:color="auto" w:fill="FFFFFF"/>
          </w:tcPr>
          <w:p w14:paraId="766EB158" w14:textId="77777777" w:rsidR="00DE0D4E" w:rsidRPr="006E53BE" w:rsidRDefault="00DE0D4E" w:rsidP="00DE0D4E">
            <w:pPr>
              <w:spacing w:after="0" w:line="240" w:lineRule="auto"/>
              <w:ind w:left="112" w:hanging="30"/>
              <w:rPr>
                <w:rFonts w:ascii="Times New Roman" w:eastAsia="Times New Roman" w:hAnsi="Times New Roman" w:cs="Times New Roman"/>
                <w:sz w:val="20"/>
                <w:szCs w:val="20"/>
                <w:lang w:eastAsia="ru-RU"/>
              </w:rPr>
            </w:pPr>
          </w:p>
          <w:p w14:paraId="0F96771B" w14:textId="77777777" w:rsidR="00DE0D4E" w:rsidRPr="006E53BE" w:rsidRDefault="00DE0D4E" w:rsidP="00DE0D4E">
            <w:pPr>
              <w:spacing w:after="0" w:line="240" w:lineRule="auto"/>
              <w:ind w:hanging="30"/>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Подпись сотрудника Фонда</w:t>
            </w:r>
          </w:p>
        </w:tc>
        <w:tc>
          <w:tcPr>
            <w:tcW w:w="6095" w:type="dxa"/>
            <w:shd w:val="clear" w:color="auto" w:fill="FFFFFF"/>
          </w:tcPr>
          <w:p w14:paraId="1A63FD49" w14:textId="77777777" w:rsidR="00DE0D4E" w:rsidRPr="006E53BE" w:rsidRDefault="00DE0D4E" w:rsidP="00DE0D4E">
            <w:pPr>
              <w:spacing w:after="0" w:line="240" w:lineRule="auto"/>
              <w:ind w:firstLine="426"/>
              <w:rPr>
                <w:rFonts w:ascii="Times New Roman" w:eastAsia="Times New Roman" w:hAnsi="Times New Roman" w:cs="Times New Roman"/>
                <w:snapToGrid w:val="0"/>
                <w:sz w:val="20"/>
                <w:szCs w:val="20"/>
                <w:lang w:eastAsia="ru-RU"/>
              </w:rPr>
            </w:pPr>
          </w:p>
          <w:p w14:paraId="08F88F06" w14:textId="77777777" w:rsidR="00DE0D4E" w:rsidRPr="006E53BE" w:rsidRDefault="00DE0D4E" w:rsidP="00DE0D4E">
            <w:pPr>
              <w:spacing w:after="0" w:line="240" w:lineRule="auto"/>
              <w:ind w:firstLine="426"/>
              <w:rPr>
                <w:rFonts w:ascii="Times New Roman" w:eastAsia="Times New Roman" w:hAnsi="Times New Roman" w:cs="Times New Roman"/>
                <w:snapToGrid w:val="0"/>
                <w:sz w:val="20"/>
                <w:szCs w:val="20"/>
                <w:lang w:eastAsia="ru-RU"/>
              </w:rPr>
            </w:pPr>
            <w:r w:rsidRPr="006E53BE">
              <w:rPr>
                <w:rFonts w:ascii="Times New Roman" w:eastAsia="Times New Roman" w:hAnsi="Times New Roman" w:cs="Times New Roman"/>
                <w:snapToGrid w:val="0"/>
                <w:sz w:val="20"/>
                <w:szCs w:val="20"/>
                <w:lang w:eastAsia="ru-RU"/>
              </w:rPr>
              <w:t>______________/______________________________/</w:t>
            </w:r>
          </w:p>
          <w:p w14:paraId="429380D1" w14:textId="77777777" w:rsidR="00DE0D4E" w:rsidRPr="006E53BE" w:rsidRDefault="00DE0D4E" w:rsidP="00DE0D4E">
            <w:pPr>
              <w:spacing w:after="0" w:line="240" w:lineRule="auto"/>
              <w:ind w:firstLine="426"/>
              <w:rPr>
                <w:rFonts w:ascii="Times New Roman" w:eastAsia="Times New Roman" w:hAnsi="Times New Roman" w:cs="Times New Roman"/>
                <w:snapToGrid w:val="0"/>
                <w:sz w:val="20"/>
                <w:szCs w:val="20"/>
                <w:lang w:eastAsia="ru-RU"/>
              </w:rPr>
            </w:pPr>
          </w:p>
        </w:tc>
      </w:tr>
      <w:tr w:rsidR="00DE0D4E" w:rsidRPr="006E53BE" w14:paraId="6A1CCF8D" w14:textId="77777777" w:rsidTr="00C1468B">
        <w:trPr>
          <w:trHeight w:val="392"/>
        </w:trPr>
        <w:tc>
          <w:tcPr>
            <w:tcW w:w="3403" w:type="dxa"/>
            <w:shd w:val="clear" w:color="auto" w:fill="FFFFFF"/>
          </w:tcPr>
          <w:p w14:paraId="3468AA0E" w14:textId="77777777" w:rsidR="00DE0D4E" w:rsidRPr="006E53BE" w:rsidRDefault="00DE0D4E" w:rsidP="00DE0D4E">
            <w:pPr>
              <w:spacing w:after="0" w:line="240" w:lineRule="auto"/>
              <w:ind w:firstLine="426"/>
              <w:jc w:val="right"/>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Дата</w:t>
            </w:r>
          </w:p>
        </w:tc>
        <w:tc>
          <w:tcPr>
            <w:tcW w:w="6095" w:type="dxa"/>
            <w:shd w:val="clear" w:color="auto" w:fill="FFFFFF"/>
          </w:tcPr>
          <w:p w14:paraId="2E50BAD8" w14:textId="77777777" w:rsidR="00DE0D4E" w:rsidRPr="006E53BE" w:rsidRDefault="00DE0D4E" w:rsidP="00DE0D4E">
            <w:pPr>
              <w:spacing w:after="0" w:line="240" w:lineRule="auto"/>
              <w:ind w:firstLine="426"/>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____» ____________________ 20____г.</w:t>
            </w:r>
          </w:p>
        </w:tc>
      </w:tr>
    </w:tbl>
    <w:p w14:paraId="6E534151" w14:textId="77777777" w:rsidR="00DE0D4E" w:rsidRPr="006E53BE" w:rsidRDefault="00DE0D4E" w:rsidP="00DE0D4E">
      <w:pPr>
        <w:autoSpaceDE w:val="0"/>
        <w:autoSpaceDN w:val="0"/>
        <w:adjustRightInd w:val="0"/>
        <w:spacing w:after="0" w:line="240" w:lineRule="auto"/>
        <w:jc w:val="right"/>
        <w:rPr>
          <w:rFonts w:ascii="Times New Roman" w:eastAsia="Calibri" w:hAnsi="Times New Roman" w:cs="Times New Roman"/>
          <w:sz w:val="28"/>
          <w:szCs w:val="28"/>
        </w:rPr>
      </w:pPr>
    </w:p>
    <w:p w14:paraId="0AFDAC40" w14:textId="77777777" w:rsidR="00DE0D4E" w:rsidRPr="006E53BE" w:rsidRDefault="00DE0D4E" w:rsidP="00DE0D4E">
      <w:pPr>
        <w:autoSpaceDE w:val="0"/>
        <w:autoSpaceDN w:val="0"/>
        <w:adjustRightInd w:val="0"/>
        <w:spacing w:after="0" w:line="240" w:lineRule="auto"/>
        <w:jc w:val="right"/>
        <w:rPr>
          <w:rFonts w:ascii="Times New Roman" w:eastAsia="Calibri" w:hAnsi="Times New Roman" w:cs="Times New Roman"/>
          <w:sz w:val="28"/>
          <w:szCs w:val="28"/>
        </w:rPr>
      </w:pPr>
    </w:p>
    <w:p w14:paraId="40C5D569"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p w14:paraId="009905E6"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p w14:paraId="0983F97D"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p w14:paraId="2706D4FA"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p w14:paraId="4C255260"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p w14:paraId="4ED5FD03"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p w14:paraId="0BBDECC9"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Тарифы комиссионного вознаграждения</w:t>
      </w:r>
    </w:p>
    <w:p w14:paraId="10318DFA"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bCs/>
          <w:sz w:val="28"/>
          <w:szCs w:val="28"/>
          <w:lang w:bidi="en-US"/>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 (МКК Ставропольского краевого фонда микрофинансирования)</w:t>
      </w:r>
    </w:p>
    <w:p w14:paraId="582067B5"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r w:rsidRPr="006E53BE">
        <w:rPr>
          <w:rFonts w:ascii="Times New Roman" w:eastAsia="Calibri" w:hAnsi="Times New Roman" w:cs="Times New Roman"/>
          <w:b/>
          <w:sz w:val="28"/>
          <w:szCs w:val="28"/>
          <w:lang w:bidi="en-US"/>
        </w:rPr>
        <w:t xml:space="preserve">за совершение операций по сопровождению </w:t>
      </w:r>
      <w:proofErr w:type="spellStart"/>
      <w:r w:rsidRPr="006E53BE">
        <w:rPr>
          <w:rFonts w:ascii="Times New Roman" w:eastAsia="Calibri" w:hAnsi="Times New Roman" w:cs="Times New Roman"/>
          <w:b/>
          <w:sz w:val="28"/>
          <w:szCs w:val="28"/>
          <w:lang w:bidi="en-US"/>
        </w:rPr>
        <w:t>микрозаймов</w:t>
      </w:r>
      <w:proofErr w:type="spellEnd"/>
    </w:p>
    <w:p w14:paraId="6E3768AD" w14:textId="77777777" w:rsidR="00DE0D4E" w:rsidRPr="006E53BE" w:rsidRDefault="00DE0D4E" w:rsidP="00DE0D4E">
      <w:pPr>
        <w:spacing w:after="0" w:line="240" w:lineRule="auto"/>
        <w:jc w:val="center"/>
        <w:rPr>
          <w:rFonts w:ascii="Times New Roman" w:eastAsia="Calibri" w:hAnsi="Times New Roman" w:cs="Times New Roman"/>
          <w:b/>
          <w:sz w:val="28"/>
          <w:szCs w:val="28"/>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701"/>
        <w:gridCol w:w="2268"/>
      </w:tblGrid>
      <w:tr w:rsidR="00DE0D4E" w:rsidRPr="006E53BE" w14:paraId="082B1C16" w14:textId="77777777" w:rsidTr="00C1468B">
        <w:tc>
          <w:tcPr>
            <w:tcW w:w="5637" w:type="dxa"/>
            <w:shd w:val="clear" w:color="auto" w:fill="auto"/>
          </w:tcPr>
          <w:p w14:paraId="5EB795CE"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Наименование операции</w:t>
            </w:r>
          </w:p>
        </w:tc>
        <w:tc>
          <w:tcPr>
            <w:tcW w:w="1701" w:type="dxa"/>
            <w:shd w:val="clear" w:color="auto" w:fill="auto"/>
          </w:tcPr>
          <w:p w14:paraId="43FADB79"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Тариф </w:t>
            </w:r>
          </w:p>
        </w:tc>
        <w:tc>
          <w:tcPr>
            <w:tcW w:w="2268" w:type="dxa"/>
            <w:shd w:val="clear" w:color="auto" w:fill="auto"/>
          </w:tcPr>
          <w:p w14:paraId="09C2906B"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Примечание</w:t>
            </w:r>
          </w:p>
        </w:tc>
      </w:tr>
      <w:tr w:rsidR="00DE0D4E" w:rsidRPr="006E53BE" w14:paraId="59F1EB83" w14:textId="77777777" w:rsidTr="00C1468B">
        <w:tc>
          <w:tcPr>
            <w:tcW w:w="5637" w:type="dxa"/>
            <w:shd w:val="clear" w:color="auto" w:fill="auto"/>
          </w:tcPr>
          <w:p w14:paraId="78E128D8"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Изменений графика платежей (приложения к договору </w:t>
            </w:r>
            <w:proofErr w:type="spellStart"/>
            <w:r w:rsidRPr="006E53BE">
              <w:rPr>
                <w:rFonts w:ascii="Times New Roman" w:eastAsia="Calibri" w:hAnsi="Times New Roman" w:cs="Times New Roman"/>
                <w:sz w:val="24"/>
                <w:szCs w:val="24"/>
                <w:lang w:bidi="en-US"/>
              </w:rPr>
              <w:t>микрозайма</w:t>
            </w:r>
            <w:proofErr w:type="spellEnd"/>
            <w:r w:rsidRPr="006E53BE">
              <w:rPr>
                <w:rFonts w:ascii="Times New Roman" w:eastAsia="Calibri" w:hAnsi="Times New Roman" w:cs="Times New Roman"/>
                <w:sz w:val="24"/>
                <w:szCs w:val="24"/>
                <w:lang w:bidi="en-US"/>
              </w:rPr>
              <w:t>) по заявлению клиента*</w:t>
            </w:r>
          </w:p>
        </w:tc>
        <w:tc>
          <w:tcPr>
            <w:tcW w:w="1701" w:type="dxa"/>
            <w:vMerge w:val="restart"/>
            <w:shd w:val="clear" w:color="auto" w:fill="auto"/>
            <w:vAlign w:val="center"/>
          </w:tcPr>
          <w:p w14:paraId="70E8D0CA" w14:textId="77777777" w:rsidR="00DE0D4E" w:rsidRPr="006E53BE" w:rsidRDefault="00DE0D4E" w:rsidP="00DE0D4E">
            <w:pPr>
              <w:spacing w:after="0" w:line="240" w:lineRule="auto"/>
              <w:jc w:val="center"/>
              <w:rPr>
                <w:rFonts w:ascii="Times New Roman" w:eastAsia="Calibri" w:hAnsi="Times New Roman" w:cs="Times New Roman"/>
                <w:b/>
                <w:bCs/>
                <w:sz w:val="24"/>
                <w:szCs w:val="24"/>
                <w:lang w:bidi="en-US"/>
              </w:rPr>
            </w:pPr>
            <w:r w:rsidRPr="006E53BE">
              <w:rPr>
                <w:rFonts w:ascii="Times New Roman" w:eastAsia="Calibri" w:hAnsi="Times New Roman" w:cs="Times New Roman"/>
                <w:sz w:val="24"/>
                <w:szCs w:val="24"/>
                <w:lang w:bidi="en-US"/>
              </w:rPr>
              <w:t>1% от о</w:t>
            </w:r>
            <w:r w:rsidRPr="006E53BE">
              <w:rPr>
                <w:rFonts w:ascii="Times New Roman" w:eastAsia="Calibri" w:hAnsi="Times New Roman" w:cs="Times New Roman"/>
                <w:bCs/>
                <w:sz w:val="24"/>
                <w:szCs w:val="24"/>
                <w:lang w:bidi="en-US"/>
              </w:rPr>
              <w:t xml:space="preserve">статка задолженности по </w:t>
            </w:r>
            <w:proofErr w:type="spellStart"/>
            <w:r w:rsidRPr="006E53BE">
              <w:rPr>
                <w:rFonts w:ascii="Times New Roman" w:eastAsia="Calibri" w:hAnsi="Times New Roman" w:cs="Times New Roman"/>
                <w:bCs/>
                <w:sz w:val="24"/>
                <w:szCs w:val="24"/>
                <w:lang w:bidi="en-US"/>
              </w:rPr>
              <w:t>микрозайму</w:t>
            </w:r>
            <w:proofErr w:type="spellEnd"/>
            <w:r w:rsidRPr="006E53BE">
              <w:rPr>
                <w:rFonts w:ascii="Times New Roman" w:eastAsia="Calibri" w:hAnsi="Times New Roman" w:cs="Times New Roman"/>
                <w:bCs/>
                <w:sz w:val="24"/>
                <w:szCs w:val="24"/>
                <w:lang w:bidi="en-US"/>
              </w:rPr>
              <w:t>, минимум</w:t>
            </w:r>
            <w:r w:rsidRPr="006E53BE">
              <w:rPr>
                <w:rFonts w:ascii="Times New Roman" w:eastAsia="Calibri" w:hAnsi="Times New Roman" w:cs="Times New Roman"/>
                <w:b/>
                <w:bCs/>
                <w:sz w:val="24"/>
                <w:szCs w:val="24"/>
                <w:lang w:bidi="en-US"/>
              </w:rPr>
              <w:t xml:space="preserve">  </w:t>
            </w:r>
          </w:p>
          <w:p w14:paraId="2E9ECBFF"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4 000 руб.</w:t>
            </w:r>
          </w:p>
        </w:tc>
        <w:tc>
          <w:tcPr>
            <w:tcW w:w="2268" w:type="dxa"/>
            <w:shd w:val="clear" w:color="auto" w:fill="auto"/>
          </w:tcPr>
          <w:p w14:paraId="1D04BDCC"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DE0D4E" w:rsidRPr="006E53BE" w14:paraId="03D3F309" w14:textId="77777777" w:rsidTr="00C1468B">
        <w:tc>
          <w:tcPr>
            <w:tcW w:w="5637" w:type="dxa"/>
            <w:shd w:val="clear" w:color="auto" w:fill="auto"/>
          </w:tcPr>
          <w:p w14:paraId="30E4E778"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Изменение цели получения </w:t>
            </w:r>
            <w:proofErr w:type="spellStart"/>
            <w:r w:rsidRPr="006E53BE">
              <w:rPr>
                <w:rFonts w:ascii="Times New Roman" w:eastAsia="Calibri" w:hAnsi="Times New Roman" w:cs="Times New Roman"/>
                <w:sz w:val="24"/>
                <w:szCs w:val="24"/>
                <w:lang w:bidi="en-US"/>
              </w:rPr>
              <w:t>микрозайма</w:t>
            </w:r>
            <w:proofErr w:type="spellEnd"/>
          </w:p>
        </w:tc>
        <w:tc>
          <w:tcPr>
            <w:tcW w:w="1701" w:type="dxa"/>
            <w:vMerge/>
            <w:shd w:val="clear" w:color="auto" w:fill="auto"/>
          </w:tcPr>
          <w:p w14:paraId="5890A921"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40B53C37"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DE0D4E" w:rsidRPr="006E53BE" w14:paraId="55C5930C" w14:textId="77777777" w:rsidTr="00C1468B">
        <w:tc>
          <w:tcPr>
            <w:tcW w:w="5637" w:type="dxa"/>
            <w:shd w:val="clear" w:color="auto" w:fill="auto"/>
          </w:tcPr>
          <w:p w14:paraId="751F46B4"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Замена действующего поручительства к договору </w:t>
            </w:r>
            <w:proofErr w:type="spellStart"/>
            <w:r w:rsidRPr="006E53BE">
              <w:rPr>
                <w:rFonts w:ascii="Times New Roman" w:eastAsia="Calibri" w:hAnsi="Times New Roman" w:cs="Times New Roman"/>
                <w:sz w:val="24"/>
                <w:szCs w:val="24"/>
                <w:lang w:bidi="en-US"/>
              </w:rPr>
              <w:t>микрозайма</w:t>
            </w:r>
            <w:proofErr w:type="spellEnd"/>
            <w:r w:rsidRPr="006E53BE">
              <w:rPr>
                <w:rFonts w:ascii="Times New Roman" w:eastAsia="Calibri" w:hAnsi="Times New Roman" w:cs="Times New Roman"/>
                <w:sz w:val="24"/>
                <w:szCs w:val="24"/>
                <w:lang w:bidi="en-US"/>
              </w:rPr>
              <w:t xml:space="preserve"> (расторжение действующего договора поручительства и заключение нового договора поручительства)</w:t>
            </w:r>
          </w:p>
        </w:tc>
        <w:tc>
          <w:tcPr>
            <w:tcW w:w="1701" w:type="dxa"/>
            <w:vMerge/>
            <w:shd w:val="clear" w:color="auto" w:fill="auto"/>
          </w:tcPr>
          <w:p w14:paraId="4BE86E90"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2EE657DD" w14:textId="77777777" w:rsidR="00DE0D4E" w:rsidRPr="006E53BE" w:rsidRDefault="00DE0D4E" w:rsidP="00DE0D4E">
            <w:pPr>
              <w:spacing w:after="0" w:line="240" w:lineRule="auto"/>
              <w:jc w:val="center"/>
              <w:rPr>
                <w:rFonts w:ascii="Calibri" w:eastAsia="Calibri" w:hAnsi="Calibri" w:cs="Times New Roman"/>
                <w:sz w:val="24"/>
                <w:szCs w:val="24"/>
                <w:lang w:val="en-US" w:bidi="en-US"/>
              </w:rPr>
            </w:pPr>
            <w:r w:rsidRPr="006E53BE">
              <w:rPr>
                <w:rFonts w:ascii="Times New Roman" w:eastAsia="Calibri" w:hAnsi="Times New Roman" w:cs="Times New Roman"/>
                <w:sz w:val="24"/>
                <w:szCs w:val="24"/>
                <w:lang w:bidi="en-US"/>
              </w:rPr>
              <w:t>по заявлению клиента</w:t>
            </w:r>
          </w:p>
        </w:tc>
      </w:tr>
      <w:tr w:rsidR="00DE0D4E" w:rsidRPr="006E53BE" w14:paraId="12327476" w14:textId="77777777" w:rsidTr="00C1468B">
        <w:tc>
          <w:tcPr>
            <w:tcW w:w="5637" w:type="dxa"/>
            <w:shd w:val="clear" w:color="auto" w:fill="auto"/>
          </w:tcPr>
          <w:p w14:paraId="17A7246E"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Изменение состава заложенного имущества, не требующее государственной регистрации дополнительных соглашений к договору залога*</w:t>
            </w:r>
          </w:p>
        </w:tc>
        <w:tc>
          <w:tcPr>
            <w:tcW w:w="1701" w:type="dxa"/>
            <w:vMerge/>
            <w:shd w:val="clear" w:color="auto" w:fill="auto"/>
          </w:tcPr>
          <w:p w14:paraId="022D471D"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p>
        </w:tc>
        <w:tc>
          <w:tcPr>
            <w:tcW w:w="2268" w:type="dxa"/>
            <w:shd w:val="clear" w:color="auto" w:fill="auto"/>
          </w:tcPr>
          <w:p w14:paraId="1E0DCB06" w14:textId="77777777" w:rsidR="00DE0D4E" w:rsidRPr="006E53BE" w:rsidRDefault="00DE0D4E" w:rsidP="00DE0D4E">
            <w:pPr>
              <w:spacing w:after="0" w:line="240" w:lineRule="auto"/>
              <w:jc w:val="center"/>
              <w:rPr>
                <w:rFonts w:ascii="Calibri" w:eastAsia="Calibri" w:hAnsi="Calibri" w:cs="Times New Roman"/>
                <w:sz w:val="24"/>
                <w:szCs w:val="24"/>
                <w:lang w:val="en-US" w:bidi="en-US"/>
              </w:rPr>
            </w:pPr>
            <w:r w:rsidRPr="006E53BE">
              <w:rPr>
                <w:rFonts w:ascii="Times New Roman" w:eastAsia="Calibri" w:hAnsi="Times New Roman" w:cs="Times New Roman"/>
                <w:sz w:val="24"/>
                <w:szCs w:val="24"/>
                <w:lang w:bidi="en-US"/>
              </w:rPr>
              <w:t>по заявлению клиента</w:t>
            </w:r>
          </w:p>
        </w:tc>
      </w:tr>
      <w:tr w:rsidR="00DE0D4E" w:rsidRPr="006E53BE" w14:paraId="75B693FF" w14:textId="77777777" w:rsidTr="00C1468B">
        <w:tc>
          <w:tcPr>
            <w:tcW w:w="5637" w:type="dxa"/>
            <w:shd w:val="clear" w:color="auto" w:fill="auto"/>
          </w:tcPr>
          <w:p w14:paraId="34AA7DBA"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Внесение в договор ипотеки изменений, требующих государственной регистрации дополнительных соглашений к договорам ипотеки</w:t>
            </w:r>
          </w:p>
        </w:tc>
        <w:tc>
          <w:tcPr>
            <w:tcW w:w="1701" w:type="dxa"/>
            <w:shd w:val="clear" w:color="auto" w:fill="auto"/>
          </w:tcPr>
          <w:p w14:paraId="0BA61E84"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1000 руб. за каждый объект</w:t>
            </w:r>
          </w:p>
        </w:tc>
        <w:tc>
          <w:tcPr>
            <w:tcW w:w="2268" w:type="dxa"/>
            <w:shd w:val="clear" w:color="auto" w:fill="auto"/>
          </w:tcPr>
          <w:p w14:paraId="7EED6E8A" w14:textId="77777777" w:rsidR="00DE0D4E" w:rsidRPr="006E53BE" w:rsidRDefault="00DE0D4E" w:rsidP="00DE0D4E">
            <w:pPr>
              <w:spacing w:after="0" w:line="240" w:lineRule="auto"/>
              <w:jc w:val="center"/>
              <w:rPr>
                <w:rFonts w:ascii="Calibri" w:eastAsia="Calibri" w:hAnsi="Calibri" w:cs="Times New Roman"/>
                <w:sz w:val="24"/>
                <w:szCs w:val="24"/>
                <w:lang w:bidi="en-US"/>
              </w:rPr>
            </w:pPr>
            <w:r w:rsidRPr="006E53BE">
              <w:rPr>
                <w:rFonts w:ascii="Times New Roman" w:eastAsia="Calibri" w:hAnsi="Times New Roman" w:cs="Times New Roman"/>
                <w:sz w:val="24"/>
                <w:szCs w:val="24"/>
                <w:lang w:bidi="en-US"/>
              </w:rPr>
              <w:t>по заявлению клиента</w:t>
            </w:r>
          </w:p>
        </w:tc>
      </w:tr>
      <w:tr w:rsidR="00DE0D4E" w:rsidRPr="006E53BE" w14:paraId="48ED4682" w14:textId="77777777" w:rsidTr="00C1468B">
        <w:trPr>
          <w:trHeight w:val="1242"/>
        </w:trPr>
        <w:tc>
          <w:tcPr>
            <w:tcW w:w="5637" w:type="dxa"/>
            <w:vMerge w:val="restart"/>
            <w:shd w:val="clear" w:color="auto" w:fill="auto"/>
            <w:vAlign w:val="center"/>
          </w:tcPr>
          <w:p w14:paraId="7858A52E"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w:t>
            </w:r>
            <w:proofErr w:type="spellStart"/>
            <w:r w:rsidRPr="006E53BE">
              <w:rPr>
                <w:rFonts w:ascii="Times New Roman" w:eastAsia="Calibri" w:hAnsi="Times New Roman" w:cs="Times New Roman"/>
                <w:sz w:val="24"/>
                <w:szCs w:val="24"/>
                <w:lang w:bidi="en-US"/>
              </w:rPr>
              <w:t>микрозайма</w:t>
            </w:r>
            <w:proofErr w:type="spellEnd"/>
          </w:p>
        </w:tc>
        <w:tc>
          <w:tcPr>
            <w:tcW w:w="1701" w:type="dxa"/>
            <w:shd w:val="clear" w:color="auto" w:fill="auto"/>
            <w:vAlign w:val="center"/>
          </w:tcPr>
          <w:p w14:paraId="7BC5C62D"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1000 руб. за каждый объект</w:t>
            </w:r>
          </w:p>
        </w:tc>
        <w:tc>
          <w:tcPr>
            <w:tcW w:w="2268" w:type="dxa"/>
            <w:shd w:val="clear" w:color="auto" w:fill="auto"/>
          </w:tcPr>
          <w:p w14:paraId="6D509EE9"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 (залогодатель - физическое лицо)</w:t>
            </w:r>
          </w:p>
        </w:tc>
      </w:tr>
      <w:tr w:rsidR="00DE0D4E" w:rsidRPr="006E53BE" w14:paraId="75D2D623" w14:textId="77777777" w:rsidTr="00C1468B">
        <w:trPr>
          <w:trHeight w:val="877"/>
        </w:trPr>
        <w:tc>
          <w:tcPr>
            <w:tcW w:w="5637" w:type="dxa"/>
            <w:vMerge/>
            <w:shd w:val="clear" w:color="auto" w:fill="auto"/>
          </w:tcPr>
          <w:p w14:paraId="51B6B86D"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p>
        </w:tc>
        <w:tc>
          <w:tcPr>
            <w:tcW w:w="1701" w:type="dxa"/>
            <w:shd w:val="clear" w:color="auto" w:fill="auto"/>
            <w:vAlign w:val="center"/>
          </w:tcPr>
          <w:p w14:paraId="69CE0736"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3000 руб. за каждый объект</w:t>
            </w:r>
          </w:p>
        </w:tc>
        <w:tc>
          <w:tcPr>
            <w:tcW w:w="2268" w:type="dxa"/>
            <w:shd w:val="clear" w:color="auto" w:fill="auto"/>
          </w:tcPr>
          <w:p w14:paraId="1FF785C0" w14:textId="77777777" w:rsidR="00DE0D4E" w:rsidRPr="006E53BE" w:rsidRDefault="00DE0D4E" w:rsidP="00DE0D4E">
            <w:pPr>
              <w:spacing w:after="0" w:line="240" w:lineRule="auto"/>
              <w:jc w:val="center"/>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по заявлению клиента (залогодатель - юридическое лицо)</w:t>
            </w:r>
          </w:p>
        </w:tc>
      </w:tr>
    </w:tbl>
    <w:p w14:paraId="346DF02E" w14:textId="77777777" w:rsidR="00DE0D4E" w:rsidRPr="006E53BE" w:rsidRDefault="00DE0D4E" w:rsidP="00DE0D4E">
      <w:pPr>
        <w:spacing w:after="0" w:line="240" w:lineRule="auto"/>
        <w:ind w:right="423"/>
        <w:jc w:val="both"/>
        <w:rPr>
          <w:rFonts w:ascii="Times New Roman" w:eastAsia="Calibri" w:hAnsi="Times New Roman" w:cs="Times New Roman"/>
          <w:b/>
          <w:sz w:val="24"/>
          <w:szCs w:val="24"/>
          <w:lang w:bidi="en-US"/>
        </w:rPr>
      </w:pPr>
    </w:p>
    <w:p w14:paraId="78A3EB1A" w14:textId="77777777" w:rsidR="00DE0D4E" w:rsidRPr="006E53BE" w:rsidRDefault="00DE0D4E" w:rsidP="00DE0D4E">
      <w:pPr>
        <w:spacing w:after="0" w:line="240" w:lineRule="auto"/>
        <w:ind w:right="423" w:firstLine="708"/>
        <w:contextualSpacing/>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 не применяется к заемщикам, получившим статус «пострадавшие в результате чрезвычайной ситуации и действия режима повышенной готовности» после заключения договора </w:t>
      </w:r>
      <w:proofErr w:type="spellStart"/>
      <w:r w:rsidRPr="006E53BE">
        <w:rPr>
          <w:rFonts w:ascii="Times New Roman" w:eastAsia="Calibri" w:hAnsi="Times New Roman" w:cs="Times New Roman"/>
          <w:b/>
          <w:sz w:val="24"/>
          <w:szCs w:val="24"/>
          <w:lang w:bidi="en-US"/>
        </w:rPr>
        <w:t>микрозайма</w:t>
      </w:r>
      <w:proofErr w:type="spellEnd"/>
      <w:r w:rsidRPr="006E53BE">
        <w:rPr>
          <w:rFonts w:ascii="Times New Roman" w:eastAsia="Calibri" w:hAnsi="Times New Roman" w:cs="Times New Roman"/>
          <w:b/>
          <w:sz w:val="24"/>
          <w:szCs w:val="24"/>
          <w:lang w:bidi="en-US"/>
        </w:rPr>
        <w:t>.</w:t>
      </w:r>
    </w:p>
    <w:p w14:paraId="437F2ED8" w14:textId="77777777" w:rsidR="00DE0D4E" w:rsidRPr="006E53BE" w:rsidRDefault="00DE0D4E" w:rsidP="00DE0D4E">
      <w:pPr>
        <w:spacing w:after="0" w:line="240" w:lineRule="auto"/>
        <w:ind w:right="423" w:firstLine="708"/>
        <w:contextualSpacing/>
        <w:jc w:val="both"/>
        <w:rPr>
          <w:rFonts w:ascii="Times New Roman" w:eastAsia="Calibri" w:hAnsi="Times New Roman" w:cs="Times New Roman"/>
          <w:b/>
          <w:sz w:val="24"/>
          <w:szCs w:val="24"/>
          <w:lang w:bidi="en-US"/>
        </w:rPr>
      </w:pPr>
      <w:r w:rsidRPr="006E53BE">
        <w:rPr>
          <w:rFonts w:ascii="Times New Roman" w:eastAsia="Calibri" w:hAnsi="Times New Roman" w:cs="Times New Roman"/>
          <w:b/>
          <w:sz w:val="24"/>
          <w:szCs w:val="24"/>
          <w:lang w:bidi="en-US"/>
        </w:rPr>
        <w:t xml:space="preserve">Фонд оставляет за собой право в одностороннем порядке изменить те или иные ставки тарифа, а также полностью пересмотреть их, разместив изменения на информационных стендах в помещениях офиса Фонда, офисов обособленных подразделений Фонда и на официальном сайте Фонда в информационно-телекоммуникационной сети Интернет </w:t>
      </w:r>
      <w:hyperlink r:id="rId38" w:history="1">
        <w:r w:rsidRPr="006E53BE">
          <w:rPr>
            <w:rFonts w:ascii="Times New Roman CYR" w:eastAsia="Times New Roman" w:hAnsi="Times New Roman CYR" w:cs="Times New Roman CYR"/>
            <w:color w:val="0000FF"/>
            <w:kern w:val="1"/>
            <w:sz w:val="24"/>
            <w:szCs w:val="24"/>
            <w:u w:val="single"/>
            <w:lang w:eastAsia="ru-RU"/>
          </w:rPr>
          <w:t>www.microfond26.ru</w:t>
        </w:r>
      </w:hyperlink>
      <w:r w:rsidRPr="006E53BE">
        <w:rPr>
          <w:rFonts w:ascii="Times New Roman CYR" w:eastAsia="Times New Roman" w:hAnsi="Times New Roman CYR" w:cs="Times New Roman CYR"/>
          <w:color w:val="000000"/>
          <w:kern w:val="1"/>
          <w:sz w:val="24"/>
          <w:szCs w:val="24"/>
          <w:lang w:eastAsia="ru-RU"/>
        </w:rPr>
        <w:t>.</w:t>
      </w:r>
    </w:p>
    <w:p w14:paraId="663FA306" w14:textId="77777777" w:rsidR="00DE0D4E" w:rsidRPr="006E53BE" w:rsidRDefault="00DE0D4E" w:rsidP="00DE0D4E">
      <w:pPr>
        <w:spacing w:after="0" w:line="240" w:lineRule="auto"/>
        <w:rPr>
          <w:rFonts w:ascii="Times New Roman" w:eastAsia="Calibri" w:hAnsi="Times New Roman" w:cs="Times New Roman"/>
          <w:sz w:val="24"/>
          <w:szCs w:val="24"/>
          <w:lang w:bidi="en-US"/>
        </w:rPr>
      </w:pPr>
      <w:r w:rsidRPr="006E53BE">
        <w:rPr>
          <w:rFonts w:ascii="Times New Roman" w:eastAsia="Calibri" w:hAnsi="Times New Roman" w:cs="Times New Roman"/>
          <w:sz w:val="24"/>
          <w:szCs w:val="24"/>
          <w:lang w:bidi="en-US"/>
        </w:rPr>
        <w:t>С тарифами ознакомлен и согласен.</w:t>
      </w:r>
    </w:p>
    <w:p w14:paraId="325E17D7" w14:textId="77777777" w:rsidR="00DE0D4E" w:rsidRPr="006E53BE" w:rsidRDefault="00DE0D4E" w:rsidP="00DE0D4E">
      <w:pPr>
        <w:spacing w:after="0" w:line="240" w:lineRule="auto"/>
        <w:rPr>
          <w:rFonts w:ascii="Times New Roman" w:eastAsia="Calibri" w:hAnsi="Times New Roman" w:cs="Times New Roman"/>
          <w:sz w:val="24"/>
          <w:szCs w:val="24"/>
          <w:lang w:bidi="en-US"/>
        </w:rPr>
      </w:pPr>
    </w:p>
    <w:p w14:paraId="5EC55F4E" w14:textId="7EF53C5B" w:rsidR="00DE0D4E" w:rsidRPr="006E53BE" w:rsidRDefault="00DE0D4E" w:rsidP="00DE0D4E">
      <w:pPr>
        <w:spacing w:after="0" w:line="240" w:lineRule="auto"/>
        <w:rPr>
          <w:rFonts w:ascii="Times New Roman" w:eastAsia="Calibri" w:hAnsi="Times New Roman" w:cs="Times New Roman"/>
          <w:color w:val="FF0000"/>
          <w:sz w:val="24"/>
          <w:szCs w:val="24"/>
          <w:lang w:bidi="en-US"/>
        </w:rPr>
      </w:pPr>
      <w:r w:rsidRPr="006E53BE">
        <w:rPr>
          <w:rFonts w:ascii="Times New Roman" w:eastAsia="Calibri" w:hAnsi="Times New Roman" w:cs="Times New Roman"/>
          <w:sz w:val="24"/>
          <w:szCs w:val="24"/>
          <w:lang w:bidi="en-US"/>
        </w:rPr>
        <w:t>__</w:t>
      </w:r>
      <w:r w:rsidRPr="006E53BE">
        <w:rPr>
          <w:rFonts w:ascii="Times New Roman" w:eastAsia="Calibri" w:hAnsi="Times New Roman" w:cs="Times New Roman"/>
          <w:color w:val="FF0000"/>
          <w:sz w:val="24"/>
          <w:szCs w:val="24"/>
          <w:u w:val="single"/>
          <w:lang w:bidi="en-US"/>
        </w:rPr>
        <w:t xml:space="preserve">Иванов Иван </w:t>
      </w:r>
      <w:proofErr w:type="spellStart"/>
      <w:r w:rsidRPr="006E53BE">
        <w:rPr>
          <w:rFonts w:ascii="Times New Roman" w:eastAsia="Calibri" w:hAnsi="Times New Roman" w:cs="Times New Roman"/>
          <w:color w:val="FF0000"/>
          <w:sz w:val="24"/>
          <w:szCs w:val="24"/>
          <w:u w:val="single"/>
          <w:lang w:bidi="en-US"/>
        </w:rPr>
        <w:t>Иванович</w:t>
      </w:r>
      <w:r w:rsidRPr="006E53BE">
        <w:rPr>
          <w:rFonts w:ascii="Times New Roman" w:eastAsia="Calibri" w:hAnsi="Times New Roman" w:cs="Times New Roman"/>
          <w:color w:val="FF0000"/>
          <w:sz w:val="24"/>
          <w:szCs w:val="24"/>
          <w:lang w:bidi="en-US"/>
        </w:rPr>
        <w:t>__________________</w:t>
      </w:r>
      <w:r w:rsidRPr="006E53BE">
        <w:rPr>
          <w:rFonts w:ascii="Monotype Corsiva" w:eastAsia="Calibri" w:hAnsi="Monotype Corsiva" w:cs="Times New Roman"/>
          <w:color w:val="FF0000"/>
          <w:sz w:val="24"/>
          <w:szCs w:val="24"/>
          <w:u w:val="single"/>
          <w:lang w:bidi="en-US"/>
        </w:rPr>
        <w:t>Иванов</w:t>
      </w:r>
      <w:proofErr w:type="spellEnd"/>
      <w:r w:rsidRPr="006E53BE">
        <w:rPr>
          <w:rFonts w:ascii="Times New Roman" w:eastAsia="Calibri" w:hAnsi="Times New Roman" w:cs="Times New Roman"/>
          <w:color w:val="FF0000"/>
          <w:sz w:val="24"/>
          <w:szCs w:val="24"/>
          <w:lang w:bidi="en-US"/>
        </w:rPr>
        <w:t xml:space="preserve">________                                                                                          ФИО                                                                      подпись    </w:t>
      </w:r>
    </w:p>
    <w:p w14:paraId="54E6291F" w14:textId="77777777" w:rsidR="00DE0D4E" w:rsidRPr="006E53BE" w:rsidRDefault="00DE0D4E" w:rsidP="00DE0D4E">
      <w:pPr>
        <w:spacing w:after="0" w:line="240" w:lineRule="auto"/>
        <w:rPr>
          <w:rFonts w:ascii="Times New Roman" w:eastAsia="Calibri" w:hAnsi="Times New Roman" w:cs="Times New Roman"/>
          <w:color w:val="FF0000"/>
          <w:lang w:bidi="en-US"/>
        </w:rPr>
      </w:pPr>
    </w:p>
    <w:p w14:paraId="1CC478C9" w14:textId="77777777" w:rsidR="00DE0D4E" w:rsidRPr="006E53BE" w:rsidRDefault="00DE0D4E" w:rsidP="00DE0D4E">
      <w:pPr>
        <w:spacing w:after="0" w:line="240" w:lineRule="auto"/>
        <w:rPr>
          <w:rFonts w:ascii="Times New Roman" w:eastAsia="Calibri" w:hAnsi="Times New Roman" w:cs="Times New Roman"/>
          <w:color w:val="FF0000"/>
          <w:lang w:bidi="en-US"/>
        </w:rPr>
      </w:pPr>
      <w:r w:rsidRPr="006E53BE">
        <w:rPr>
          <w:rFonts w:ascii="Times New Roman" w:eastAsia="Calibri" w:hAnsi="Times New Roman" w:cs="Times New Roman"/>
          <w:color w:val="FF0000"/>
          <w:lang w:bidi="en-US"/>
        </w:rPr>
        <w:t xml:space="preserve"> «_</w:t>
      </w:r>
      <w:r w:rsidRPr="006E53BE">
        <w:rPr>
          <w:rFonts w:ascii="Times New Roman" w:eastAsia="Calibri" w:hAnsi="Times New Roman" w:cs="Times New Roman"/>
          <w:color w:val="FF0000"/>
          <w:u w:val="single"/>
          <w:lang w:bidi="en-US"/>
        </w:rPr>
        <w:t>01</w:t>
      </w:r>
      <w:r w:rsidRPr="006E53BE">
        <w:rPr>
          <w:rFonts w:ascii="Times New Roman" w:eastAsia="Calibri" w:hAnsi="Times New Roman" w:cs="Times New Roman"/>
          <w:color w:val="FF0000"/>
          <w:lang w:bidi="en-US"/>
        </w:rPr>
        <w:t>_»________  20___ год</w:t>
      </w:r>
    </w:p>
    <w:p w14:paraId="385A676D" w14:textId="77777777" w:rsidR="00DE0D4E" w:rsidRPr="006E53BE" w:rsidRDefault="00DE0D4E" w:rsidP="00DE0D4E">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sz w:val="24"/>
          <w:szCs w:val="24"/>
          <w:lang w:eastAsia="x-none"/>
        </w:rPr>
        <w:br w:type="page"/>
      </w: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b/>
          <w:bCs/>
          <w:sz w:val="24"/>
          <w:szCs w:val="24"/>
          <w:lang w:eastAsia="ru-RU"/>
        </w:rPr>
        <w:t>СПРАВ</w:t>
      </w:r>
      <w:bookmarkStart w:id="12" w:name="_GoBack"/>
      <w:bookmarkEnd w:id="12"/>
      <w:r w:rsidRPr="006E53BE">
        <w:rPr>
          <w:rFonts w:ascii="Times New Roman" w:eastAsia="Times New Roman" w:hAnsi="Times New Roman" w:cs="Times New Roman"/>
          <w:b/>
          <w:bCs/>
          <w:sz w:val="24"/>
          <w:szCs w:val="24"/>
          <w:lang w:eastAsia="ru-RU"/>
        </w:rPr>
        <w:t>КА</w:t>
      </w:r>
    </w:p>
    <w:p w14:paraId="7F3E811B" w14:textId="77777777" w:rsidR="00DE0D4E" w:rsidRPr="006E53BE" w:rsidRDefault="00DE0D4E" w:rsidP="00DE0D4E">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о размере доходов, расходов</w:t>
      </w:r>
    </w:p>
    <w:p w14:paraId="1BEBF813" w14:textId="77777777" w:rsidR="00DE0D4E" w:rsidRPr="006E53BE" w:rsidRDefault="00DE0D4E" w:rsidP="00DE0D4E">
      <w:pPr>
        <w:spacing w:before="100" w:beforeAutospacing="1" w:after="0" w:afterAutospacing="1" w:line="240" w:lineRule="auto"/>
        <w:ind w:firstLine="567"/>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 xml:space="preserve">                               _________</w:t>
      </w:r>
      <w:r w:rsidRPr="006E53BE">
        <w:rPr>
          <w:rFonts w:ascii="Times New Roman" w:eastAsia="Times New Roman" w:hAnsi="Times New Roman" w:cs="Times New Roman"/>
          <w:bCs/>
          <w:color w:val="FF0000"/>
          <w:sz w:val="24"/>
          <w:szCs w:val="24"/>
          <w:u w:val="single"/>
          <w:lang w:eastAsia="ru-RU"/>
        </w:rPr>
        <w:t>Иванова Ивана Ивановича</w:t>
      </w:r>
      <w:r w:rsidRPr="006E53BE">
        <w:rPr>
          <w:rFonts w:ascii="Times New Roman" w:eastAsia="Times New Roman" w:hAnsi="Times New Roman" w:cs="Times New Roman"/>
          <w:b/>
          <w:bCs/>
          <w:sz w:val="24"/>
          <w:szCs w:val="24"/>
          <w:lang w:eastAsia="ru-RU"/>
        </w:rPr>
        <w:t>_________</w:t>
      </w:r>
    </w:p>
    <w:p w14:paraId="4698AFC4" w14:textId="77777777" w:rsidR="00DE0D4E" w:rsidRPr="006E53BE" w:rsidRDefault="00DE0D4E" w:rsidP="00DE0D4E">
      <w:pPr>
        <w:spacing w:before="100" w:beforeAutospacing="1" w:after="0" w:afterAutospacing="1" w:line="240" w:lineRule="auto"/>
        <w:ind w:firstLine="567"/>
        <w:jc w:val="center"/>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за период  с _</w:t>
      </w:r>
      <w:r w:rsidRPr="006E53BE">
        <w:rPr>
          <w:rFonts w:ascii="Times New Roman" w:eastAsia="Times New Roman" w:hAnsi="Times New Roman" w:cs="Times New Roman"/>
          <w:b/>
          <w:bCs/>
          <w:color w:val="FF0000"/>
          <w:sz w:val="24"/>
          <w:szCs w:val="24"/>
          <w:u w:val="single"/>
          <w:lang w:eastAsia="ru-RU"/>
        </w:rPr>
        <w:t>01.10</w:t>
      </w:r>
      <w:r w:rsidRPr="006E53BE">
        <w:rPr>
          <w:rFonts w:ascii="Times New Roman" w:eastAsia="Times New Roman" w:hAnsi="Times New Roman" w:cs="Times New Roman"/>
          <w:b/>
          <w:bCs/>
          <w:color w:val="FF0000"/>
          <w:sz w:val="24"/>
          <w:szCs w:val="24"/>
          <w:lang w:eastAsia="ru-RU"/>
        </w:rPr>
        <w:t>_ 20_</w:t>
      </w:r>
      <w:r w:rsidRPr="006E53BE">
        <w:rPr>
          <w:rFonts w:ascii="Times New Roman" w:eastAsia="Times New Roman" w:hAnsi="Times New Roman" w:cs="Times New Roman"/>
          <w:b/>
          <w:bCs/>
          <w:color w:val="FF0000"/>
          <w:sz w:val="24"/>
          <w:szCs w:val="24"/>
          <w:u w:val="single"/>
          <w:lang w:eastAsia="ru-RU"/>
        </w:rPr>
        <w:t>20</w:t>
      </w:r>
      <w:r w:rsidRPr="006E53BE">
        <w:rPr>
          <w:rFonts w:ascii="Times New Roman" w:eastAsia="Times New Roman" w:hAnsi="Times New Roman" w:cs="Times New Roman"/>
          <w:b/>
          <w:bCs/>
          <w:color w:val="FF0000"/>
          <w:sz w:val="24"/>
          <w:szCs w:val="24"/>
          <w:lang w:eastAsia="ru-RU"/>
        </w:rPr>
        <w:t>_ год  по _</w:t>
      </w:r>
      <w:r w:rsidRPr="006E53BE">
        <w:rPr>
          <w:rFonts w:ascii="Times New Roman" w:eastAsia="Times New Roman" w:hAnsi="Times New Roman" w:cs="Times New Roman"/>
          <w:b/>
          <w:bCs/>
          <w:color w:val="FF0000"/>
          <w:sz w:val="24"/>
          <w:szCs w:val="24"/>
          <w:u w:val="single"/>
          <w:lang w:eastAsia="ru-RU"/>
        </w:rPr>
        <w:t>01.01</w:t>
      </w:r>
      <w:r w:rsidRPr="006E53BE">
        <w:rPr>
          <w:rFonts w:ascii="Times New Roman" w:eastAsia="Times New Roman" w:hAnsi="Times New Roman" w:cs="Times New Roman"/>
          <w:b/>
          <w:bCs/>
          <w:color w:val="FF0000"/>
          <w:sz w:val="24"/>
          <w:szCs w:val="24"/>
          <w:lang w:eastAsia="ru-RU"/>
        </w:rPr>
        <w:t>___20_</w:t>
      </w:r>
      <w:r w:rsidRPr="006E53BE">
        <w:rPr>
          <w:rFonts w:ascii="Times New Roman" w:eastAsia="Times New Roman" w:hAnsi="Times New Roman" w:cs="Times New Roman"/>
          <w:b/>
          <w:bCs/>
          <w:color w:val="FF0000"/>
          <w:sz w:val="24"/>
          <w:szCs w:val="24"/>
          <w:u w:val="single"/>
          <w:lang w:eastAsia="ru-RU"/>
        </w:rPr>
        <w:t>21</w:t>
      </w:r>
      <w:r w:rsidRPr="006E53BE">
        <w:rPr>
          <w:rFonts w:ascii="Times New Roman" w:eastAsia="Times New Roman" w:hAnsi="Times New Roman" w:cs="Times New Roman"/>
          <w:b/>
          <w:bCs/>
          <w:color w:val="FF0000"/>
          <w:sz w:val="24"/>
          <w:szCs w:val="24"/>
          <w:lang w:eastAsia="ru-RU"/>
        </w:rPr>
        <w:t>_ г</w:t>
      </w:r>
      <w:r w:rsidRPr="006E53BE">
        <w:rPr>
          <w:rFonts w:ascii="Times New Roman" w:eastAsia="Times New Roman" w:hAnsi="Times New Roman" w:cs="Times New Roman"/>
          <w:b/>
          <w:bCs/>
          <w:sz w:val="24"/>
          <w:szCs w:val="24"/>
          <w:lang w:eastAsia="ru-RU"/>
        </w:rPr>
        <w:t>од</w:t>
      </w:r>
    </w:p>
    <w:p w14:paraId="6A9BDB40"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p w14:paraId="78371969"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Настоящим подтверждаю, что за период с </w:t>
      </w:r>
      <w:r w:rsidRPr="006E53BE">
        <w:rPr>
          <w:rFonts w:ascii="Times New Roman" w:eastAsia="Times New Roman" w:hAnsi="Times New Roman" w:cs="Times New Roman"/>
          <w:bCs/>
          <w:sz w:val="24"/>
          <w:szCs w:val="24"/>
          <w:lang w:eastAsia="ru-RU"/>
        </w:rPr>
        <w:t>_</w:t>
      </w:r>
      <w:r w:rsidRPr="006E53BE">
        <w:rPr>
          <w:rFonts w:ascii="Times New Roman" w:eastAsia="Times New Roman" w:hAnsi="Times New Roman" w:cs="Times New Roman"/>
          <w:bCs/>
          <w:sz w:val="24"/>
          <w:szCs w:val="24"/>
          <w:u w:val="single"/>
          <w:lang w:eastAsia="ru-RU"/>
        </w:rPr>
        <w:t>01.01</w:t>
      </w:r>
      <w:r w:rsidRPr="006E53BE">
        <w:rPr>
          <w:rFonts w:ascii="Times New Roman" w:eastAsia="Times New Roman" w:hAnsi="Times New Roman" w:cs="Times New Roman"/>
          <w:bCs/>
          <w:sz w:val="24"/>
          <w:szCs w:val="24"/>
          <w:lang w:eastAsia="ru-RU"/>
        </w:rPr>
        <w:t>__ 2020_ года  по _</w:t>
      </w:r>
      <w:r w:rsidRPr="006E53BE">
        <w:rPr>
          <w:rFonts w:ascii="Times New Roman" w:eastAsia="Times New Roman" w:hAnsi="Times New Roman" w:cs="Times New Roman"/>
          <w:bCs/>
          <w:sz w:val="24"/>
          <w:szCs w:val="24"/>
          <w:u w:val="single"/>
          <w:lang w:eastAsia="ru-RU"/>
        </w:rPr>
        <w:t>01.01</w:t>
      </w:r>
      <w:r w:rsidRPr="006E53BE">
        <w:rPr>
          <w:rFonts w:ascii="Times New Roman" w:eastAsia="Times New Roman" w:hAnsi="Times New Roman" w:cs="Times New Roman"/>
          <w:bCs/>
          <w:sz w:val="24"/>
          <w:szCs w:val="24"/>
          <w:lang w:eastAsia="ru-RU"/>
        </w:rPr>
        <w:t xml:space="preserve">___2021_ года ______________________________ получены доходы, произведены  расходы в размере: </w:t>
      </w:r>
    </w:p>
    <w:p w14:paraId="74D6D850"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p w14:paraId="713568F9"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sz w:val="24"/>
          <w:szCs w:val="24"/>
          <w:lang w:eastAsia="ru-RU"/>
        </w:rPr>
      </w:pPr>
    </w:p>
    <w:tbl>
      <w:tblPr>
        <w:tblW w:w="102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967"/>
        <w:gridCol w:w="1737"/>
        <w:gridCol w:w="1924"/>
        <w:gridCol w:w="1396"/>
        <w:gridCol w:w="917"/>
        <w:gridCol w:w="903"/>
        <w:gridCol w:w="1065"/>
      </w:tblGrid>
      <w:tr w:rsidR="00DE0D4E" w:rsidRPr="006E53BE" w14:paraId="6C3028CA" w14:textId="77777777" w:rsidTr="00C1468B">
        <w:trPr>
          <w:trHeight w:val="223"/>
        </w:trPr>
        <w:tc>
          <w:tcPr>
            <w:tcW w:w="1345" w:type="dxa"/>
            <w:vMerge w:val="restart"/>
            <w:shd w:val="clear" w:color="auto" w:fill="auto"/>
          </w:tcPr>
          <w:p w14:paraId="290918A9"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Месяц/год</w:t>
            </w:r>
          </w:p>
        </w:tc>
        <w:tc>
          <w:tcPr>
            <w:tcW w:w="967" w:type="dxa"/>
            <w:vMerge w:val="restart"/>
            <w:shd w:val="clear" w:color="auto" w:fill="auto"/>
          </w:tcPr>
          <w:p w14:paraId="5D03DD24"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Общая сумма дохода за месяц</w:t>
            </w:r>
          </w:p>
        </w:tc>
        <w:tc>
          <w:tcPr>
            <w:tcW w:w="7942" w:type="dxa"/>
            <w:gridSpan w:val="6"/>
          </w:tcPr>
          <w:p w14:paraId="78478E6F" w14:textId="77777777" w:rsidR="00DE0D4E" w:rsidRPr="006E53BE" w:rsidRDefault="00DE0D4E" w:rsidP="00DE0D4E">
            <w:pPr>
              <w:spacing w:before="100" w:beforeAutospacing="1" w:after="0" w:afterAutospacing="1" w:line="240" w:lineRule="auto"/>
              <w:ind w:firstLine="567"/>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Расходы</w:t>
            </w:r>
          </w:p>
        </w:tc>
      </w:tr>
      <w:tr w:rsidR="00DE0D4E" w:rsidRPr="006E53BE" w14:paraId="7E65ED7A" w14:textId="77777777" w:rsidTr="00C1468B">
        <w:trPr>
          <w:trHeight w:val="223"/>
        </w:trPr>
        <w:tc>
          <w:tcPr>
            <w:tcW w:w="1345" w:type="dxa"/>
            <w:vMerge/>
            <w:shd w:val="clear" w:color="auto" w:fill="auto"/>
          </w:tcPr>
          <w:p w14:paraId="0E99BFF4" w14:textId="77777777" w:rsidR="00DE0D4E" w:rsidRPr="006E53BE" w:rsidRDefault="00DE0D4E" w:rsidP="00DE0D4E">
            <w:pPr>
              <w:spacing w:before="100" w:beforeAutospacing="1" w:after="0" w:afterAutospacing="1" w:line="240" w:lineRule="auto"/>
              <w:ind w:firstLine="567"/>
              <w:rPr>
                <w:rFonts w:ascii="Times New Roman" w:eastAsia="Times New Roman" w:hAnsi="Times New Roman" w:cs="Times New Roman"/>
                <w:b/>
                <w:i/>
                <w:lang w:eastAsia="ru-RU"/>
              </w:rPr>
            </w:pPr>
          </w:p>
        </w:tc>
        <w:tc>
          <w:tcPr>
            <w:tcW w:w="967" w:type="dxa"/>
            <w:vMerge/>
            <w:shd w:val="clear" w:color="auto" w:fill="auto"/>
          </w:tcPr>
          <w:p w14:paraId="3B659CC7" w14:textId="77777777" w:rsidR="00DE0D4E" w:rsidRPr="006E53BE" w:rsidRDefault="00DE0D4E" w:rsidP="00DE0D4E">
            <w:pPr>
              <w:spacing w:before="100" w:beforeAutospacing="1" w:after="0" w:afterAutospacing="1" w:line="240" w:lineRule="auto"/>
              <w:ind w:firstLine="567"/>
              <w:rPr>
                <w:rFonts w:ascii="Times New Roman" w:eastAsia="Times New Roman" w:hAnsi="Times New Roman" w:cs="Times New Roman"/>
                <w:b/>
                <w:i/>
                <w:lang w:eastAsia="ru-RU"/>
              </w:rPr>
            </w:pPr>
          </w:p>
        </w:tc>
        <w:tc>
          <w:tcPr>
            <w:tcW w:w="1737" w:type="dxa"/>
          </w:tcPr>
          <w:p w14:paraId="443C4D6B"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Аренда помещений/земли</w:t>
            </w:r>
          </w:p>
        </w:tc>
        <w:tc>
          <w:tcPr>
            <w:tcW w:w="1924" w:type="dxa"/>
          </w:tcPr>
          <w:p w14:paraId="5872D484"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Ком/</w:t>
            </w:r>
            <w:proofErr w:type="gramStart"/>
            <w:r w:rsidRPr="006E53BE">
              <w:rPr>
                <w:rFonts w:ascii="Times New Roman" w:eastAsia="Times New Roman" w:hAnsi="Times New Roman" w:cs="Times New Roman"/>
                <w:b/>
                <w:i/>
                <w:lang w:eastAsia="ru-RU"/>
              </w:rPr>
              <w:t>платежи(</w:t>
            </w:r>
            <w:proofErr w:type="gramEnd"/>
            <w:r w:rsidRPr="006E53BE">
              <w:rPr>
                <w:rFonts w:ascii="Times New Roman" w:eastAsia="Times New Roman" w:hAnsi="Times New Roman" w:cs="Times New Roman"/>
                <w:b/>
                <w:i/>
                <w:lang w:eastAsia="ru-RU"/>
              </w:rPr>
              <w:t>вода, телефон, электроэнергия, вывоз мусора)</w:t>
            </w:r>
          </w:p>
        </w:tc>
        <w:tc>
          <w:tcPr>
            <w:tcW w:w="1396" w:type="dxa"/>
          </w:tcPr>
          <w:p w14:paraId="484FB334"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Транспортные и командир</w:t>
            </w:r>
            <w:proofErr w:type="gramStart"/>
            <w:r w:rsidRPr="006E53BE">
              <w:rPr>
                <w:rFonts w:ascii="Times New Roman" w:eastAsia="Times New Roman" w:hAnsi="Times New Roman" w:cs="Times New Roman"/>
                <w:b/>
                <w:i/>
                <w:lang w:eastAsia="ru-RU"/>
              </w:rPr>
              <w:t>. расходы</w:t>
            </w:r>
            <w:proofErr w:type="gramEnd"/>
          </w:p>
        </w:tc>
        <w:tc>
          <w:tcPr>
            <w:tcW w:w="917" w:type="dxa"/>
          </w:tcPr>
          <w:p w14:paraId="349AB745"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Налоги</w:t>
            </w:r>
          </w:p>
        </w:tc>
        <w:tc>
          <w:tcPr>
            <w:tcW w:w="903" w:type="dxa"/>
          </w:tcPr>
          <w:p w14:paraId="2E75A2B1"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Реклама</w:t>
            </w:r>
          </w:p>
        </w:tc>
        <w:tc>
          <w:tcPr>
            <w:tcW w:w="1065" w:type="dxa"/>
          </w:tcPr>
          <w:p w14:paraId="71EF24DC" w14:textId="77777777" w:rsidR="00DE0D4E" w:rsidRPr="006E53BE" w:rsidRDefault="00DE0D4E" w:rsidP="00DE0D4E">
            <w:pPr>
              <w:spacing w:before="100" w:beforeAutospacing="1" w:after="0" w:afterAutospacing="1" w:line="240" w:lineRule="auto"/>
              <w:rPr>
                <w:rFonts w:ascii="Times New Roman" w:eastAsia="Times New Roman" w:hAnsi="Times New Roman" w:cs="Times New Roman"/>
                <w:b/>
                <w:i/>
                <w:lang w:eastAsia="ru-RU"/>
              </w:rPr>
            </w:pPr>
            <w:r w:rsidRPr="006E53BE">
              <w:rPr>
                <w:rFonts w:ascii="Times New Roman" w:eastAsia="Times New Roman" w:hAnsi="Times New Roman" w:cs="Times New Roman"/>
                <w:b/>
                <w:i/>
                <w:lang w:eastAsia="ru-RU"/>
              </w:rPr>
              <w:t>Прочие расходы</w:t>
            </w:r>
          </w:p>
        </w:tc>
      </w:tr>
      <w:tr w:rsidR="00DE0D4E" w:rsidRPr="006E53BE" w14:paraId="6C250A60" w14:textId="77777777" w:rsidTr="00C1468B">
        <w:trPr>
          <w:trHeight w:val="222"/>
        </w:trPr>
        <w:tc>
          <w:tcPr>
            <w:tcW w:w="1345" w:type="dxa"/>
            <w:shd w:val="clear" w:color="auto" w:fill="auto"/>
          </w:tcPr>
          <w:p w14:paraId="27544E58"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Октябрь 2020</w:t>
            </w:r>
          </w:p>
        </w:tc>
        <w:tc>
          <w:tcPr>
            <w:tcW w:w="967" w:type="dxa"/>
            <w:shd w:val="clear" w:color="auto" w:fill="auto"/>
          </w:tcPr>
          <w:p w14:paraId="684E4488"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60000</w:t>
            </w:r>
          </w:p>
        </w:tc>
        <w:tc>
          <w:tcPr>
            <w:tcW w:w="1737" w:type="dxa"/>
          </w:tcPr>
          <w:p w14:paraId="1DA808F3"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15000</w:t>
            </w:r>
          </w:p>
        </w:tc>
        <w:tc>
          <w:tcPr>
            <w:tcW w:w="1924" w:type="dxa"/>
          </w:tcPr>
          <w:p w14:paraId="526C093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4000</w:t>
            </w:r>
          </w:p>
        </w:tc>
        <w:tc>
          <w:tcPr>
            <w:tcW w:w="1396" w:type="dxa"/>
          </w:tcPr>
          <w:p w14:paraId="15A9C8D7"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5000</w:t>
            </w:r>
          </w:p>
        </w:tc>
        <w:tc>
          <w:tcPr>
            <w:tcW w:w="917" w:type="dxa"/>
          </w:tcPr>
          <w:p w14:paraId="2D8A9562"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5000</w:t>
            </w:r>
          </w:p>
        </w:tc>
        <w:tc>
          <w:tcPr>
            <w:tcW w:w="903" w:type="dxa"/>
          </w:tcPr>
          <w:p w14:paraId="389189B3"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 xml:space="preserve">    --</w:t>
            </w:r>
          </w:p>
        </w:tc>
        <w:tc>
          <w:tcPr>
            <w:tcW w:w="1065" w:type="dxa"/>
          </w:tcPr>
          <w:p w14:paraId="425C5B3D"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10000</w:t>
            </w:r>
          </w:p>
        </w:tc>
      </w:tr>
      <w:tr w:rsidR="00DE0D4E" w:rsidRPr="006E53BE" w14:paraId="2EF065F6" w14:textId="77777777" w:rsidTr="00C1468B">
        <w:trPr>
          <w:trHeight w:val="212"/>
        </w:trPr>
        <w:tc>
          <w:tcPr>
            <w:tcW w:w="1345" w:type="dxa"/>
            <w:shd w:val="clear" w:color="auto" w:fill="auto"/>
          </w:tcPr>
          <w:p w14:paraId="640BEF32" w14:textId="77777777" w:rsidR="00DE0D4E" w:rsidRPr="006E53BE" w:rsidRDefault="00DE0D4E" w:rsidP="00DE0D4E">
            <w:pPr>
              <w:rPr>
                <w:rFonts w:ascii="Times New Roman" w:eastAsia="Calibri" w:hAnsi="Times New Roman" w:cs="Times New Roman"/>
                <w:color w:val="FF0000"/>
              </w:rPr>
            </w:pPr>
            <w:r w:rsidRPr="006E53BE">
              <w:rPr>
                <w:rFonts w:ascii="Times New Roman" w:eastAsia="Times New Roman" w:hAnsi="Times New Roman" w:cs="Times New Roman"/>
                <w:b/>
                <w:i/>
                <w:color w:val="FF0000"/>
                <w:lang w:eastAsia="ru-RU"/>
              </w:rPr>
              <w:t>Ноябрь 2020</w:t>
            </w:r>
          </w:p>
        </w:tc>
        <w:tc>
          <w:tcPr>
            <w:tcW w:w="967" w:type="dxa"/>
            <w:shd w:val="clear" w:color="auto" w:fill="auto"/>
          </w:tcPr>
          <w:p w14:paraId="38E447C7"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57000</w:t>
            </w:r>
          </w:p>
        </w:tc>
        <w:tc>
          <w:tcPr>
            <w:tcW w:w="1737" w:type="dxa"/>
          </w:tcPr>
          <w:p w14:paraId="28A26560"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15000</w:t>
            </w:r>
          </w:p>
        </w:tc>
        <w:tc>
          <w:tcPr>
            <w:tcW w:w="1924" w:type="dxa"/>
          </w:tcPr>
          <w:p w14:paraId="7917E3A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3550</w:t>
            </w:r>
          </w:p>
        </w:tc>
        <w:tc>
          <w:tcPr>
            <w:tcW w:w="1396" w:type="dxa"/>
          </w:tcPr>
          <w:p w14:paraId="2486287C"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4200</w:t>
            </w:r>
          </w:p>
        </w:tc>
        <w:tc>
          <w:tcPr>
            <w:tcW w:w="917" w:type="dxa"/>
          </w:tcPr>
          <w:p w14:paraId="49CBDF35"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5000</w:t>
            </w:r>
          </w:p>
        </w:tc>
        <w:tc>
          <w:tcPr>
            <w:tcW w:w="903" w:type="dxa"/>
          </w:tcPr>
          <w:p w14:paraId="2D3EDD01"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 xml:space="preserve">    --</w:t>
            </w:r>
          </w:p>
        </w:tc>
        <w:tc>
          <w:tcPr>
            <w:tcW w:w="1065" w:type="dxa"/>
          </w:tcPr>
          <w:p w14:paraId="5FB146A7"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7800</w:t>
            </w:r>
          </w:p>
        </w:tc>
      </w:tr>
      <w:tr w:rsidR="00DE0D4E" w:rsidRPr="006E53BE" w14:paraId="56312B28" w14:textId="77777777" w:rsidTr="00C1468B">
        <w:trPr>
          <w:trHeight w:val="222"/>
        </w:trPr>
        <w:tc>
          <w:tcPr>
            <w:tcW w:w="1345" w:type="dxa"/>
            <w:shd w:val="clear" w:color="auto" w:fill="auto"/>
          </w:tcPr>
          <w:p w14:paraId="57845A6B" w14:textId="77777777" w:rsidR="00DE0D4E" w:rsidRPr="006E53BE" w:rsidRDefault="00DE0D4E" w:rsidP="00DE0D4E">
            <w:pPr>
              <w:rPr>
                <w:rFonts w:ascii="Times New Roman" w:eastAsia="Calibri" w:hAnsi="Times New Roman" w:cs="Times New Roman"/>
                <w:color w:val="FF0000"/>
              </w:rPr>
            </w:pPr>
            <w:r w:rsidRPr="006E53BE">
              <w:rPr>
                <w:rFonts w:ascii="Times New Roman" w:eastAsia="Times New Roman" w:hAnsi="Times New Roman" w:cs="Times New Roman"/>
                <w:b/>
                <w:i/>
                <w:color w:val="FF0000"/>
                <w:lang w:eastAsia="ru-RU"/>
              </w:rPr>
              <w:t>Декабрь 2020</w:t>
            </w:r>
          </w:p>
        </w:tc>
        <w:tc>
          <w:tcPr>
            <w:tcW w:w="967" w:type="dxa"/>
            <w:shd w:val="clear" w:color="auto" w:fill="auto"/>
          </w:tcPr>
          <w:p w14:paraId="0B8DA2BA"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62000</w:t>
            </w:r>
          </w:p>
        </w:tc>
        <w:tc>
          <w:tcPr>
            <w:tcW w:w="1737" w:type="dxa"/>
          </w:tcPr>
          <w:p w14:paraId="53A8639B"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15000</w:t>
            </w:r>
          </w:p>
        </w:tc>
        <w:tc>
          <w:tcPr>
            <w:tcW w:w="1924" w:type="dxa"/>
          </w:tcPr>
          <w:p w14:paraId="7E02075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3840</w:t>
            </w:r>
          </w:p>
        </w:tc>
        <w:tc>
          <w:tcPr>
            <w:tcW w:w="1396" w:type="dxa"/>
          </w:tcPr>
          <w:p w14:paraId="2EDFE913"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5100</w:t>
            </w:r>
          </w:p>
        </w:tc>
        <w:tc>
          <w:tcPr>
            <w:tcW w:w="917" w:type="dxa"/>
          </w:tcPr>
          <w:p w14:paraId="5EFD435C"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5000</w:t>
            </w:r>
          </w:p>
        </w:tc>
        <w:tc>
          <w:tcPr>
            <w:tcW w:w="903" w:type="dxa"/>
          </w:tcPr>
          <w:p w14:paraId="350E08DF"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 xml:space="preserve">    --</w:t>
            </w:r>
          </w:p>
        </w:tc>
        <w:tc>
          <w:tcPr>
            <w:tcW w:w="1065" w:type="dxa"/>
          </w:tcPr>
          <w:p w14:paraId="767734CA"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11200</w:t>
            </w:r>
          </w:p>
        </w:tc>
      </w:tr>
      <w:tr w:rsidR="00DE0D4E" w:rsidRPr="006E53BE" w14:paraId="3E6667ED" w14:textId="77777777" w:rsidTr="00C1468B">
        <w:trPr>
          <w:trHeight w:val="222"/>
        </w:trPr>
        <w:tc>
          <w:tcPr>
            <w:tcW w:w="1345" w:type="dxa"/>
            <w:shd w:val="clear" w:color="auto" w:fill="auto"/>
          </w:tcPr>
          <w:p w14:paraId="37518E7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4ED2A15A"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0184CFCB"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5F2446E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0DC119E9"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440BC69A"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12CEDC50"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24E69ECA"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0BEE6BEF" w14:textId="77777777" w:rsidTr="00C1468B">
        <w:trPr>
          <w:trHeight w:val="222"/>
        </w:trPr>
        <w:tc>
          <w:tcPr>
            <w:tcW w:w="1345" w:type="dxa"/>
            <w:shd w:val="clear" w:color="auto" w:fill="auto"/>
          </w:tcPr>
          <w:p w14:paraId="79ADBFF1"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19A98062"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16AEDE96"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4D9DCFB2"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3A35CA2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3C987ED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414643E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3FA73022"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75909E71" w14:textId="77777777" w:rsidTr="00C1468B">
        <w:trPr>
          <w:trHeight w:val="222"/>
        </w:trPr>
        <w:tc>
          <w:tcPr>
            <w:tcW w:w="1345" w:type="dxa"/>
            <w:shd w:val="clear" w:color="auto" w:fill="auto"/>
          </w:tcPr>
          <w:p w14:paraId="54AF72A9"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69CE9821"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35AF28EB"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1BC18DA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6B64D234"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15E1031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74412A80"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03086ED5"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778454C6" w14:textId="77777777" w:rsidTr="00C1468B">
        <w:trPr>
          <w:trHeight w:val="222"/>
        </w:trPr>
        <w:tc>
          <w:tcPr>
            <w:tcW w:w="1345" w:type="dxa"/>
            <w:shd w:val="clear" w:color="auto" w:fill="auto"/>
          </w:tcPr>
          <w:p w14:paraId="481B56AE"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5BD924E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3469AE00"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5545080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54528A3A"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7D8DB30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401AEDB6"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641E3FD9"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79B5B72E" w14:textId="77777777" w:rsidTr="00C1468B">
        <w:trPr>
          <w:trHeight w:val="222"/>
        </w:trPr>
        <w:tc>
          <w:tcPr>
            <w:tcW w:w="1345" w:type="dxa"/>
            <w:shd w:val="clear" w:color="auto" w:fill="auto"/>
          </w:tcPr>
          <w:p w14:paraId="2AB5342E"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049F931E"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78DBA78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1DB7111B"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131806AA"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1BC450A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555790B4"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1B572867"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08D0164F" w14:textId="77777777" w:rsidTr="00C1468B">
        <w:trPr>
          <w:trHeight w:val="212"/>
        </w:trPr>
        <w:tc>
          <w:tcPr>
            <w:tcW w:w="1345" w:type="dxa"/>
            <w:shd w:val="clear" w:color="auto" w:fill="auto"/>
          </w:tcPr>
          <w:p w14:paraId="4B414FA7"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2399A1E5"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57E49B11"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781DC2F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28CCD412"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54F090A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2BEB2A65"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77C62D9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6B05C56E" w14:textId="77777777" w:rsidTr="00C1468B">
        <w:trPr>
          <w:trHeight w:val="222"/>
        </w:trPr>
        <w:tc>
          <w:tcPr>
            <w:tcW w:w="1345" w:type="dxa"/>
            <w:shd w:val="clear" w:color="auto" w:fill="auto"/>
          </w:tcPr>
          <w:p w14:paraId="31F4925E"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0E9FE66F"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2757F256"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73F8A80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2554009F"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22A89E05"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39C2D985"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031F8389"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3A53CFF1" w14:textId="77777777" w:rsidTr="00C1468B">
        <w:trPr>
          <w:trHeight w:val="222"/>
        </w:trPr>
        <w:tc>
          <w:tcPr>
            <w:tcW w:w="1345" w:type="dxa"/>
            <w:shd w:val="clear" w:color="auto" w:fill="auto"/>
          </w:tcPr>
          <w:p w14:paraId="577402A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18977F0A"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06F17475"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780D6D77"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362D5A94"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04F8AC6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52FB57BE"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0F61E9D2"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6E86AEEE" w14:textId="77777777" w:rsidTr="00C1468B">
        <w:trPr>
          <w:trHeight w:val="222"/>
        </w:trPr>
        <w:tc>
          <w:tcPr>
            <w:tcW w:w="1345" w:type="dxa"/>
            <w:shd w:val="clear" w:color="auto" w:fill="auto"/>
          </w:tcPr>
          <w:p w14:paraId="3C5D224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67" w:type="dxa"/>
            <w:shd w:val="clear" w:color="auto" w:fill="auto"/>
          </w:tcPr>
          <w:p w14:paraId="5BF99DF7"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737" w:type="dxa"/>
          </w:tcPr>
          <w:p w14:paraId="122DFD33"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924" w:type="dxa"/>
          </w:tcPr>
          <w:p w14:paraId="095759A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396" w:type="dxa"/>
          </w:tcPr>
          <w:p w14:paraId="77174A7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17" w:type="dxa"/>
          </w:tcPr>
          <w:p w14:paraId="539169B0"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903" w:type="dxa"/>
          </w:tcPr>
          <w:p w14:paraId="0C905B7C"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c>
          <w:tcPr>
            <w:tcW w:w="1065" w:type="dxa"/>
          </w:tcPr>
          <w:p w14:paraId="19124FA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lang w:eastAsia="ru-RU"/>
              </w:rPr>
            </w:pPr>
          </w:p>
        </w:tc>
      </w:tr>
      <w:tr w:rsidR="00DE0D4E" w:rsidRPr="006E53BE" w14:paraId="3BBDEC9E" w14:textId="77777777" w:rsidTr="00C1468B">
        <w:trPr>
          <w:trHeight w:val="212"/>
        </w:trPr>
        <w:tc>
          <w:tcPr>
            <w:tcW w:w="1345" w:type="dxa"/>
            <w:shd w:val="clear" w:color="auto" w:fill="auto"/>
          </w:tcPr>
          <w:p w14:paraId="3FF1C491"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Всего</w:t>
            </w:r>
          </w:p>
        </w:tc>
        <w:tc>
          <w:tcPr>
            <w:tcW w:w="967" w:type="dxa"/>
            <w:shd w:val="clear" w:color="auto" w:fill="auto"/>
          </w:tcPr>
          <w:p w14:paraId="390EBBED"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179 000</w:t>
            </w:r>
          </w:p>
        </w:tc>
        <w:tc>
          <w:tcPr>
            <w:tcW w:w="1737" w:type="dxa"/>
          </w:tcPr>
          <w:p w14:paraId="054C575B"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45 000</w:t>
            </w:r>
          </w:p>
        </w:tc>
        <w:tc>
          <w:tcPr>
            <w:tcW w:w="1924" w:type="dxa"/>
          </w:tcPr>
          <w:p w14:paraId="5CBFF2E2"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11 390</w:t>
            </w:r>
          </w:p>
        </w:tc>
        <w:tc>
          <w:tcPr>
            <w:tcW w:w="1396" w:type="dxa"/>
          </w:tcPr>
          <w:p w14:paraId="4AD5A41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14 300</w:t>
            </w:r>
          </w:p>
        </w:tc>
        <w:tc>
          <w:tcPr>
            <w:tcW w:w="917" w:type="dxa"/>
          </w:tcPr>
          <w:p w14:paraId="0105C87A"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15 000</w:t>
            </w:r>
          </w:p>
        </w:tc>
        <w:tc>
          <w:tcPr>
            <w:tcW w:w="903" w:type="dxa"/>
          </w:tcPr>
          <w:p w14:paraId="55E89EED"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w:t>
            </w:r>
          </w:p>
        </w:tc>
        <w:tc>
          <w:tcPr>
            <w:tcW w:w="1065" w:type="dxa"/>
          </w:tcPr>
          <w:p w14:paraId="5825C330"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b/>
                <w:i/>
                <w:color w:val="FF0000"/>
                <w:lang w:eastAsia="ru-RU"/>
              </w:rPr>
            </w:pPr>
            <w:r w:rsidRPr="006E53BE">
              <w:rPr>
                <w:rFonts w:ascii="Times New Roman" w:eastAsia="Times New Roman" w:hAnsi="Times New Roman" w:cs="Times New Roman"/>
                <w:b/>
                <w:i/>
                <w:color w:val="FF0000"/>
                <w:lang w:eastAsia="ru-RU"/>
              </w:rPr>
              <w:t>29 000</w:t>
            </w:r>
          </w:p>
        </w:tc>
      </w:tr>
    </w:tbl>
    <w:p w14:paraId="002B3D9F" w14:textId="77777777" w:rsidR="00DE0D4E" w:rsidRPr="006E53BE" w:rsidRDefault="00DE0D4E" w:rsidP="00DE0D4E">
      <w:pPr>
        <w:spacing w:before="100" w:beforeAutospacing="1" w:after="0" w:afterAutospacing="1" w:line="240" w:lineRule="auto"/>
        <w:jc w:val="both"/>
        <w:rPr>
          <w:rFonts w:ascii="Times New Roman" w:eastAsia="Times New Roman" w:hAnsi="Times New Roman" w:cs="Times New Roman"/>
          <w:sz w:val="24"/>
          <w:szCs w:val="24"/>
          <w:lang w:eastAsia="ru-RU"/>
        </w:rPr>
      </w:pPr>
    </w:p>
    <w:p w14:paraId="15E7B689" w14:textId="77777777" w:rsidR="00DE0D4E" w:rsidRPr="006E53BE" w:rsidRDefault="00DE0D4E" w:rsidP="00DE0D4E">
      <w:pPr>
        <w:spacing w:before="100" w:beforeAutospacing="1" w:after="0" w:afterAutospacing="1" w:line="240" w:lineRule="auto"/>
        <w:ind w:firstLine="567"/>
        <w:jc w:val="right"/>
        <w:rPr>
          <w:rFonts w:ascii="Times New Roman" w:eastAsia="Times New Roman" w:hAnsi="Times New Roman" w:cs="Times New Roman"/>
          <w:b/>
          <w:bCs/>
          <w:sz w:val="24"/>
          <w:szCs w:val="24"/>
          <w:lang w:eastAsia="ru-RU"/>
        </w:rPr>
      </w:pPr>
      <w:r w:rsidRPr="006E53BE">
        <w:rPr>
          <w:rFonts w:ascii="Times New Roman" w:eastAsia="Times New Roman" w:hAnsi="Times New Roman" w:cs="Times New Roman"/>
          <w:b/>
          <w:bCs/>
          <w:sz w:val="24"/>
          <w:szCs w:val="24"/>
          <w:lang w:eastAsia="ru-RU"/>
        </w:rPr>
        <w:t>_____</w:t>
      </w:r>
      <w:r w:rsidRPr="006E53BE">
        <w:rPr>
          <w:rFonts w:ascii="Monotype Corsiva" w:eastAsia="Times New Roman" w:hAnsi="Monotype Corsiva" w:cs="Times New Roman"/>
          <w:bCs/>
          <w:color w:val="FF0000"/>
          <w:sz w:val="24"/>
          <w:szCs w:val="24"/>
          <w:u w:val="single"/>
          <w:lang w:eastAsia="ru-RU"/>
        </w:rPr>
        <w:t>Иванов</w:t>
      </w:r>
      <w:r w:rsidRPr="006E53BE">
        <w:rPr>
          <w:rFonts w:ascii="Times New Roman" w:eastAsia="Times New Roman" w:hAnsi="Times New Roman" w:cs="Times New Roman"/>
          <w:b/>
          <w:bCs/>
          <w:color w:val="FF0000"/>
          <w:sz w:val="24"/>
          <w:szCs w:val="24"/>
          <w:lang w:eastAsia="ru-RU"/>
        </w:rPr>
        <w:t>_____   ____</w:t>
      </w:r>
      <w:r w:rsidRPr="006E53BE">
        <w:rPr>
          <w:rFonts w:ascii="Times New Roman" w:eastAsia="Times New Roman" w:hAnsi="Times New Roman" w:cs="Times New Roman"/>
          <w:bCs/>
          <w:color w:val="FF0000"/>
          <w:sz w:val="24"/>
          <w:szCs w:val="24"/>
          <w:u w:val="single"/>
          <w:lang w:eastAsia="ru-RU"/>
        </w:rPr>
        <w:t>Иванов И.И.</w:t>
      </w:r>
      <w:r w:rsidRPr="006E53BE">
        <w:rPr>
          <w:rFonts w:ascii="Times New Roman" w:eastAsia="Times New Roman" w:hAnsi="Times New Roman" w:cs="Times New Roman"/>
          <w:b/>
          <w:bCs/>
          <w:color w:val="FF0000"/>
          <w:sz w:val="24"/>
          <w:szCs w:val="24"/>
          <w:lang w:eastAsia="ru-RU"/>
        </w:rPr>
        <w:t>_________</w:t>
      </w:r>
    </w:p>
    <w:p w14:paraId="75525AF8" w14:textId="77777777" w:rsidR="00DE0D4E" w:rsidRPr="006E53BE" w:rsidRDefault="00DE0D4E" w:rsidP="00DE0D4E">
      <w:pPr>
        <w:spacing w:before="100" w:beforeAutospacing="1" w:after="0" w:afterAutospacing="1" w:line="240" w:lineRule="auto"/>
        <w:ind w:firstLine="567"/>
        <w:jc w:val="both"/>
        <w:rPr>
          <w:rFonts w:ascii="Times New Roman" w:eastAsia="Times New Roman" w:hAnsi="Times New Roman" w:cs="Times New Roman"/>
          <w:i/>
          <w:sz w:val="18"/>
          <w:szCs w:val="18"/>
          <w:lang w:eastAsia="ru-RU"/>
        </w:rPr>
      </w:pP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t xml:space="preserve">            </w:t>
      </w:r>
      <w:r w:rsidRPr="006E53BE">
        <w:rPr>
          <w:rFonts w:ascii="Times New Roman" w:eastAsia="Times New Roman" w:hAnsi="Times New Roman" w:cs="Times New Roman"/>
          <w:i/>
          <w:sz w:val="18"/>
          <w:szCs w:val="18"/>
          <w:lang w:eastAsia="ru-RU"/>
        </w:rPr>
        <w:t>(подпись)</w:t>
      </w:r>
      <w:r w:rsidRPr="006E53BE">
        <w:rPr>
          <w:rFonts w:ascii="Times New Roman" w:eastAsia="Times New Roman" w:hAnsi="Times New Roman" w:cs="Times New Roman"/>
          <w:sz w:val="24"/>
          <w:szCs w:val="24"/>
          <w:lang w:eastAsia="ru-RU"/>
        </w:rPr>
        <w:t xml:space="preserve"> </w:t>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sz w:val="24"/>
          <w:szCs w:val="24"/>
          <w:lang w:eastAsia="ru-RU"/>
        </w:rPr>
        <w:tab/>
      </w:r>
      <w:r w:rsidRPr="006E53BE">
        <w:rPr>
          <w:rFonts w:ascii="Times New Roman" w:eastAsia="Times New Roman" w:hAnsi="Times New Roman" w:cs="Times New Roman"/>
          <w:i/>
          <w:sz w:val="18"/>
          <w:szCs w:val="18"/>
          <w:lang w:eastAsia="ru-RU"/>
        </w:rPr>
        <w:t xml:space="preserve"> (расшифровка подписи)</w:t>
      </w:r>
    </w:p>
    <w:tbl>
      <w:tblPr>
        <w:tblW w:w="10632" w:type="dxa"/>
        <w:jc w:val="center"/>
        <w:tblLayout w:type="fixed"/>
        <w:tblCellMar>
          <w:left w:w="15" w:type="dxa"/>
          <w:right w:w="15" w:type="dxa"/>
        </w:tblCellMar>
        <w:tblLook w:val="0000" w:firstRow="0" w:lastRow="0" w:firstColumn="0" w:lastColumn="0" w:noHBand="0" w:noVBand="0"/>
      </w:tblPr>
      <w:tblGrid>
        <w:gridCol w:w="10632"/>
      </w:tblGrid>
      <w:tr w:rsidR="00DE0D4E" w:rsidRPr="006E53BE" w14:paraId="15510422" w14:textId="77777777" w:rsidTr="00C1468B">
        <w:trPr>
          <w:trHeight w:val="10320"/>
          <w:jc w:val="center"/>
        </w:trPr>
        <w:tc>
          <w:tcPr>
            <w:tcW w:w="10632" w:type="dxa"/>
            <w:tcBorders>
              <w:top w:val="nil"/>
              <w:left w:val="nil"/>
              <w:bottom w:val="nil"/>
              <w:right w:val="nil"/>
            </w:tcBorders>
            <w:vAlign w:val="center"/>
          </w:tcPr>
          <w:p w14:paraId="7378C2F3" w14:textId="77777777" w:rsidR="00DE0D4E" w:rsidRPr="006E53BE" w:rsidRDefault="00DE0D4E" w:rsidP="00DE0D4E">
            <w:pPr>
              <w:widowControl w:val="0"/>
              <w:autoSpaceDE w:val="0"/>
              <w:autoSpaceDN w:val="0"/>
              <w:adjustRightInd w:val="0"/>
              <w:spacing w:before="100" w:beforeAutospacing="1" w:after="0" w:afterAutospacing="1"/>
              <w:jc w:val="center"/>
              <w:rPr>
                <w:rFonts w:ascii="Times New Roman" w:eastAsia="Times New Roman" w:hAnsi="Times New Roman" w:cs="Times New Roman"/>
                <w:b/>
                <w:bCs/>
                <w:color w:val="000000"/>
                <w:sz w:val="24"/>
                <w:szCs w:val="28"/>
                <w:lang w:eastAsia="ru-RU"/>
              </w:rPr>
            </w:pPr>
            <w:r w:rsidRPr="006E53BE">
              <w:rPr>
                <w:rFonts w:ascii="Times New Roman" w:eastAsia="Times New Roman" w:hAnsi="Times New Roman" w:cs="Times New Roman"/>
                <w:b/>
                <w:bCs/>
                <w:color w:val="000000"/>
                <w:sz w:val="24"/>
                <w:szCs w:val="28"/>
                <w:lang w:eastAsia="ru-RU"/>
              </w:rPr>
              <w:t xml:space="preserve">Анкета </w:t>
            </w:r>
            <w:proofErr w:type="spellStart"/>
            <w:r w:rsidRPr="006E53BE">
              <w:rPr>
                <w:rFonts w:ascii="Times New Roman" w:eastAsia="Times New Roman" w:hAnsi="Times New Roman" w:cs="Times New Roman"/>
                <w:b/>
                <w:bCs/>
                <w:color w:val="000000"/>
                <w:sz w:val="24"/>
                <w:szCs w:val="28"/>
                <w:lang w:eastAsia="ru-RU"/>
              </w:rPr>
              <w:t>бенефициарного</w:t>
            </w:r>
            <w:proofErr w:type="spellEnd"/>
            <w:r w:rsidRPr="006E53BE">
              <w:rPr>
                <w:rFonts w:ascii="Times New Roman" w:eastAsia="Times New Roman" w:hAnsi="Times New Roman" w:cs="Times New Roman"/>
                <w:b/>
                <w:bCs/>
                <w:color w:val="000000"/>
                <w:sz w:val="24"/>
                <w:szCs w:val="28"/>
                <w:lang w:eastAsia="ru-RU"/>
              </w:rPr>
              <w:t xml:space="preserve"> владельца-физического лица</w:t>
            </w:r>
          </w:p>
          <w:tbl>
            <w:tblPr>
              <w:tblW w:w="9849" w:type="dxa"/>
              <w:tblInd w:w="15" w:type="dxa"/>
              <w:tblLayout w:type="fixed"/>
              <w:tblCellMar>
                <w:left w:w="15" w:type="dxa"/>
                <w:right w:w="15" w:type="dxa"/>
              </w:tblCellMar>
              <w:tblLook w:val="0000" w:firstRow="0" w:lastRow="0" w:firstColumn="0" w:lastColumn="0" w:noHBand="0" w:noVBand="0"/>
            </w:tblPr>
            <w:tblGrid>
              <w:gridCol w:w="3973"/>
              <w:gridCol w:w="5876"/>
            </w:tblGrid>
            <w:tr w:rsidR="00DE0D4E" w:rsidRPr="006E53BE" w14:paraId="46486AEB" w14:textId="77777777" w:rsidTr="00C1468B">
              <w:trPr>
                <w:trHeight w:val="365"/>
              </w:trPr>
              <w:tc>
                <w:tcPr>
                  <w:tcW w:w="3973" w:type="dxa"/>
                  <w:tcBorders>
                    <w:top w:val="single" w:sz="8" w:space="0" w:color="000000"/>
                    <w:left w:val="single" w:sz="8" w:space="0" w:color="000000"/>
                    <w:bottom w:val="single" w:sz="8" w:space="0" w:color="000000"/>
                    <w:right w:val="single" w:sz="8" w:space="0" w:color="000000"/>
                  </w:tcBorders>
                </w:tcPr>
                <w:p w14:paraId="7ADBD50B"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Фамилия, Имя, Отчество</w:t>
                  </w:r>
                </w:p>
              </w:tc>
              <w:tc>
                <w:tcPr>
                  <w:tcW w:w="5876" w:type="dxa"/>
                  <w:tcBorders>
                    <w:top w:val="single" w:sz="8" w:space="0" w:color="000000"/>
                    <w:left w:val="single" w:sz="8" w:space="0" w:color="000000"/>
                    <w:bottom w:val="single" w:sz="8" w:space="0" w:color="000000"/>
                    <w:right w:val="single" w:sz="8" w:space="0" w:color="000000"/>
                  </w:tcBorders>
                </w:tcPr>
                <w:p w14:paraId="5E88EF12"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Иванов Иван Иванович </w:t>
                  </w:r>
                </w:p>
              </w:tc>
            </w:tr>
            <w:tr w:rsidR="00DE0D4E" w:rsidRPr="006E53BE" w14:paraId="64F61FB8" w14:textId="77777777" w:rsidTr="00C1468B">
              <w:trPr>
                <w:trHeight w:val="257"/>
              </w:trPr>
              <w:tc>
                <w:tcPr>
                  <w:tcW w:w="3973" w:type="dxa"/>
                  <w:tcBorders>
                    <w:top w:val="single" w:sz="8" w:space="0" w:color="000000"/>
                    <w:left w:val="single" w:sz="8" w:space="0" w:color="000000"/>
                    <w:bottom w:val="single" w:sz="8" w:space="0" w:color="000000"/>
                    <w:right w:val="single" w:sz="8" w:space="0" w:color="000000"/>
                  </w:tcBorders>
                </w:tcPr>
                <w:p w14:paraId="633A89FE"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Гражданство</w:t>
                  </w:r>
                </w:p>
              </w:tc>
              <w:tc>
                <w:tcPr>
                  <w:tcW w:w="5876" w:type="dxa"/>
                  <w:tcBorders>
                    <w:top w:val="single" w:sz="8" w:space="0" w:color="000000"/>
                    <w:left w:val="single" w:sz="8" w:space="0" w:color="000000"/>
                    <w:bottom w:val="single" w:sz="8" w:space="0" w:color="000000"/>
                    <w:right w:val="single" w:sz="8" w:space="0" w:color="000000"/>
                  </w:tcBorders>
                </w:tcPr>
                <w:p w14:paraId="57CCC032"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РФ</w:t>
                  </w:r>
                </w:p>
              </w:tc>
            </w:tr>
            <w:tr w:rsidR="00DE0D4E" w:rsidRPr="006E53BE" w14:paraId="3A43C081" w14:textId="77777777" w:rsidTr="00C1468B">
              <w:trPr>
                <w:trHeight w:val="104"/>
              </w:trPr>
              <w:tc>
                <w:tcPr>
                  <w:tcW w:w="3973" w:type="dxa"/>
                  <w:tcBorders>
                    <w:top w:val="single" w:sz="8" w:space="0" w:color="000000"/>
                    <w:left w:val="single" w:sz="8" w:space="0" w:color="000000"/>
                    <w:bottom w:val="single" w:sz="8" w:space="0" w:color="000000"/>
                    <w:right w:val="single" w:sz="8" w:space="0" w:color="000000"/>
                  </w:tcBorders>
                </w:tcPr>
                <w:p w14:paraId="512BC2B7"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Дата и место рождения</w:t>
                  </w:r>
                </w:p>
              </w:tc>
              <w:tc>
                <w:tcPr>
                  <w:tcW w:w="5876" w:type="dxa"/>
                  <w:tcBorders>
                    <w:top w:val="single" w:sz="8" w:space="0" w:color="000000"/>
                    <w:left w:val="single" w:sz="8" w:space="0" w:color="000000"/>
                    <w:bottom w:val="single" w:sz="8" w:space="0" w:color="000000"/>
                    <w:right w:val="single" w:sz="8" w:space="0" w:color="000000"/>
                  </w:tcBorders>
                </w:tcPr>
                <w:p w14:paraId="16D9BD66"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01.01.2021 г. Иваново</w:t>
                  </w:r>
                </w:p>
              </w:tc>
            </w:tr>
            <w:tr w:rsidR="00DE0D4E" w:rsidRPr="006E53BE" w14:paraId="453A8041" w14:textId="77777777" w:rsidTr="00C1468B">
              <w:trPr>
                <w:trHeight w:val="1429"/>
              </w:trPr>
              <w:tc>
                <w:tcPr>
                  <w:tcW w:w="3973" w:type="dxa"/>
                  <w:tcBorders>
                    <w:top w:val="single" w:sz="8" w:space="0" w:color="000000"/>
                    <w:left w:val="single" w:sz="8" w:space="0" w:color="000000"/>
                    <w:bottom w:val="single" w:sz="4" w:space="0" w:color="auto"/>
                    <w:right w:val="single" w:sz="8" w:space="0" w:color="000000"/>
                  </w:tcBorders>
                </w:tcPr>
                <w:p w14:paraId="543CF585"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tc>
              <w:tc>
                <w:tcPr>
                  <w:tcW w:w="5876" w:type="dxa"/>
                  <w:tcBorders>
                    <w:top w:val="single" w:sz="8" w:space="0" w:color="000000"/>
                    <w:left w:val="single" w:sz="8" w:space="0" w:color="000000"/>
                    <w:bottom w:val="single" w:sz="4" w:space="0" w:color="auto"/>
                    <w:right w:val="single" w:sz="8" w:space="0" w:color="000000"/>
                  </w:tcBorders>
                </w:tcPr>
                <w:p w14:paraId="41A3D54B"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0101 123456 </w:t>
                  </w:r>
                  <w:r w:rsidRPr="006E53BE">
                    <w:rPr>
                      <w:rFonts w:ascii="Times New Roman" w:eastAsia="Times New Roman" w:hAnsi="Times New Roman" w:cs="Times New Roman"/>
                      <w:bCs/>
                      <w:color w:val="FF0000"/>
                      <w:sz w:val="20"/>
                      <w:szCs w:val="28"/>
                      <w:lang w:eastAsia="ru-RU"/>
                    </w:rPr>
                    <w:t>ОУФМС России по г. Иваново 01.01.2021</w:t>
                  </w:r>
                </w:p>
              </w:tc>
            </w:tr>
            <w:tr w:rsidR="00DE0D4E" w:rsidRPr="006E53BE" w14:paraId="47C2EA48" w14:textId="77777777" w:rsidTr="00C1468B">
              <w:trPr>
                <w:trHeight w:val="226"/>
              </w:trPr>
              <w:tc>
                <w:tcPr>
                  <w:tcW w:w="3973" w:type="dxa"/>
                  <w:tcBorders>
                    <w:top w:val="single" w:sz="4" w:space="0" w:color="auto"/>
                    <w:left w:val="single" w:sz="8" w:space="0" w:color="000000"/>
                    <w:bottom w:val="single" w:sz="8" w:space="0" w:color="000000"/>
                    <w:right w:val="single" w:sz="8" w:space="0" w:color="000000"/>
                  </w:tcBorders>
                </w:tcPr>
                <w:p w14:paraId="70570791"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СНИЛС</w:t>
                  </w:r>
                </w:p>
              </w:tc>
              <w:tc>
                <w:tcPr>
                  <w:tcW w:w="5876" w:type="dxa"/>
                  <w:tcBorders>
                    <w:top w:val="single" w:sz="4" w:space="0" w:color="auto"/>
                    <w:left w:val="single" w:sz="8" w:space="0" w:color="000000"/>
                    <w:bottom w:val="single" w:sz="8" w:space="0" w:color="000000"/>
                    <w:right w:val="single" w:sz="8" w:space="0" w:color="000000"/>
                  </w:tcBorders>
                </w:tcPr>
                <w:p w14:paraId="55CA2A3B"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123-456-789- 00</w:t>
                  </w:r>
                </w:p>
              </w:tc>
            </w:tr>
            <w:tr w:rsidR="00DE0D4E" w:rsidRPr="006E53BE" w14:paraId="49F713A3" w14:textId="77777777" w:rsidTr="00C1468B">
              <w:trPr>
                <w:trHeight w:val="945"/>
              </w:trPr>
              <w:tc>
                <w:tcPr>
                  <w:tcW w:w="3973" w:type="dxa"/>
                  <w:tcBorders>
                    <w:top w:val="single" w:sz="8" w:space="0" w:color="000000"/>
                    <w:left w:val="single" w:sz="8" w:space="0" w:color="000000"/>
                    <w:bottom w:val="single" w:sz="8" w:space="0" w:color="000000"/>
                    <w:right w:val="single" w:sz="8" w:space="0" w:color="000000"/>
                  </w:tcBorders>
                </w:tcPr>
                <w:p w14:paraId="1BA2A5A0"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миграционной карты: серия, номер карты, дата начала срока пребывания и дата окончания срока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49B899F4"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w:t>
                  </w:r>
                </w:p>
              </w:tc>
            </w:tr>
            <w:tr w:rsidR="00DE0D4E" w:rsidRPr="006E53BE" w14:paraId="0D29978D" w14:textId="77777777" w:rsidTr="00C1468B">
              <w:trPr>
                <w:trHeight w:val="1972"/>
              </w:trPr>
              <w:tc>
                <w:tcPr>
                  <w:tcW w:w="3973" w:type="dxa"/>
                  <w:tcBorders>
                    <w:top w:val="single" w:sz="8" w:space="0" w:color="000000"/>
                    <w:left w:val="single" w:sz="8" w:space="0" w:color="000000"/>
                    <w:bottom w:val="single" w:sz="8" w:space="0" w:color="000000"/>
                    <w:right w:val="single" w:sz="8" w:space="0" w:color="000000"/>
                  </w:tcBorders>
                </w:tcPr>
                <w:p w14:paraId="26B92092"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Данные документа, подтверждающего право иностранного гражданина или лица без гражданства на пребывание (проживание) в РФ: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76" w:type="dxa"/>
                  <w:tcBorders>
                    <w:top w:val="single" w:sz="8" w:space="0" w:color="000000"/>
                    <w:left w:val="single" w:sz="8" w:space="0" w:color="000000"/>
                    <w:bottom w:val="single" w:sz="8" w:space="0" w:color="000000"/>
                    <w:right w:val="single" w:sz="8" w:space="0" w:color="000000"/>
                  </w:tcBorders>
                </w:tcPr>
                <w:p w14:paraId="2723380A"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w:t>
                  </w:r>
                </w:p>
              </w:tc>
            </w:tr>
            <w:tr w:rsidR="00DE0D4E" w:rsidRPr="006E53BE" w14:paraId="283AD4CF" w14:textId="77777777" w:rsidTr="00C1468B">
              <w:trPr>
                <w:trHeight w:val="509"/>
              </w:trPr>
              <w:tc>
                <w:tcPr>
                  <w:tcW w:w="3973" w:type="dxa"/>
                  <w:tcBorders>
                    <w:top w:val="single" w:sz="8" w:space="0" w:color="000000"/>
                    <w:left w:val="single" w:sz="8" w:space="0" w:color="000000"/>
                    <w:bottom w:val="single" w:sz="8" w:space="0" w:color="000000"/>
                    <w:right w:val="single" w:sz="8" w:space="0" w:color="000000"/>
                  </w:tcBorders>
                </w:tcPr>
                <w:p w14:paraId="0FA7AD61"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Идентификационный номер налогоплательщика (при его наличии)</w:t>
                  </w:r>
                </w:p>
              </w:tc>
              <w:tc>
                <w:tcPr>
                  <w:tcW w:w="5876" w:type="dxa"/>
                  <w:tcBorders>
                    <w:top w:val="single" w:sz="8" w:space="0" w:color="000000"/>
                    <w:left w:val="single" w:sz="8" w:space="0" w:color="000000"/>
                    <w:bottom w:val="single" w:sz="8" w:space="0" w:color="000000"/>
                    <w:right w:val="single" w:sz="8" w:space="0" w:color="000000"/>
                  </w:tcBorders>
                </w:tcPr>
                <w:p w14:paraId="2EB31BB6"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w:t>
                  </w:r>
                </w:p>
              </w:tc>
            </w:tr>
            <w:tr w:rsidR="00DE0D4E" w:rsidRPr="006E53BE" w14:paraId="1AE8F79F" w14:textId="77777777" w:rsidTr="00C1468B">
              <w:trPr>
                <w:trHeight w:val="407"/>
              </w:trPr>
              <w:tc>
                <w:tcPr>
                  <w:tcW w:w="3973" w:type="dxa"/>
                  <w:tcBorders>
                    <w:top w:val="single" w:sz="8" w:space="0" w:color="000000"/>
                    <w:left w:val="single" w:sz="8" w:space="0" w:color="000000"/>
                    <w:bottom w:val="single" w:sz="8" w:space="0" w:color="000000"/>
                    <w:right w:val="single" w:sz="8" w:space="0" w:color="000000"/>
                  </w:tcBorders>
                </w:tcPr>
                <w:p w14:paraId="7402CBCF"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Номера контактных телефонов и факсов</w:t>
                  </w:r>
                </w:p>
              </w:tc>
              <w:tc>
                <w:tcPr>
                  <w:tcW w:w="5876" w:type="dxa"/>
                  <w:tcBorders>
                    <w:top w:val="single" w:sz="8" w:space="0" w:color="000000"/>
                    <w:left w:val="single" w:sz="8" w:space="0" w:color="000000"/>
                    <w:bottom w:val="single" w:sz="8" w:space="0" w:color="000000"/>
                    <w:right w:val="single" w:sz="8" w:space="0" w:color="000000"/>
                  </w:tcBorders>
                </w:tcPr>
                <w:p w14:paraId="2A51B066"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+7-988-123-45-67</w:t>
                  </w:r>
                </w:p>
              </w:tc>
            </w:tr>
            <w:tr w:rsidR="00DE0D4E" w:rsidRPr="006E53BE" w14:paraId="11BA7858" w14:textId="77777777" w:rsidTr="00C1468B">
              <w:trPr>
                <w:trHeight w:val="488"/>
              </w:trPr>
              <w:tc>
                <w:tcPr>
                  <w:tcW w:w="3973" w:type="dxa"/>
                  <w:tcBorders>
                    <w:top w:val="single" w:sz="8" w:space="0" w:color="000000"/>
                    <w:left w:val="single" w:sz="8" w:space="0" w:color="000000"/>
                    <w:bottom w:val="single" w:sz="8" w:space="0" w:color="000000"/>
                    <w:right w:val="single" w:sz="8" w:space="0" w:color="000000"/>
                  </w:tcBorders>
                </w:tcPr>
                <w:p w14:paraId="76705BEF"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регистрации</w:t>
                  </w:r>
                </w:p>
              </w:tc>
              <w:tc>
                <w:tcPr>
                  <w:tcW w:w="5876" w:type="dxa"/>
                  <w:tcBorders>
                    <w:top w:val="single" w:sz="8" w:space="0" w:color="000000"/>
                    <w:left w:val="single" w:sz="8" w:space="0" w:color="000000"/>
                    <w:bottom w:val="single" w:sz="8" w:space="0" w:color="000000"/>
                    <w:right w:val="single" w:sz="8" w:space="0" w:color="000000"/>
                  </w:tcBorders>
                </w:tcPr>
                <w:p w14:paraId="4F83E379"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Ивановский район, г. Иваново, ул. Петрова 12, </w:t>
                  </w:r>
                  <w:proofErr w:type="spellStart"/>
                  <w:r w:rsidRPr="006E53BE">
                    <w:rPr>
                      <w:rFonts w:ascii="Times New Roman" w:eastAsia="Times New Roman" w:hAnsi="Times New Roman" w:cs="Times New Roman"/>
                      <w:color w:val="FF0000"/>
                      <w:sz w:val="20"/>
                      <w:szCs w:val="28"/>
                      <w:lang w:eastAsia="ru-RU"/>
                    </w:rPr>
                    <w:t>кв</w:t>
                  </w:r>
                  <w:proofErr w:type="spellEnd"/>
                  <w:r w:rsidRPr="006E53BE">
                    <w:rPr>
                      <w:rFonts w:ascii="Times New Roman" w:eastAsia="Times New Roman" w:hAnsi="Times New Roman" w:cs="Times New Roman"/>
                      <w:color w:val="FF0000"/>
                      <w:sz w:val="20"/>
                      <w:szCs w:val="28"/>
                      <w:lang w:eastAsia="ru-RU"/>
                    </w:rPr>
                    <w:t xml:space="preserve"> 34</w:t>
                  </w:r>
                </w:p>
              </w:tc>
            </w:tr>
            <w:tr w:rsidR="00DE0D4E" w:rsidRPr="006E53BE" w14:paraId="7AB40896" w14:textId="77777777" w:rsidTr="00C1468B">
              <w:trPr>
                <w:trHeight w:val="462"/>
              </w:trPr>
              <w:tc>
                <w:tcPr>
                  <w:tcW w:w="3973" w:type="dxa"/>
                  <w:tcBorders>
                    <w:top w:val="single" w:sz="8" w:space="0" w:color="000000"/>
                    <w:left w:val="single" w:sz="8" w:space="0" w:color="000000"/>
                    <w:bottom w:val="single" w:sz="8" w:space="0" w:color="000000"/>
                    <w:right w:val="single" w:sz="8" w:space="0" w:color="000000"/>
                  </w:tcBorders>
                </w:tcPr>
                <w:p w14:paraId="39A78436"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Адрес места пребывания</w:t>
                  </w:r>
                </w:p>
              </w:tc>
              <w:tc>
                <w:tcPr>
                  <w:tcW w:w="5876" w:type="dxa"/>
                  <w:tcBorders>
                    <w:top w:val="single" w:sz="8" w:space="0" w:color="000000"/>
                    <w:left w:val="single" w:sz="8" w:space="0" w:color="000000"/>
                    <w:bottom w:val="single" w:sz="8" w:space="0" w:color="000000"/>
                    <w:right w:val="single" w:sz="8" w:space="0" w:color="000000"/>
                  </w:tcBorders>
                </w:tcPr>
                <w:p w14:paraId="6A87E6F4"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Ивановский район, г. Иваново, ул. Петрова 12, </w:t>
                  </w:r>
                  <w:proofErr w:type="spellStart"/>
                  <w:r w:rsidRPr="006E53BE">
                    <w:rPr>
                      <w:rFonts w:ascii="Times New Roman" w:eastAsia="Times New Roman" w:hAnsi="Times New Roman" w:cs="Times New Roman"/>
                      <w:color w:val="FF0000"/>
                      <w:sz w:val="20"/>
                      <w:szCs w:val="28"/>
                      <w:lang w:eastAsia="ru-RU"/>
                    </w:rPr>
                    <w:t>кв</w:t>
                  </w:r>
                  <w:proofErr w:type="spellEnd"/>
                  <w:r w:rsidRPr="006E53BE">
                    <w:rPr>
                      <w:rFonts w:ascii="Times New Roman" w:eastAsia="Times New Roman" w:hAnsi="Times New Roman" w:cs="Times New Roman"/>
                      <w:color w:val="FF0000"/>
                      <w:sz w:val="20"/>
                      <w:szCs w:val="28"/>
                      <w:lang w:eastAsia="ru-RU"/>
                    </w:rPr>
                    <w:t xml:space="preserve"> 34</w:t>
                  </w:r>
                </w:p>
              </w:tc>
            </w:tr>
            <w:tr w:rsidR="00DE0D4E" w:rsidRPr="006E53BE" w14:paraId="2C4C6978" w14:textId="77777777" w:rsidTr="00C1468B">
              <w:trPr>
                <w:trHeight w:val="106"/>
              </w:trPr>
              <w:tc>
                <w:tcPr>
                  <w:tcW w:w="3973" w:type="dxa"/>
                  <w:tcBorders>
                    <w:top w:val="single" w:sz="4" w:space="0" w:color="auto"/>
                    <w:left w:val="single" w:sz="8" w:space="0" w:color="000000"/>
                    <w:bottom w:val="single" w:sz="4" w:space="0" w:color="auto"/>
                    <w:right w:val="single" w:sz="8" w:space="0" w:color="000000"/>
                  </w:tcBorders>
                </w:tcPr>
                <w:p w14:paraId="67BA5C8C"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Является ли иностранным публичным должностным лицом (должность)</w:t>
                  </w:r>
                </w:p>
              </w:tc>
              <w:tc>
                <w:tcPr>
                  <w:tcW w:w="5876" w:type="dxa"/>
                  <w:tcBorders>
                    <w:top w:val="single" w:sz="4" w:space="0" w:color="auto"/>
                    <w:left w:val="single" w:sz="8" w:space="0" w:color="000000"/>
                    <w:bottom w:val="single" w:sz="4" w:space="0" w:color="auto"/>
                    <w:right w:val="single" w:sz="8" w:space="0" w:color="000000"/>
                  </w:tcBorders>
                </w:tcPr>
                <w:p w14:paraId="737D6303"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FF0000"/>
                      <w:sz w:val="20"/>
                      <w:szCs w:val="28"/>
                      <w:lang w:eastAsia="ru-RU"/>
                    </w:rPr>
                  </w:pPr>
                  <w:r w:rsidRPr="006E53BE">
                    <w:rPr>
                      <w:rFonts w:ascii="Times New Roman" w:eastAsia="Times New Roman" w:hAnsi="Times New Roman" w:cs="Times New Roman"/>
                      <w:color w:val="FF0000"/>
                      <w:sz w:val="20"/>
                      <w:szCs w:val="28"/>
                      <w:lang w:eastAsia="ru-RU"/>
                    </w:rPr>
                    <w:t xml:space="preserve">Нет </w:t>
                  </w:r>
                </w:p>
              </w:tc>
            </w:tr>
            <w:tr w:rsidR="00DE0D4E" w:rsidRPr="006E53BE" w14:paraId="623F74D5" w14:textId="77777777" w:rsidTr="00C1468B">
              <w:trPr>
                <w:trHeight w:val="111"/>
              </w:trPr>
              <w:tc>
                <w:tcPr>
                  <w:tcW w:w="3973" w:type="dxa"/>
                  <w:tcBorders>
                    <w:top w:val="single" w:sz="4" w:space="0" w:color="auto"/>
                    <w:left w:val="single" w:sz="8" w:space="0" w:color="000000"/>
                    <w:bottom w:val="single" w:sz="4" w:space="0" w:color="auto"/>
                    <w:right w:val="single" w:sz="8" w:space="0" w:color="000000"/>
                  </w:tcBorders>
                </w:tcPr>
                <w:p w14:paraId="0A76F258"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Степень родства либо статус (супруг или супруга) по отношению к иностранному публичному должностному лицу</w:t>
                  </w:r>
                </w:p>
              </w:tc>
              <w:tc>
                <w:tcPr>
                  <w:tcW w:w="5876" w:type="dxa"/>
                  <w:tcBorders>
                    <w:top w:val="single" w:sz="4" w:space="0" w:color="auto"/>
                    <w:left w:val="single" w:sz="8" w:space="0" w:color="000000"/>
                    <w:bottom w:val="single" w:sz="4" w:space="0" w:color="auto"/>
                    <w:right w:val="single" w:sz="8" w:space="0" w:color="000000"/>
                  </w:tcBorders>
                </w:tcPr>
                <w:p w14:paraId="103BD3F7"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000000"/>
                      <w:sz w:val="20"/>
                      <w:szCs w:val="28"/>
                      <w:lang w:eastAsia="ru-RU"/>
                    </w:rPr>
                    <w:t>--</w:t>
                  </w:r>
                </w:p>
              </w:tc>
            </w:tr>
            <w:tr w:rsidR="00DE0D4E" w:rsidRPr="006E53BE" w14:paraId="48B917DF" w14:textId="77777777" w:rsidTr="00C1468B">
              <w:trPr>
                <w:trHeight w:val="151"/>
              </w:trPr>
              <w:tc>
                <w:tcPr>
                  <w:tcW w:w="3973" w:type="dxa"/>
                  <w:tcBorders>
                    <w:top w:val="single" w:sz="4" w:space="0" w:color="auto"/>
                    <w:left w:val="single" w:sz="8" w:space="0" w:color="000000"/>
                    <w:bottom w:val="single" w:sz="4" w:space="0" w:color="auto"/>
                    <w:right w:val="single" w:sz="8" w:space="0" w:color="000000"/>
                  </w:tcBorders>
                </w:tcPr>
                <w:p w14:paraId="377201DF" w14:textId="77777777" w:rsidR="00DE0D4E" w:rsidRPr="006E53BE" w:rsidRDefault="00DE0D4E" w:rsidP="00DE0D4E">
                  <w:pPr>
                    <w:widowControl w:val="0"/>
                    <w:autoSpaceDE w:val="0"/>
                    <w:autoSpaceDN w:val="0"/>
                    <w:adjustRightInd w:val="0"/>
                    <w:spacing w:before="100" w:beforeAutospacing="1" w:after="0" w:afterAutospacing="1"/>
                    <w:jc w:val="both"/>
                    <w:rPr>
                      <w:rFonts w:ascii="Times New Roman" w:eastAsia="Times New Roman" w:hAnsi="Times New Roman" w:cs="Times New Roman"/>
                      <w:sz w:val="20"/>
                      <w:szCs w:val="28"/>
                      <w:lang w:eastAsia="ru-RU"/>
                    </w:rPr>
                  </w:pPr>
                  <w:r w:rsidRPr="006E53BE">
                    <w:rPr>
                      <w:rFonts w:ascii="Times New Roman" w:eastAsia="Times New Roman" w:hAnsi="Times New Roman" w:cs="Times New Roman"/>
                      <w:sz w:val="20"/>
                      <w:szCs w:val="28"/>
                      <w:lang w:eastAsia="ru-RU"/>
                    </w:rPr>
                    <w:t xml:space="preserve">Дата оформления анкеты  </w:t>
                  </w:r>
                </w:p>
              </w:tc>
              <w:tc>
                <w:tcPr>
                  <w:tcW w:w="5876" w:type="dxa"/>
                  <w:tcBorders>
                    <w:top w:val="single" w:sz="4" w:space="0" w:color="auto"/>
                    <w:left w:val="single" w:sz="8" w:space="0" w:color="000000"/>
                    <w:bottom w:val="single" w:sz="4" w:space="0" w:color="auto"/>
                    <w:right w:val="single" w:sz="8" w:space="0" w:color="000000"/>
                  </w:tcBorders>
                </w:tcPr>
                <w:p w14:paraId="2BBE9078" w14:textId="77777777" w:rsidR="00DE0D4E" w:rsidRPr="006E53BE" w:rsidRDefault="00DE0D4E" w:rsidP="00DE0D4E">
                  <w:pPr>
                    <w:widowControl w:val="0"/>
                    <w:autoSpaceDE w:val="0"/>
                    <w:autoSpaceDN w:val="0"/>
                    <w:adjustRightInd w:val="0"/>
                    <w:spacing w:before="100" w:beforeAutospacing="1" w:after="0" w:afterAutospacing="1"/>
                    <w:ind w:firstLine="851"/>
                    <w:jc w:val="both"/>
                    <w:rPr>
                      <w:rFonts w:ascii="Times New Roman" w:eastAsia="Times New Roman" w:hAnsi="Times New Roman" w:cs="Times New Roman"/>
                      <w:color w:val="000000"/>
                      <w:sz w:val="20"/>
                      <w:szCs w:val="28"/>
                      <w:lang w:eastAsia="ru-RU"/>
                    </w:rPr>
                  </w:pPr>
                  <w:r w:rsidRPr="006E53BE">
                    <w:rPr>
                      <w:rFonts w:ascii="Times New Roman" w:eastAsia="Times New Roman" w:hAnsi="Times New Roman" w:cs="Times New Roman"/>
                      <w:color w:val="FF0000"/>
                      <w:sz w:val="20"/>
                      <w:szCs w:val="28"/>
                      <w:lang w:eastAsia="ru-RU"/>
                    </w:rPr>
                    <w:t>___.___.20____г.</w:t>
                  </w:r>
                </w:p>
              </w:tc>
            </w:tr>
          </w:tbl>
          <w:p w14:paraId="7FD59C67" w14:textId="77777777" w:rsidR="00DE0D4E" w:rsidRPr="006E53BE" w:rsidRDefault="00DE0D4E" w:rsidP="00DE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sz w:val="20"/>
                <w:szCs w:val="28"/>
                <w:lang w:eastAsia="ru-RU"/>
              </w:rPr>
              <w:t xml:space="preserve"> </w:t>
            </w:r>
            <w:r w:rsidRPr="006E53BE">
              <w:rPr>
                <w:rFonts w:ascii="Times New Roman" w:eastAsia="Times New Roman" w:hAnsi="Times New Roman" w:cs="Times New Roman"/>
                <w:bCs/>
                <w:sz w:val="24"/>
                <w:szCs w:val="28"/>
                <w:lang w:eastAsia="ru-RU"/>
              </w:rPr>
              <w:t>_____</w:t>
            </w:r>
            <w:r w:rsidRPr="006E53BE">
              <w:rPr>
                <w:rFonts w:ascii="Times New Roman" w:eastAsia="Times New Roman" w:hAnsi="Times New Roman" w:cs="Times New Roman"/>
                <w:bCs/>
                <w:color w:val="FF0000"/>
                <w:sz w:val="24"/>
                <w:szCs w:val="28"/>
                <w:u w:val="single"/>
                <w:lang w:eastAsia="ru-RU"/>
              </w:rPr>
              <w:t xml:space="preserve">Иванов </w:t>
            </w:r>
            <w:proofErr w:type="spellStart"/>
            <w:r w:rsidRPr="006E53BE">
              <w:rPr>
                <w:rFonts w:ascii="Times New Roman" w:eastAsia="Times New Roman" w:hAnsi="Times New Roman" w:cs="Times New Roman"/>
                <w:bCs/>
                <w:color w:val="FF0000"/>
                <w:sz w:val="24"/>
                <w:szCs w:val="28"/>
                <w:u w:val="single"/>
                <w:lang w:eastAsia="ru-RU"/>
              </w:rPr>
              <w:t>И.И.</w:t>
            </w:r>
            <w:r w:rsidRPr="006E53BE">
              <w:rPr>
                <w:rFonts w:ascii="Times New Roman" w:eastAsia="Times New Roman" w:hAnsi="Times New Roman" w:cs="Times New Roman"/>
                <w:bCs/>
                <w:color w:val="FF0000"/>
                <w:sz w:val="24"/>
                <w:szCs w:val="28"/>
                <w:lang w:eastAsia="ru-RU"/>
              </w:rPr>
              <w:t>_________</w:t>
            </w:r>
            <w:r w:rsidRPr="006E53BE">
              <w:rPr>
                <w:rFonts w:ascii="Monotype Corsiva" w:eastAsia="Times New Roman" w:hAnsi="Monotype Corsiva" w:cs="Times New Roman"/>
                <w:bCs/>
                <w:color w:val="FF0000"/>
                <w:sz w:val="24"/>
                <w:szCs w:val="28"/>
                <w:u w:val="single"/>
                <w:lang w:eastAsia="ru-RU"/>
              </w:rPr>
              <w:t>Иванов</w:t>
            </w:r>
            <w:proofErr w:type="spellEnd"/>
            <w:r w:rsidRPr="006E53BE">
              <w:rPr>
                <w:rFonts w:ascii="Times New Roman" w:eastAsia="Times New Roman" w:hAnsi="Times New Roman" w:cs="Times New Roman"/>
                <w:bCs/>
                <w:color w:val="FF0000"/>
                <w:sz w:val="24"/>
                <w:szCs w:val="28"/>
                <w:lang w:eastAsia="ru-RU"/>
              </w:rPr>
              <w:t xml:space="preserve">_________                            </w:t>
            </w:r>
          </w:p>
          <w:p w14:paraId="40DE05D1" w14:textId="77777777" w:rsidR="00DE0D4E" w:rsidRPr="006E53BE" w:rsidRDefault="00DE0D4E" w:rsidP="00DE0D4E">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заполнившего анкету</w:t>
            </w:r>
            <w:r w:rsidRPr="006E53BE">
              <w:rPr>
                <w:rFonts w:ascii="Times New Roman" w:eastAsia="Times New Roman" w:hAnsi="Times New Roman" w:cs="Times New Roman"/>
                <w:bCs/>
                <w:sz w:val="24"/>
                <w:szCs w:val="28"/>
                <w:lang w:eastAsia="ru-RU"/>
              </w:rPr>
              <w:t xml:space="preserve">)      </w:t>
            </w:r>
          </w:p>
          <w:p w14:paraId="2091FA12" w14:textId="77777777" w:rsidR="00DE0D4E" w:rsidRPr="006E53BE" w:rsidRDefault="00DE0D4E" w:rsidP="00DE0D4E">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_____________________________________________                            </w:t>
            </w:r>
          </w:p>
          <w:p w14:paraId="1B334189" w14:textId="77777777" w:rsidR="00DE0D4E" w:rsidRPr="006E53BE" w:rsidRDefault="00DE0D4E" w:rsidP="00DE0D4E">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Cs/>
                <w:sz w:val="24"/>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18"/>
                <w:szCs w:val="28"/>
                <w:lang w:eastAsia="ru-RU"/>
              </w:rPr>
              <w:t xml:space="preserve"> (ФИО, подпись лица, принявшего анкету</w:t>
            </w: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p w14:paraId="1865D2B4" w14:textId="77777777" w:rsidR="00DE0D4E" w:rsidRPr="006E53BE" w:rsidRDefault="00DE0D4E" w:rsidP="00DE0D4E">
            <w:pPr>
              <w:widowControl w:val="0"/>
              <w:autoSpaceDE w:val="0"/>
              <w:autoSpaceDN w:val="0"/>
              <w:adjustRightInd w:val="0"/>
              <w:spacing w:before="100" w:beforeAutospacing="1" w:after="0" w:afterAutospacing="1"/>
              <w:ind w:firstLine="567"/>
              <w:jc w:val="both"/>
              <w:rPr>
                <w:rFonts w:ascii="Times New Roman" w:eastAsia="Times New Roman" w:hAnsi="Times New Roman" w:cs="Times New Roman"/>
                <w:b/>
                <w:bCs/>
                <w:color w:val="000000"/>
                <w:sz w:val="28"/>
                <w:szCs w:val="28"/>
                <w:lang w:eastAsia="ru-RU"/>
              </w:rPr>
            </w:pPr>
            <w:r w:rsidRPr="006E53BE">
              <w:rPr>
                <w:rFonts w:ascii="Times New Roman" w:eastAsia="Times New Roman" w:hAnsi="Times New Roman" w:cs="Times New Roman"/>
                <w:bCs/>
                <w:sz w:val="24"/>
                <w:szCs w:val="28"/>
                <w:lang w:eastAsia="ru-RU"/>
              </w:rPr>
              <w:t xml:space="preserve">                                                                 </w:t>
            </w:r>
            <w:r w:rsidRPr="006E53BE">
              <w:rPr>
                <w:rFonts w:ascii="Times New Roman" w:eastAsia="Times New Roman" w:hAnsi="Times New Roman" w:cs="Times New Roman"/>
                <w:bCs/>
                <w:sz w:val="20"/>
                <w:szCs w:val="28"/>
                <w:lang w:eastAsia="ru-RU"/>
              </w:rPr>
              <w:t xml:space="preserve">  </w:t>
            </w:r>
          </w:p>
        </w:tc>
      </w:tr>
    </w:tbl>
    <w:p w14:paraId="7AFE3302"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04F7C6E5"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3095F9B6"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04998FA4"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122835DC" w14:textId="77777777" w:rsidR="00801F57" w:rsidRPr="006E53BE" w:rsidRDefault="00801F57" w:rsidP="00B81DF5">
      <w:pPr>
        <w:autoSpaceDE w:val="0"/>
        <w:autoSpaceDN w:val="0"/>
        <w:adjustRightInd w:val="0"/>
        <w:spacing w:after="0" w:line="240" w:lineRule="auto"/>
        <w:jc w:val="right"/>
        <w:rPr>
          <w:rFonts w:ascii="Times New Roman" w:eastAsia="Calibri" w:hAnsi="Times New Roman" w:cs="Times New Roman"/>
          <w:sz w:val="28"/>
          <w:szCs w:val="28"/>
        </w:rPr>
      </w:pPr>
    </w:p>
    <w:p w14:paraId="02FF59AC" w14:textId="3067DBD3" w:rsidR="00B81DF5" w:rsidRPr="006E53BE" w:rsidRDefault="00B81DF5" w:rsidP="00B81DF5">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ПРИЛОЖЕНИЕ №</w:t>
      </w:r>
      <w:r w:rsidR="00DC5E05" w:rsidRPr="006E53BE">
        <w:rPr>
          <w:rFonts w:ascii="Times New Roman" w:eastAsia="Calibri" w:hAnsi="Times New Roman" w:cs="Times New Roman"/>
          <w:sz w:val="28"/>
          <w:szCs w:val="28"/>
        </w:rPr>
        <w:t>11</w:t>
      </w:r>
    </w:p>
    <w:p w14:paraId="22BF5315" w14:textId="77777777" w:rsidR="00DC5E05" w:rsidRPr="006E53BE" w:rsidRDefault="00DC5E05" w:rsidP="00DC5E05">
      <w:pPr>
        <w:autoSpaceDE w:val="0"/>
        <w:autoSpaceDN w:val="0"/>
        <w:adjustRightInd w:val="0"/>
        <w:spacing w:after="0" w:line="240" w:lineRule="auto"/>
        <w:ind w:left="3969" w:right="-1"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20E31B4E" w14:textId="77777777" w:rsidR="00DC5E05" w:rsidRPr="006E53BE" w:rsidRDefault="00DC5E05" w:rsidP="00DC5E05">
      <w:pPr>
        <w:autoSpaceDE w:val="0"/>
        <w:autoSpaceDN w:val="0"/>
        <w:adjustRightInd w:val="0"/>
        <w:spacing w:after="0" w:line="240" w:lineRule="auto"/>
        <w:ind w:left="3969" w:right="-1"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439B4E89" w14:textId="77777777" w:rsidR="00DC5E05" w:rsidRPr="006E53BE" w:rsidRDefault="00DC5E05" w:rsidP="00DC5E05">
      <w:pPr>
        <w:spacing w:after="0" w:line="240" w:lineRule="exact"/>
        <w:ind w:left="3969" w:right="-1"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3820B762" w14:textId="054B583F" w:rsidR="00DC5E05" w:rsidRPr="006E53BE" w:rsidRDefault="00DC5E05" w:rsidP="00DC5E05">
      <w:pPr>
        <w:spacing w:after="0" w:line="240" w:lineRule="exact"/>
        <w:ind w:left="3969" w:right="-1" w:hanging="141"/>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154EFFDE" w14:textId="1B68E900" w:rsidR="00B81DF5" w:rsidRPr="006E53BE" w:rsidRDefault="00B81DF5" w:rsidP="00B81DF5">
      <w:pPr>
        <w:autoSpaceDE w:val="0"/>
        <w:autoSpaceDN w:val="0"/>
        <w:adjustRightInd w:val="0"/>
        <w:spacing w:after="0" w:line="240" w:lineRule="auto"/>
        <w:jc w:val="right"/>
        <w:rPr>
          <w:rFonts w:ascii="Times New Roman" w:eastAsia="Calibri" w:hAnsi="Times New Roman" w:cs="Times New Roman"/>
          <w:sz w:val="24"/>
          <w:szCs w:val="24"/>
        </w:rPr>
      </w:pPr>
    </w:p>
    <w:p w14:paraId="6C2675D1" w14:textId="77777777" w:rsidR="00A7529F" w:rsidRPr="006E53BE" w:rsidRDefault="00A7529F" w:rsidP="00025B3F">
      <w:pPr>
        <w:autoSpaceDE w:val="0"/>
        <w:autoSpaceDN w:val="0"/>
        <w:adjustRightInd w:val="0"/>
        <w:spacing w:after="0" w:line="240" w:lineRule="auto"/>
        <w:jc w:val="right"/>
        <w:rPr>
          <w:rFonts w:ascii="Times New Roman" w:eastAsia="Calibri" w:hAnsi="Times New Roman" w:cs="Times New Roman"/>
          <w:sz w:val="28"/>
          <w:szCs w:val="28"/>
        </w:rPr>
      </w:pPr>
    </w:p>
    <w:p w14:paraId="027105D6" w14:textId="3D49AA5E" w:rsidR="00B81DF5" w:rsidRPr="006E53BE" w:rsidRDefault="00C41F35"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ФОРМА</w:t>
      </w:r>
    </w:p>
    <w:p w14:paraId="44F99911" w14:textId="77777777" w:rsidR="00B81DF5" w:rsidRPr="006E53BE" w:rsidRDefault="00B81DF5" w:rsidP="00025B3F">
      <w:pPr>
        <w:autoSpaceDE w:val="0"/>
        <w:autoSpaceDN w:val="0"/>
        <w:adjustRightInd w:val="0"/>
        <w:spacing w:after="0" w:line="240" w:lineRule="auto"/>
        <w:jc w:val="right"/>
        <w:rPr>
          <w:rFonts w:ascii="Times New Roman" w:eastAsia="Calibri" w:hAnsi="Times New Roman" w:cs="Times New Roman"/>
          <w:sz w:val="28"/>
          <w:szCs w:val="28"/>
        </w:rPr>
      </w:pPr>
    </w:p>
    <w:p w14:paraId="084AE08B" w14:textId="77777777" w:rsidR="00293A22" w:rsidRPr="006E53BE" w:rsidRDefault="00293A22" w:rsidP="00025B3F">
      <w:pPr>
        <w:autoSpaceDE w:val="0"/>
        <w:autoSpaceDN w:val="0"/>
        <w:adjustRightInd w:val="0"/>
        <w:spacing w:after="0" w:line="240" w:lineRule="auto"/>
        <w:jc w:val="right"/>
        <w:rPr>
          <w:rFonts w:ascii="Times New Roman" w:eastAsia="Calibri" w:hAnsi="Times New Roman" w:cs="Times New Roman"/>
          <w:sz w:val="28"/>
          <w:szCs w:val="28"/>
        </w:rPr>
      </w:pPr>
    </w:p>
    <w:p w14:paraId="6568FB09" w14:textId="77777777" w:rsidR="00A7529F" w:rsidRPr="006E53BE" w:rsidRDefault="00A7529F" w:rsidP="00A7529F">
      <w:pPr>
        <w:pStyle w:val="ConsPlusNonformat"/>
        <w:jc w:val="center"/>
        <w:rPr>
          <w:rFonts w:ascii="Times New Roman" w:hAnsi="Times New Roman" w:cs="Times New Roman"/>
          <w:b/>
          <w:sz w:val="28"/>
          <w:szCs w:val="28"/>
        </w:rPr>
      </w:pPr>
      <w:r w:rsidRPr="006E53BE">
        <w:rPr>
          <w:rFonts w:ascii="Times New Roman" w:hAnsi="Times New Roman" w:cs="Times New Roman"/>
          <w:b/>
          <w:sz w:val="28"/>
          <w:szCs w:val="28"/>
        </w:rPr>
        <w:t xml:space="preserve">УВЕДОМЛЕНИЕ </w:t>
      </w:r>
    </w:p>
    <w:p w14:paraId="07736C9A" w14:textId="77777777" w:rsidR="00A7529F" w:rsidRPr="006E53BE" w:rsidRDefault="00A7529F" w:rsidP="00A7529F">
      <w:pPr>
        <w:pStyle w:val="ConsPlusNonformat"/>
        <w:jc w:val="center"/>
        <w:rPr>
          <w:rFonts w:ascii="Times New Roman" w:hAnsi="Times New Roman" w:cs="Times New Roman"/>
          <w:b/>
          <w:sz w:val="28"/>
          <w:szCs w:val="28"/>
        </w:rPr>
      </w:pPr>
      <w:r w:rsidRPr="006E53BE">
        <w:rPr>
          <w:rFonts w:ascii="Times New Roman" w:hAnsi="Times New Roman" w:cs="Times New Roman"/>
          <w:b/>
          <w:sz w:val="28"/>
          <w:szCs w:val="28"/>
        </w:rPr>
        <w:t>об отказе в предоставлении услуги</w:t>
      </w:r>
    </w:p>
    <w:p w14:paraId="721A0BBC" w14:textId="77777777" w:rsidR="00A7529F" w:rsidRPr="006E53BE" w:rsidRDefault="00A7529F" w:rsidP="00A7529F">
      <w:pPr>
        <w:pStyle w:val="ConsPlusNonformat"/>
        <w:jc w:val="center"/>
        <w:rPr>
          <w:rFonts w:ascii="Times New Roman" w:hAnsi="Times New Roman" w:cs="Times New Roman"/>
          <w:sz w:val="24"/>
          <w:szCs w:val="24"/>
        </w:rPr>
      </w:pPr>
    </w:p>
    <w:p w14:paraId="6C41298C" w14:textId="77777777" w:rsidR="00A7529F" w:rsidRPr="006E53BE" w:rsidRDefault="00A7529F" w:rsidP="00A7529F">
      <w:pPr>
        <w:pStyle w:val="ConsPlusNonformat"/>
        <w:ind w:left="5103"/>
        <w:rPr>
          <w:rFonts w:ascii="Times New Roman" w:hAnsi="Times New Roman" w:cs="Times New Roman"/>
          <w:sz w:val="24"/>
          <w:szCs w:val="24"/>
        </w:rPr>
      </w:pPr>
    </w:p>
    <w:p w14:paraId="381244F0" w14:textId="619BF417" w:rsidR="00A7529F" w:rsidRPr="006E53BE" w:rsidRDefault="00A7529F" w:rsidP="00341A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3BE">
        <w:rPr>
          <w:rFonts w:ascii="Times New Roman" w:hAnsi="Times New Roman" w:cs="Times New Roman"/>
          <w:sz w:val="24"/>
          <w:szCs w:val="24"/>
        </w:rPr>
        <w:t xml:space="preserve">При рассмотрении заявления </w:t>
      </w:r>
      <w:r w:rsidR="00341A34" w:rsidRPr="006E53BE">
        <w:rPr>
          <w:rFonts w:ascii="Times New Roman" w:hAnsi="Times New Roman" w:cs="Times New Roman"/>
          <w:sz w:val="24"/>
          <w:szCs w:val="24"/>
        </w:rPr>
        <w:t xml:space="preserve">на предоставление услуги </w:t>
      </w:r>
      <w:r w:rsidR="002A44CA" w:rsidRPr="006E53BE">
        <w:rPr>
          <w:rFonts w:ascii="Times New Roman" w:eastAsia="Calibri" w:hAnsi="Times New Roman" w:cs="Times New Roman"/>
          <w:sz w:val="24"/>
          <w:szCs w:val="24"/>
        </w:rPr>
        <w:t>«</w:t>
      </w:r>
      <w:r w:rsidR="002A44CA" w:rsidRPr="006E53BE">
        <w:rPr>
          <w:rFonts w:ascii="Times New Roman" w:eastAsia="Calibri" w:hAnsi="Times New Roman" w:cs="Times New Roman"/>
          <w:bCs/>
          <w:sz w:val="24"/>
          <w:szCs w:val="24"/>
        </w:rPr>
        <w:t xml:space="preserve">Предоставление </w:t>
      </w:r>
      <w:proofErr w:type="spellStart"/>
      <w:r w:rsidR="002A44CA" w:rsidRPr="006E53BE">
        <w:rPr>
          <w:rFonts w:ascii="Times New Roman" w:eastAsia="Calibri" w:hAnsi="Times New Roman" w:cs="Times New Roman"/>
          <w:bCs/>
          <w:sz w:val="24"/>
          <w:szCs w:val="24"/>
        </w:rPr>
        <w:t>микрозаймов</w:t>
      </w:r>
      <w:proofErr w:type="spellEnd"/>
      <w:r w:rsidR="002A44CA" w:rsidRPr="006E53BE">
        <w:rPr>
          <w:rFonts w:ascii="Times New Roman" w:eastAsia="Calibri" w:hAnsi="Times New Roman" w:cs="Times New Roman"/>
          <w:bCs/>
          <w:sz w:val="24"/>
          <w:szCs w:val="24"/>
        </w:rPr>
        <w:t xml:space="preserve"> субъектам малого и среднего предпринимательства </w:t>
      </w:r>
      <w:proofErr w:type="gramStart"/>
      <w:r w:rsidR="002A44CA" w:rsidRPr="006E53BE">
        <w:rPr>
          <w:rFonts w:ascii="Times New Roman" w:eastAsia="Calibri" w:hAnsi="Times New Roman" w:cs="Times New Roman"/>
          <w:bCs/>
          <w:sz w:val="24"/>
          <w:szCs w:val="24"/>
        </w:rPr>
        <w:t xml:space="preserve">организациям </w:t>
      </w:r>
      <w:r w:rsidR="002A44CA" w:rsidRPr="006E53BE">
        <w:rPr>
          <w:rFonts w:ascii="Times New Roman" w:eastAsia="Times New Roman" w:hAnsi="Times New Roman" w:cs="Times New Roman"/>
          <w:iCs/>
          <w:sz w:val="24"/>
          <w:szCs w:val="24"/>
          <w:lang w:eastAsia="zh-CN"/>
        </w:rPr>
        <w:t xml:space="preserve"> </w:t>
      </w:r>
      <w:r w:rsidR="002A44CA" w:rsidRPr="006E53BE">
        <w:rPr>
          <w:rFonts w:ascii="Times New Roman" w:hAnsi="Times New Roman"/>
          <w:sz w:val="24"/>
          <w:szCs w:val="24"/>
        </w:rPr>
        <w:t>инфраструктуры</w:t>
      </w:r>
      <w:proofErr w:type="gramEnd"/>
      <w:r w:rsidR="002A44CA" w:rsidRPr="006E53BE">
        <w:rPr>
          <w:rFonts w:ascii="Times New Roman" w:hAnsi="Times New Roman"/>
          <w:sz w:val="24"/>
          <w:szCs w:val="24"/>
        </w:rPr>
        <w:t xml:space="preserve"> государственной поддержки малого и среднего предпринимательства, а также физическим лицам, применяющим специальный налоговый режим «налог на профессиональный доход»»</w:t>
      </w:r>
      <w:r w:rsidR="00341A34" w:rsidRPr="006E53BE">
        <w:rPr>
          <w:rFonts w:ascii="Times New Roman" w:eastAsia="Calibri" w:hAnsi="Times New Roman" w:cs="Times New Roman"/>
          <w:bCs/>
          <w:sz w:val="24"/>
          <w:szCs w:val="24"/>
        </w:rPr>
        <w:t xml:space="preserve"> за рег. Номером </w:t>
      </w:r>
      <w:r w:rsidRPr="006E53BE">
        <w:rPr>
          <w:rFonts w:ascii="Times New Roman" w:hAnsi="Times New Roman" w:cs="Times New Roman"/>
          <w:sz w:val="24"/>
          <w:szCs w:val="24"/>
        </w:rPr>
        <w:t xml:space="preserve">№№№№№ </w:t>
      </w:r>
      <w:r w:rsidR="00341A34" w:rsidRPr="006E53BE">
        <w:rPr>
          <w:rFonts w:ascii="Times New Roman" w:hAnsi="Times New Roman" w:cs="Times New Roman"/>
          <w:sz w:val="24"/>
          <w:szCs w:val="24"/>
        </w:rPr>
        <w:t xml:space="preserve"> </w:t>
      </w:r>
      <w:r w:rsidRPr="006E53BE">
        <w:rPr>
          <w:rFonts w:ascii="Times New Roman" w:hAnsi="Times New Roman" w:cs="Times New Roman"/>
          <w:sz w:val="24"/>
          <w:szCs w:val="24"/>
        </w:rPr>
        <w:t>от …</w:t>
      </w:r>
      <w:r w:rsidR="00341A34" w:rsidRPr="006E53BE">
        <w:rPr>
          <w:rFonts w:ascii="Times New Roman" w:hAnsi="Times New Roman" w:cs="Times New Roman"/>
          <w:sz w:val="24"/>
          <w:szCs w:val="24"/>
        </w:rPr>
        <w:t>(номер и дата присвоенные МФЦ)</w:t>
      </w:r>
      <w:r w:rsidRPr="006E53BE">
        <w:rPr>
          <w:rFonts w:ascii="Times New Roman" w:hAnsi="Times New Roman" w:cs="Times New Roman"/>
          <w:sz w:val="24"/>
          <w:szCs w:val="24"/>
        </w:rPr>
        <w:t xml:space="preserve"> </w:t>
      </w:r>
      <w:r w:rsidR="00341A34" w:rsidRPr="006E53BE">
        <w:rPr>
          <w:rFonts w:ascii="Times New Roman" w:hAnsi="Times New Roman" w:cs="Times New Roman"/>
          <w:sz w:val="24"/>
          <w:szCs w:val="24"/>
        </w:rPr>
        <w:t>принято отрицатель</w:t>
      </w:r>
      <w:r w:rsidRPr="006E53BE">
        <w:rPr>
          <w:rFonts w:ascii="Times New Roman" w:hAnsi="Times New Roman" w:cs="Times New Roman"/>
          <w:sz w:val="24"/>
          <w:szCs w:val="24"/>
        </w:rPr>
        <w:t xml:space="preserve">ное решение </w:t>
      </w:r>
      <w:r w:rsidR="00341A34" w:rsidRPr="006E53BE">
        <w:rPr>
          <w:rFonts w:ascii="Times New Roman" w:hAnsi="Times New Roman" w:cs="Times New Roman"/>
          <w:sz w:val="24"/>
          <w:szCs w:val="24"/>
        </w:rPr>
        <w:t xml:space="preserve">по </w:t>
      </w:r>
      <w:r w:rsidRPr="006E53BE">
        <w:rPr>
          <w:rFonts w:ascii="Times New Roman" w:eastAsia="Times New Roman" w:hAnsi="Times New Roman" w:cs="Times New Roman"/>
          <w:sz w:val="24"/>
          <w:szCs w:val="24"/>
          <w:lang w:eastAsia="ru-RU"/>
        </w:rPr>
        <w:t xml:space="preserve">следующим основаниям: </w:t>
      </w:r>
      <w:r w:rsidR="00341A34" w:rsidRPr="006E53BE">
        <w:rPr>
          <w:rFonts w:ascii="Times New Roman" w:eastAsia="Times New Roman" w:hAnsi="Times New Roman" w:cs="Times New Roman"/>
          <w:sz w:val="24"/>
          <w:szCs w:val="24"/>
          <w:lang w:eastAsia="ru-RU"/>
        </w:rPr>
        <w:t>_________</w:t>
      </w:r>
      <w:r w:rsidRPr="006E53BE">
        <w:rPr>
          <w:rFonts w:ascii="Times New Roman" w:eastAsia="Times New Roman" w:hAnsi="Times New Roman" w:cs="Times New Roman"/>
          <w:sz w:val="24"/>
          <w:szCs w:val="24"/>
          <w:lang w:eastAsia="ru-RU"/>
        </w:rPr>
        <w:t>____________________________________</w:t>
      </w:r>
    </w:p>
    <w:p w14:paraId="2FEB8B06" w14:textId="77777777" w:rsidR="00A7529F" w:rsidRPr="006E53BE" w:rsidRDefault="00A7529F" w:rsidP="00A752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                                                     (основания для отказа в предоставлении муниципальной услуги)</w:t>
      </w:r>
    </w:p>
    <w:p w14:paraId="3BED311F" w14:textId="77777777" w:rsidR="00341A34" w:rsidRPr="006E53BE" w:rsidRDefault="00341A34" w:rsidP="00A752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824BF4" w14:textId="77777777" w:rsidR="00341A34" w:rsidRPr="006E53BE" w:rsidRDefault="00341A34" w:rsidP="00A7529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4A284D" w14:textId="63E6B268" w:rsidR="00A7529F" w:rsidRPr="006E53BE" w:rsidRDefault="00341A34" w:rsidP="00A7529F">
      <w:pPr>
        <w:autoSpaceDE w:val="0"/>
        <w:autoSpaceDN w:val="0"/>
        <w:adjustRightInd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w:t>
      </w:r>
    </w:p>
    <w:p w14:paraId="02F8EB11" w14:textId="77777777" w:rsidR="00A7529F" w:rsidRPr="006E53BE" w:rsidRDefault="00A7529F" w:rsidP="00A7529F">
      <w:pPr>
        <w:autoSpaceDE w:val="0"/>
        <w:autoSpaceDN w:val="0"/>
        <w:adjustRightInd w:val="0"/>
        <w:spacing w:after="0" w:line="240" w:lineRule="auto"/>
        <w:rPr>
          <w:rFonts w:ascii="Times New Roman" w:eastAsia="Times New Roman" w:hAnsi="Times New Roman" w:cs="Times New Roman"/>
          <w:sz w:val="24"/>
          <w:szCs w:val="24"/>
          <w:lang w:eastAsia="ru-RU"/>
        </w:rPr>
      </w:pPr>
    </w:p>
    <w:p w14:paraId="225E9D88" w14:textId="77777777" w:rsidR="00A7529F" w:rsidRPr="006E53BE" w:rsidRDefault="00A7529F" w:rsidP="00A7529F">
      <w:pPr>
        <w:autoSpaceDE w:val="0"/>
        <w:autoSpaceDN w:val="0"/>
        <w:adjustRightInd w:val="0"/>
        <w:spacing w:after="0" w:line="240" w:lineRule="auto"/>
        <w:rPr>
          <w:rFonts w:ascii="Times New Roman" w:eastAsia="Times New Roman" w:hAnsi="Times New Roman" w:cs="Times New Roman"/>
          <w:sz w:val="24"/>
          <w:szCs w:val="24"/>
          <w:lang w:eastAsia="ru-RU"/>
        </w:rPr>
      </w:pPr>
    </w:p>
    <w:p w14:paraId="58B94BA3" w14:textId="7947739D" w:rsidR="00A7529F" w:rsidRPr="006E53BE" w:rsidRDefault="00A7529F" w:rsidP="00A7529F">
      <w:pPr>
        <w:autoSpaceDE w:val="0"/>
        <w:autoSpaceDN w:val="0"/>
        <w:adjustRightInd w:val="0"/>
        <w:spacing w:after="0" w:line="240" w:lineRule="auto"/>
        <w:rPr>
          <w:rFonts w:ascii="Courier New" w:eastAsia="Times New Roman" w:hAnsi="Courier New" w:cs="Courier New"/>
          <w:sz w:val="20"/>
          <w:szCs w:val="20"/>
          <w:lang w:eastAsia="ru-RU"/>
        </w:rPr>
      </w:pPr>
      <w:r w:rsidRPr="006E53BE">
        <w:rPr>
          <w:rFonts w:ascii="Courier New" w:eastAsia="Times New Roman" w:hAnsi="Courier New" w:cs="Courier New"/>
          <w:sz w:val="20"/>
          <w:szCs w:val="20"/>
          <w:lang w:eastAsia="ru-RU"/>
        </w:rPr>
        <w:t>_____________________</w:t>
      </w:r>
      <w:r w:rsidR="00341A34" w:rsidRPr="006E53BE">
        <w:rPr>
          <w:rFonts w:ascii="Courier New" w:eastAsia="Times New Roman" w:hAnsi="Courier New" w:cs="Courier New"/>
          <w:sz w:val="20"/>
          <w:szCs w:val="20"/>
          <w:lang w:eastAsia="ru-RU"/>
        </w:rPr>
        <w:t xml:space="preserve">       ______________                /________________/  </w:t>
      </w:r>
    </w:p>
    <w:p w14:paraId="5797921E" w14:textId="77777777" w:rsidR="00A7529F" w:rsidRPr="006E53BE" w:rsidRDefault="00A7529F" w:rsidP="00A7529F">
      <w:pPr>
        <w:autoSpaceDE w:val="0"/>
        <w:autoSpaceDN w:val="0"/>
        <w:adjustRightInd w:val="0"/>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           (</w:t>
      </w:r>
      <w:proofErr w:type="gramStart"/>
      <w:r w:rsidRPr="006E53BE">
        <w:rPr>
          <w:rFonts w:ascii="Times New Roman" w:eastAsia="Times New Roman" w:hAnsi="Times New Roman" w:cs="Times New Roman"/>
          <w:sz w:val="20"/>
          <w:szCs w:val="20"/>
          <w:lang w:eastAsia="ru-RU"/>
        </w:rPr>
        <w:t>должность</w:t>
      </w:r>
      <w:proofErr w:type="gramEnd"/>
      <w:r w:rsidRPr="006E53BE">
        <w:rPr>
          <w:rFonts w:ascii="Times New Roman" w:eastAsia="Times New Roman" w:hAnsi="Times New Roman" w:cs="Times New Roman"/>
          <w:sz w:val="20"/>
          <w:szCs w:val="20"/>
          <w:lang w:eastAsia="ru-RU"/>
        </w:rPr>
        <w:t xml:space="preserve"> лица,                              </w:t>
      </w:r>
      <w:r w:rsidRPr="006E53BE">
        <w:rPr>
          <w:rFonts w:ascii="Times New Roman" w:eastAsia="Times New Roman" w:hAnsi="Times New Roman" w:cs="Times New Roman"/>
          <w:sz w:val="20"/>
          <w:szCs w:val="20"/>
          <w:lang w:eastAsia="ru-RU"/>
        </w:rPr>
        <w:tab/>
        <w:t xml:space="preserve">     (подпись)                     </w:t>
      </w:r>
      <w:r w:rsidRPr="006E53BE">
        <w:rPr>
          <w:rFonts w:ascii="Times New Roman" w:eastAsia="Times New Roman" w:hAnsi="Times New Roman" w:cs="Times New Roman"/>
          <w:sz w:val="20"/>
          <w:szCs w:val="20"/>
          <w:lang w:eastAsia="ru-RU"/>
        </w:rPr>
        <w:tab/>
      </w:r>
      <w:r w:rsidRPr="006E53BE">
        <w:rPr>
          <w:rFonts w:ascii="Times New Roman" w:eastAsia="Times New Roman" w:hAnsi="Times New Roman" w:cs="Times New Roman"/>
          <w:sz w:val="20"/>
          <w:szCs w:val="20"/>
          <w:lang w:eastAsia="ru-RU"/>
        </w:rPr>
        <w:tab/>
        <w:t xml:space="preserve"> (расшифровка подписи)</w:t>
      </w:r>
    </w:p>
    <w:p w14:paraId="6CCD63EF" w14:textId="77777777" w:rsidR="00A7529F" w:rsidRPr="006E53BE" w:rsidRDefault="00A7529F" w:rsidP="00A7529F">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подписавшего</w:t>
      </w:r>
      <w:proofErr w:type="gramEnd"/>
      <w:r w:rsidRPr="006E53BE">
        <w:rPr>
          <w:rFonts w:ascii="Times New Roman" w:eastAsia="Times New Roman" w:hAnsi="Times New Roman" w:cs="Times New Roman"/>
          <w:sz w:val="20"/>
          <w:szCs w:val="20"/>
          <w:lang w:eastAsia="ru-RU"/>
        </w:rPr>
        <w:t xml:space="preserve"> уведомление)</w:t>
      </w:r>
    </w:p>
    <w:p w14:paraId="789A1118" w14:textId="77777777" w:rsidR="00341A34" w:rsidRPr="006E53BE" w:rsidRDefault="00341A34" w:rsidP="00A7529F">
      <w:pPr>
        <w:autoSpaceDE w:val="0"/>
        <w:autoSpaceDN w:val="0"/>
        <w:adjustRightInd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              </w:t>
      </w:r>
    </w:p>
    <w:p w14:paraId="0DA1895F" w14:textId="77777777" w:rsidR="00447980" w:rsidRPr="006E53BE" w:rsidRDefault="00341A34" w:rsidP="00A7529F">
      <w:pPr>
        <w:autoSpaceDE w:val="0"/>
        <w:autoSpaceDN w:val="0"/>
        <w:adjustRightInd w:val="0"/>
        <w:spacing w:after="0" w:line="240" w:lineRule="auto"/>
        <w:rPr>
          <w:rFonts w:ascii="Times New Roman" w:eastAsia="Times New Roman" w:hAnsi="Times New Roman" w:cs="Times New Roman"/>
          <w:sz w:val="24"/>
          <w:szCs w:val="24"/>
          <w:lang w:eastAsia="ru-RU"/>
        </w:rPr>
        <w:sectPr w:rsidR="00447980" w:rsidRPr="006E53BE" w:rsidSect="007A065D">
          <w:pgSz w:w="11906" w:h="16838"/>
          <w:pgMar w:top="709" w:right="707" w:bottom="0" w:left="993" w:header="708" w:footer="708" w:gutter="0"/>
          <w:cols w:space="708"/>
          <w:docGrid w:linePitch="360"/>
        </w:sectPr>
      </w:pPr>
      <w:r w:rsidRPr="006E53BE">
        <w:rPr>
          <w:rFonts w:ascii="Times New Roman" w:eastAsia="Times New Roman" w:hAnsi="Times New Roman" w:cs="Times New Roman"/>
          <w:sz w:val="24"/>
          <w:szCs w:val="24"/>
          <w:lang w:eastAsia="ru-RU"/>
        </w:rPr>
        <w:t xml:space="preserve">              </w:t>
      </w:r>
      <w:r w:rsidR="00A7529F" w:rsidRPr="006E53BE">
        <w:rPr>
          <w:rFonts w:ascii="Times New Roman" w:eastAsia="Times New Roman" w:hAnsi="Times New Roman" w:cs="Times New Roman"/>
          <w:sz w:val="24"/>
          <w:szCs w:val="24"/>
          <w:lang w:eastAsia="ru-RU"/>
        </w:rPr>
        <w:t>М.П.</w:t>
      </w:r>
    </w:p>
    <w:p w14:paraId="3ABB42B2" w14:textId="24380951" w:rsidR="00C41F35" w:rsidRPr="006E53BE" w:rsidRDefault="00C41F35" w:rsidP="00C41F35">
      <w:pPr>
        <w:autoSpaceDE w:val="0"/>
        <w:autoSpaceDN w:val="0"/>
        <w:adjustRightInd w:val="0"/>
        <w:spacing w:after="0" w:line="240" w:lineRule="auto"/>
        <w:jc w:val="right"/>
        <w:rPr>
          <w:rFonts w:ascii="Times New Roman" w:eastAsia="Calibri" w:hAnsi="Times New Roman" w:cs="Times New Roman"/>
          <w:color w:val="FF0000"/>
          <w:sz w:val="28"/>
          <w:szCs w:val="28"/>
        </w:rPr>
      </w:pPr>
      <w:r w:rsidRPr="006E53BE">
        <w:rPr>
          <w:rFonts w:ascii="Times New Roman" w:eastAsia="Calibri" w:hAnsi="Times New Roman" w:cs="Times New Roman"/>
          <w:sz w:val="28"/>
          <w:szCs w:val="28"/>
        </w:rPr>
        <w:t>ПРИЛОЖЕНИЕ № 1</w:t>
      </w:r>
      <w:r w:rsidR="00274DA3" w:rsidRPr="006E53BE">
        <w:rPr>
          <w:rFonts w:ascii="Times New Roman" w:eastAsia="Calibri" w:hAnsi="Times New Roman" w:cs="Times New Roman"/>
          <w:sz w:val="28"/>
          <w:szCs w:val="28"/>
        </w:rPr>
        <w:t>2</w:t>
      </w:r>
    </w:p>
    <w:p w14:paraId="15755CA5" w14:textId="77777777" w:rsidR="00274DA3" w:rsidRPr="006E53BE" w:rsidRDefault="00274DA3" w:rsidP="00274DA3">
      <w:pPr>
        <w:autoSpaceDE w:val="0"/>
        <w:autoSpaceDN w:val="0"/>
        <w:adjustRightInd w:val="0"/>
        <w:spacing w:after="0" w:line="240" w:lineRule="auto"/>
        <w:ind w:left="3828" w:right="-568"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526FE568" w14:textId="77777777" w:rsidR="00274DA3" w:rsidRPr="006E53BE" w:rsidRDefault="00274DA3" w:rsidP="00274DA3">
      <w:pPr>
        <w:autoSpaceDE w:val="0"/>
        <w:autoSpaceDN w:val="0"/>
        <w:adjustRightInd w:val="0"/>
        <w:spacing w:after="0" w:line="240" w:lineRule="auto"/>
        <w:ind w:left="3828" w:right="-568"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29C09ADA" w14:textId="77777777" w:rsidR="00274DA3" w:rsidRPr="006E53BE" w:rsidRDefault="00274DA3" w:rsidP="00274DA3">
      <w:pPr>
        <w:spacing w:after="0" w:line="240" w:lineRule="exact"/>
        <w:ind w:left="3828" w:right="-568" w:hanging="14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5D016F64" w14:textId="348F38F6" w:rsidR="00274DA3" w:rsidRPr="006E53BE" w:rsidRDefault="00274DA3" w:rsidP="00274DA3">
      <w:pPr>
        <w:spacing w:after="0" w:line="240" w:lineRule="exact"/>
        <w:ind w:left="3828" w:right="-568" w:hanging="141"/>
        <w:rPr>
          <w:rFonts w:ascii="Times New Roman" w:eastAsia="Times New Roman" w:hAnsi="Times New Roman" w:cs="Times New Roman"/>
          <w:iCs/>
          <w:sz w:val="24"/>
          <w:szCs w:val="24"/>
          <w:lang w:eastAsia="zh-CN"/>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3C2A4945" w14:textId="78DB706F" w:rsidR="00C41F35" w:rsidRPr="006E53BE" w:rsidRDefault="00C41F35" w:rsidP="00C41F35">
      <w:pPr>
        <w:autoSpaceDE w:val="0"/>
        <w:autoSpaceDN w:val="0"/>
        <w:adjustRightInd w:val="0"/>
        <w:spacing w:after="0" w:line="240" w:lineRule="auto"/>
        <w:jc w:val="right"/>
        <w:rPr>
          <w:rFonts w:ascii="Times New Roman" w:eastAsia="Calibri" w:hAnsi="Times New Roman" w:cs="Times New Roman"/>
          <w:sz w:val="24"/>
          <w:szCs w:val="24"/>
        </w:rPr>
      </w:pPr>
    </w:p>
    <w:p w14:paraId="7D547037" w14:textId="77777777" w:rsidR="00025B3F" w:rsidRPr="006E53BE" w:rsidRDefault="00025B3F" w:rsidP="00025B3F">
      <w:pPr>
        <w:autoSpaceDE w:val="0"/>
        <w:autoSpaceDN w:val="0"/>
        <w:adjustRightInd w:val="0"/>
        <w:spacing w:after="0" w:line="240" w:lineRule="auto"/>
        <w:jc w:val="right"/>
        <w:rPr>
          <w:rFonts w:ascii="Times New Roman" w:eastAsia="Calibri" w:hAnsi="Times New Roman" w:cs="Times New Roman"/>
          <w:sz w:val="28"/>
          <w:szCs w:val="28"/>
        </w:rPr>
      </w:pPr>
    </w:p>
    <w:p w14:paraId="2B61D828" w14:textId="4E19AADE" w:rsidR="00025B3F" w:rsidRPr="006E53BE" w:rsidRDefault="00C41F35" w:rsidP="00025B3F">
      <w:pPr>
        <w:autoSpaceDE w:val="0"/>
        <w:autoSpaceDN w:val="0"/>
        <w:adjustRightInd w:val="0"/>
        <w:spacing w:after="0" w:line="240" w:lineRule="auto"/>
        <w:jc w:val="right"/>
        <w:rPr>
          <w:rFonts w:ascii="Times New Roman" w:eastAsia="Calibri" w:hAnsi="Times New Roman" w:cs="Times New Roman"/>
          <w:sz w:val="28"/>
          <w:szCs w:val="28"/>
        </w:rPr>
      </w:pPr>
      <w:r w:rsidRPr="006E53BE">
        <w:rPr>
          <w:rFonts w:ascii="Times New Roman" w:eastAsia="Calibri" w:hAnsi="Times New Roman" w:cs="Times New Roman"/>
          <w:sz w:val="28"/>
          <w:szCs w:val="28"/>
        </w:rPr>
        <w:t>ОБРАЗЕЦ</w:t>
      </w:r>
    </w:p>
    <w:p w14:paraId="66DC05AD" w14:textId="77777777" w:rsidR="00341A34" w:rsidRPr="006E53BE" w:rsidRDefault="00341A34" w:rsidP="00341A34">
      <w:pPr>
        <w:autoSpaceDE w:val="0"/>
        <w:autoSpaceDN w:val="0"/>
        <w:adjustRightInd w:val="0"/>
        <w:spacing w:after="0" w:line="240" w:lineRule="auto"/>
        <w:jc w:val="right"/>
        <w:rPr>
          <w:rFonts w:ascii="Times New Roman" w:eastAsia="Calibri" w:hAnsi="Times New Roman" w:cs="Times New Roman"/>
          <w:sz w:val="28"/>
          <w:szCs w:val="28"/>
        </w:rPr>
      </w:pPr>
    </w:p>
    <w:p w14:paraId="21D2A21B" w14:textId="77777777" w:rsidR="00341A34" w:rsidRPr="006E53BE" w:rsidRDefault="00341A34" w:rsidP="00341A34">
      <w:pPr>
        <w:autoSpaceDE w:val="0"/>
        <w:autoSpaceDN w:val="0"/>
        <w:adjustRightInd w:val="0"/>
        <w:spacing w:after="0" w:line="240" w:lineRule="auto"/>
        <w:jc w:val="right"/>
        <w:rPr>
          <w:rFonts w:ascii="Times New Roman" w:eastAsia="Calibri" w:hAnsi="Times New Roman" w:cs="Times New Roman"/>
          <w:sz w:val="28"/>
          <w:szCs w:val="28"/>
        </w:rPr>
      </w:pPr>
    </w:p>
    <w:p w14:paraId="28A19AA3" w14:textId="77777777" w:rsidR="00341A34" w:rsidRPr="006E53BE" w:rsidRDefault="00341A34" w:rsidP="00341A34">
      <w:pPr>
        <w:autoSpaceDE w:val="0"/>
        <w:autoSpaceDN w:val="0"/>
        <w:adjustRightInd w:val="0"/>
        <w:spacing w:after="0" w:line="240" w:lineRule="auto"/>
        <w:jc w:val="right"/>
        <w:rPr>
          <w:rFonts w:ascii="Times New Roman" w:eastAsia="Calibri" w:hAnsi="Times New Roman" w:cs="Times New Roman"/>
          <w:sz w:val="28"/>
          <w:szCs w:val="28"/>
        </w:rPr>
      </w:pPr>
    </w:p>
    <w:p w14:paraId="5BF3123F" w14:textId="77777777" w:rsidR="00341A34" w:rsidRPr="006E53BE" w:rsidRDefault="00341A34" w:rsidP="00341A34">
      <w:pPr>
        <w:pStyle w:val="ConsPlusNonformat"/>
        <w:jc w:val="center"/>
        <w:rPr>
          <w:rFonts w:ascii="Times New Roman" w:hAnsi="Times New Roman" w:cs="Times New Roman"/>
          <w:b/>
          <w:sz w:val="28"/>
          <w:szCs w:val="28"/>
        </w:rPr>
      </w:pPr>
      <w:r w:rsidRPr="006E53BE">
        <w:rPr>
          <w:rFonts w:ascii="Times New Roman" w:hAnsi="Times New Roman" w:cs="Times New Roman"/>
          <w:b/>
          <w:sz w:val="28"/>
          <w:szCs w:val="28"/>
        </w:rPr>
        <w:t xml:space="preserve">УВЕДОМЛЕНИЕ </w:t>
      </w:r>
    </w:p>
    <w:p w14:paraId="170FD5DA" w14:textId="77777777" w:rsidR="00341A34" w:rsidRPr="006E53BE" w:rsidRDefault="00341A34" w:rsidP="00341A34">
      <w:pPr>
        <w:pStyle w:val="ConsPlusNonformat"/>
        <w:jc w:val="center"/>
        <w:rPr>
          <w:rFonts w:ascii="Times New Roman" w:hAnsi="Times New Roman" w:cs="Times New Roman"/>
          <w:b/>
          <w:sz w:val="28"/>
          <w:szCs w:val="28"/>
        </w:rPr>
      </w:pPr>
      <w:r w:rsidRPr="006E53BE">
        <w:rPr>
          <w:rFonts w:ascii="Times New Roman" w:hAnsi="Times New Roman" w:cs="Times New Roman"/>
          <w:b/>
          <w:sz w:val="28"/>
          <w:szCs w:val="28"/>
        </w:rPr>
        <w:t>об отказе в предоставлении услуги</w:t>
      </w:r>
    </w:p>
    <w:p w14:paraId="558BD34D" w14:textId="77777777" w:rsidR="00341A34" w:rsidRPr="006E53BE" w:rsidRDefault="00341A34" w:rsidP="00341A34">
      <w:pPr>
        <w:pStyle w:val="ConsPlusNonformat"/>
        <w:jc w:val="center"/>
        <w:rPr>
          <w:rFonts w:ascii="Times New Roman" w:hAnsi="Times New Roman" w:cs="Times New Roman"/>
          <w:sz w:val="24"/>
          <w:szCs w:val="24"/>
        </w:rPr>
      </w:pPr>
    </w:p>
    <w:p w14:paraId="70361945" w14:textId="77777777" w:rsidR="00341A34" w:rsidRPr="006E53BE" w:rsidRDefault="00341A34" w:rsidP="00341A34">
      <w:pPr>
        <w:pStyle w:val="ConsPlusNonformat"/>
        <w:ind w:left="5103"/>
        <w:rPr>
          <w:rFonts w:ascii="Times New Roman" w:hAnsi="Times New Roman" w:cs="Times New Roman"/>
          <w:sz w:val="24"/>
          <w:szCs w:val="24"/>
        </w:rPr>
      </w:pPr>
    </w:p>
    <w:p w14:paraId="65A948AA" w14:textId="236D513A" w:rsidR="00341A34" w:rsidRPr="006E53BE" w:rsidRDefault="002A44CA" w:rsidP="00341A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53BE">
        <w:rPr>
          <w:rFonts w:ascii="Times New Roman" w:hAnsi="Times New Roman" w:cs="Times New Roman"/>
          <w:sz w:val="24"/>
          <w:szCs w:val="24"/>
        </w:rPr>
        <w:t xml:space="preserve">При рассмотрении заявления на предоставление услуги </w:t>
      </w:r>
      <w:r w:rsidRPr="006E53BE">
        <w:rPr>
          <w:rFonts w:ascii="Times New Roman" w:eastAsia="Calibri" w:hAnsi="Times New Roman" w:cs="Times New Roman"/>
          <w:sz w:val="24"/>
          <w:szCs w:val="24"/>
        </w:rPr>
        <w:t>«</w:t>
      </w:r>
      <w:r w:rsidRPr="006E53BE">
        <w:rPr>
          <w:rFonts w:ascii="Times New Roman" w:eastAsia="Calibri" w:hAnsi="Times New Roman" w:cs="Times New Roman"/>
          <w:bCs/>
          <w:sz w:val="24"/>
          <w:szCs w:val="24"/>
        </w:rPr>
        <w:t xml:space="preserve">Предоставление </w:t>
      </w:r>
      <w:proofErr w:type="spellStart"/>
      <w:r w:rsidRPr="006E53BE">
        <w:rPr>
          <w:rFonts w:ascii="Times New Roman" w:eastAsia="Calibri" w:hAnsi="Times New Roman" w:cs="Times New Roman"/>
          <w:bCs/>
          <w:sz w:val="24"/>
          <w:szCs w:val="24"/>
        </w:rPr>
        <w:t>микрозаймов</w:t>
      </w:r>
      <w:proofErr w:type="spellEnd"/>
      <w:r w:rsidRPr="006E53BE">
        <w:rPr>
          <w:rFonts w:ascii="Times New Roman" w:eastAsia="Calibri" w:hAnsi="Times New Roman" w:cs="Times New Roman"/>
          <w:bCs/>
          <w:sz w:val="24"/>
          <w:szCs w:val="24"/>
        </w:rPr>
        <w:t xml:space="preserve"> субъектам малого и среднего предпринимательства организациям </w:t>
      </w:r>
      <w:r w:rsidRPr="006E53BE">
        <w:rPr>
          <w:rFonts w:ascii="Times New Roman" w:eastAsia="Times New Roman" w:hAnsi="Times New Roman" w:cs="Times New Roman"/>
          <w:iCs/>
          <w:sz w:val="24"/>
          <w:szCs w:val="24"/>
          <w:lang w:eastAsia="zh-CN"/>
        </w:rPr>
        <w:t xml:space="preserve"> </w:t>
      </w:r>
      <w:r w:rsidRPr="006E53BE">
        <w:rPr>
          <w:rFonts w:ascii="Times New Roman" w:hAnsi="Times New Roman"/>
          <w:sz w:val="24"/>
          <w:szCs w:val="24"/>
        </w:rPr>
        <w:t xml:space="preserve">инфраструктуры государственной поддержки малого и среднего предпринимательства, а также физическим лицам, применяющим специальный налоговый режим «налог на профессиональный доход»» </w:t>
      </w:r>
      <w:r w:rsidR="00341A34" w:rsidRPr="006E53BE">
        <w:rPr>
          <w:rFonts w:ascii="Times New Roman" w:eastAsia="Calibri" w:hAnsi="Times New Roman" w:cs="Times New Roman"/>
          <w:bCs/>
          <w:sz w:val="24"/>
          <w:szCs w:val="24"/>
        </w:rPr>
        <w:t xml:space="preserve">за рег. номером </w:t>
      </w:r>
      <w:r w:rsidR="00341A34" w:rsidRPr="006E53BE">
        <w:rPr>
          <w:rFonts w:ascii="Times New Roman" w:eastAsia="Calibri" w:hAnsi="Times New Roman" w:cs="Times New Roman"/>
          <w:bCs/>
          <w:color w:val="FF0000"/>
          <w:sz w:val="24"/>
          <w:szCs w:val="24"/>
        </w:rPr>
        <w:t>11111</w:t>
      </w:r>
      <w:r w:rsidR="00341A34" w:rsidRPr="006E53BE">
        <w:rPr>
          <w:rFonts w:ascii="Times New Roman" w:hAnsi="Times New Roman" w:cs="Times New Roman"/>
          <w:color w:val="FF0000"/>
          <w:sz w:val="24"/>
          <w:szCs w:val="24"/>
        </w:rPr>
        <w:t xml:space="preserve"> от </w:t>
      </w:r>
      <w:r w:rsidRPr="006E53BE">
        <w:rPr>
          <w:rFonts w:ascii="Times New Roman" w:hAnsi="Times New Roman" w:cs="Times New Roman"/>
          <w:color w:val="FF0000"/>
          <w:sz w:val="24"/>
          <w:szCs w:val="24"/>
        </w:rPr>
        <w:t>__</w:t>
      </w:r>
      <w:r w:rsidR="00341A34" w:rsidRPr="006E53BE">
        <w:rPr>
          <w:rFonts w:ascii="Times New Roman" w:hAnsi="Times New Roman" w:cs="Times New Roman"/>
          <w:color w:val="FF0000"/>
          <w:sz w:val="24"/>
          <w:szCs w:val="24"/>
        </w:rPr>
        <w:t>.</w:t>
      </w:r>
      <w:r w:rsidRPr="006E53BE">
        <w:rPr>
          <w:rFonts w:ascii="Times New Roman" w:hAnsi="Times New Roman" w:cs="Times New Roman"/>
          <w:color w:val="FF0000"/>
          <w:sz w:val="24"/>
          <w:szCs w:val="24"/>
        </w:rPr>
        <w:t>__</w:t>
      </w:r>
      <w:r w:rsidR="00341A34" w:rsidRPr="006E53BE">
        <w:rPr>
          <w:rFonts w:ascii="Times New Roman" w:hAnsi="Times New Roman" w:cs="Times New Roman"/>
          <w:color w:val="FF0000"/>
          <w:sz w:val="24"/>
          <w:szCs w:val="24"/>
        </w:rPr>
        <w:t>.20</w:t>
      </w:r>
      <w:r w:rsidRPr="006E53BE">
        <w:rPr>
          <w:rFonts w:ascii="Times New Roman" w:hAnsi="Times New Roman" w:cs="Times New Roman"/>
          <w:color w:val="FF0000"/>
          <w:sz w:val="24"/>
          <w:szCs w:val="24"/>
        </w:rPr>
        <w:t>___</w:t>
      </w:r>
      <w:r w:rsidR="00341A34" w:rsidRPr="006E53BE">
        <w:rPr>
          <w:rFonts w:ascii="Times New Roman" w:hAnsi="Times New Roman" w:cs="Times New Roman"/>
          <w:color w:val="FF0000"/>
          <w:sz w:val="24"/>
          <w:szCs w:val="24"/>
        </w:rPr>
        <w:t xml:space="preserve"> г.</w:t>
      </w:r>
      <w:r w:rsidR="00341A34" w:rsidRPr="006E53BE">
        <w:rPr>
          <w:rFonts w:ascii="Times New Roman" w:hAnsi="Times New Roman" w:cs="Times New Roman"/>
          <w:sz w:val="24"/>
          <w:szCs w:val="24"/>
        </w:rPr>
        <w:t xml:space="preserve"> принято отрицательное решение по </w:t>
      </w:r>
      <w:r w:rsidR="00341A34" w:rsidRPr="006E53BE">
        <w:rPr>
          <w:rFonts w:ascii="Times New Roman" w:eastAsia="Times New Roman" w:hAnsi="Times New Roman" w:cs="Times New Roman"/>
          <w:sz w:val="24"/>
          <w:szCs w:val="24"/>
          <w:lang w:eastAsia="ru-RU"/>
        </w:rPr>
        <w:t xml:space="preserve">следующим основаниям:      </w:t>
      </w:r>
    </w:p>
    <w:p w14:paraId="0F603A38" w14:textId="76FE0AB1" w:rsidR="00341A34" w:rsidRPr="006E53BE" w:rsidRDefault="00341A34" w:rsidP="00341A3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 предоставление недостоверной информации по бизнесу;</w:t>
      </w:r>
    </w:p>
    <w:p w14:paraId="79A62C4A" w14:textId="0E1538FC" w:rsidR="00341A34" w:rsidRPr="006E53BE" w:rsidRDefault="00341A34" w:rsidP="00341A3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E53BE">
        <w:rPr>
          <w:rFonts w:ascii="Times New Roman" w:eastAsia="Times New Roman" w:hAnsi="Times New Roman" w:cs="Times New Roman"/>
          <w:color w:val="FF0000"/>
          <w:sz w:val="24"/>
          <w:szCs w:val="24"/>
          <w:lang w:eastAsia="ru-RU"/>
        </w:rPr>
        <w:t>- невозможность подтвердить доходы ИП и т.д.</w:t>
      </w:r>
    </w:p>
    <w:p w14:paraId="2A559A9E" w14:textId="77777777" w:rsidR="00341A34" w:rsidRPr="006E53BE" w:rsidRDefault="00341A34" w:rsidP="00341A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11978B7" w14:textId="77777777" w:rsidR="00341A34" w:rsidRPr="006E53BE" w:rsidRDefault="00341A34" w:rsidP="00341A34">
      <w:pPr>
        <w:autoSpaceDE w:val="0"/>
        <w:autoSpaceDN w:val="0"/>
        <w:adjustRightInd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_____________________________________________________________________________</w:t>
      </w:r>
    </w:p>
    <w:p w14:paraId="3938CBBD" w14:textId="77777777" w:rsidR="00341A34" w:rsidRPr="006E53BE" w:rsidRDefault="00341A34" w:rsidP="00341A34">
      <w:pPr>
        <w:autoSpaceDE w:val="0"/>
        <w:autoSpaceDN w:val="0"/>
        <w:adjustRightInd w:val="0"/>
        <w:spacing w:after="0" w:line="240" w:lineRule="auto"/>
        <w:rPr>
          <w:rFonts w:ascii="Times New Roman" w:eastAsia="Times New Roman" w:hAnsi="Times New Roman" w:cs="Times New Roman"/>
          <w:sz w:val="24"/>
          <w:szCs w:val="24"/>
          <w:lang w:eastAsia="ru-RU"/>
        </w:rPr>
      </w:pPr>
    </w:p>
    <w:p w14:paraId="52ECE188" w14:textId="77777777" w:rsidR="00341A34" w:rsidRPr="006E53BE" w:rsidRDefault="00341A34" w:rsidP="00341A34">
      <w:pPr>
        <w:autoSpaceDE w:val="0"/>
        <w:autoSpaceDN w:val="0"/>
        <w:adjustRightInd w:val="0"/>
        <w:spacing w:after="0" w:line="240" w:lineRule="auto"/>
        <w:rPr>
          <w:rFonts w:ascii="Times New Roman" w:eastAsia="Times New Roman" w:hAnsi="Times New Roman" w:cs="Times New Roman"/>
          <w:sz w:val="24"/>
          <w:szCs w:val="24"/>
          <w:lang w:eastAsia="ru-RU"/>
        </w:rPr>
      </w:pPr>
    </w:p>
    <w:p w14:paraId="6495105F" w14:textId="77777777" w:rsidR="00341A34" w:rsidRPr="006E53BE" w:rsidRDefault="00341A34" w:rsidP="00341A34">
      <w:pPr>
        <w:autoSpaceDE w:val="0"/>
        <w:autoSpaceDN w:val="0"/>
        <w:adjustRightInd w:val="0"/>
        <w:spacing w:after="0" w:line="240" w:lineRule="auto"/>
        <w:rPr>
          <w:rFonts w:ascii="Courier New" w:eastAsia="Times New Roman" w:hAnsi="Courier New" w:cs="Courier New"/>
          <w:sz w:val="20"/>
          <w:szCs w:val="20"/>
          <w:lang w:eastAsia="ru-RU"/>
        </w:rPr>
      </w:pPr>
      <w:r w:rsidRPr="006E53BE">
        <w:rPr>
          <w:rFonts w:ascii="Courier New" w:eastAsia="Times New Roman" w:hAnsi="Courier New" w:cs="Courier New"/>
          <w:sz w:val="20"/>
          <w:szCs w:val="20"/>
          <w:lang w:eastAsia="ru-RU"/>
        </w:rPr>
        <w:t xml:space="preserve">_____________________       ______________                /________________/  </w:t>
      </w:r>
    </w:p>
    <w:p w14:paraId="45A1F0EA" w14:textId="77777777" w:rsidR="00341A34" w:rsidRPr="006E53BE" w:rsidRDefault="00341A34" w:rsidP="00341A34">
      <w:pPr>
        <w:autoSpaceDE w:val="0"/>
        <w:autoSpaceDN w:val="0"/>
        <w:adjustRightInd w:val="0"/>
        <w:spacing w:after="0" w:line="240" w:lineRule="auto"/>
        <w:rPr>
          <w:rFonts w:ascii="Times New Roman" w:eastAsia="Times New Roman" w:hAnsi="Times New Roman" w:cs="Times New Roman"/>
          <w:sz w:val="20"/>
          <w:szCs w:val="20"/>
          <w:lang w:eastAsia="ru-RU"/>
        </w:rPr>
      </w:pPr>
      <w:r w:rsidRPr="006E53BE">
        <w:rPr>
          <w:rFonts w:ascii="Times New Roman" w:eastAsia="Times New Roman" w:hAnsi="Times New Roman" w:cs="Times New Roman"/>
          <w:sz w:val="20"/>
          <w:szCs w:val="20"/>
          <w:lang w:eastAsia="ru-RU"/>
        </w:rPr>
        <w:t xml:space="preserve">           (</w:t>
      </w:r>
      <w:proofErr w:type="gramStart"/>
      <w:r w:rsidRPr="006E53BE">
        <w:rPr>
          <w:rFonts w:ascii="Times New Roman" w:eastAsia="Times New Roman" w:hAnsi="Times New Roman" w:cs="Times New Roman"/>
          <w:sz w:val="20"/>
          <w:szCs w:val="20"/>
          <w:lang w:eastAsia="ru-RU"/>
        </w:rPr>
        <w:t>должность</w:t>
      </w:r>
      <w:proofErr w:type="gramEnd"/>
      <w:r w:rsidRPr="006E53BE">
        <w:rPr>
          <w:rFonts w:ascii="Times New Roman" w:eastAsia="Times New Roman" w:hAnsi="Times New Roman" w:cs="Times New Roman"/>
          <w:sz w:val="20"/>
          <w:szCs w:val="20"/>
          <w:lang w:eastAsia="ru-RU"/>
        </w:rPr>
        <w:t xml:space="preserve"> лица,                              </w:t>
      </w:r>
      <w:r w:rsidRPr="006E53BE">
        <w:rPr>
          <w:rFonts w:ascii="Times New Roman" w:eastAsia="Times New Roman" w:hAnsi="Times New Roman" w:cs="Times New Roman"/>
          <w:sz w:val="20"/>
          <w:szCs w:val="20"/>
          <w:lang w:eastAsia="ru-RU"/>
        </w:rPr>
        <w:tab/>
        <w:t xml:space="preserve">     (подпись)                     </w:t>
      </w:r>
      <w:r w:rsidRPr="006E53BE">
        <w:rPr>
          <w:rFonts w:ascii="Times New Roman" w:eastAsia="Times New Roman" w:hAnsi="Times New Roman" w:cs="Times New Roman"/>
          <w:sz w:val="20"/>
          <w:szCs w:val="20"/>
          <w:lang w:eastAsia="ru-RU"/>
        </w:rPr>
        <w:tab/>
      </w:r>
      <w:r w:rsidRPr="006E53BE">
        <w:rPr>
          <w:rFonts w:ascii="Times New Roman" w:eastAsia="Times New Roman" w:hAnsi="Times New Roman" w:cs="Times New Roman"/>
          <w:sz w:val="20"/>
          <w:szCs w:val="20"/>
          <w:lang w:eastAsia="ru-RU"/>
        </w:rPr>
        <w:tab/>
        <w:t xml:space="preserve"> (расшифровка подписи)</w:t>
      </w:r>
    </w:p>
    <w:p w14:paraId="70A42A21" w14:textId="77777777" w:rsidR="00341A34" w:rsidRPr="006E53BE" w:rsidRDefault="00341A34" w:rsidP="00341A34">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6E53BE">
        <w:rPr>
          <w:rFonts w:ascii="Times New Roman" w:eastAsia="Times New Roman" w:hAnsi="Times New Roman" w:cs="Times New Roman"/>
          <w:sz w:val="20"/>
          <w:szCs w:val="20"/>
          <w:lang w:eastAsia="ru-RU"/>
        </w:rPr>
        <w:t>подписавшего</w:t>
      </w:r>
      <w:proofErr w:type="gramEnd"/>
      <w:r w:rsidRPr="006E53BE">
        <w:rPr>
          <w:rFonts w:ascii="Times New Roman" w:eastAsia="Times New Roman" w:hAnsi="Times New Roman" w:cs="Times New Roman"/>
          <w:sz w:val="20"/>
          <w:szCs w:val="20"/>
          <w:lang w:eastAsia="ru-RU"/>
        </w:rPr>
        <w:t xml:space="preserve"> уведомление)</w:t>
      </w:r>
    </w:p>
    <w:p w14:paraId="64F12E1F" w14:textId="77777777" w:rsidR="00341A34" w:rsidRPr="006E53BE" w:rsidRDefault="00341A34" w:rsidP="00341A34">
      <w:pPr>
        <w:autoSpaceDE w:val="0"/>
        <w:autoSpaceDN w:val="0"/>
        <w:adjustRightInd w:val="0"/>
        <w:spacing w:after="0" w:line="240" w:lineRule="auto"/>
        <w:rPr>
          <w:rFonts w:ascii="Times New Roman" w:eastAsia="Times New Roman" w:hAnsi="Times New Roman" w:cs="Times New Roman"/>
          <w:sz w:val="24"/>
          <w:szCs w:val="24"/>
          <w:lang w:eastAsia="ru-RU"/>
        </w:rPr>
      </w:pPr>
      <w:r w:rsidRPr="006E53BE">
        <w:rPr>
          <w:rFonts w:ascii="Times New Roman" w:eastAsia="Times New Roman" w:hAnsi="Times New Roman" w:cs="Times New Roman"/>
          <w:sz w:val="24"/>
          <w:szCs w:val="24"/>
          <w:lang w:eastAsia="ru-RU"/>
        </w:rPr>
        <w:t xml:space="preserve">              </w:t>
      </w:r>
    </w:p>
    <w:p w14:paraId="1383381A" w14:textId="77777777" w:rsidR="00341A34" w:rsidRPr="006E53BE" w:rsidRDefault="00341A34" w:rsidP="00341A34">
      <w:pPr>
        <w:autoSpaceDE w:val="0"/>
        <w:autoSpaceDN w:val="0"/>
        <w:adjustRightInd w:val="0"/>
        <w:spacing w:after="0" w:line="240" w:lineRule="auto"/>
        <w:rPr>
          <w:rFonts w:ascii="Courier New" w:eastAsia="Times New Roman" w:hAnsi="Courier New" w:cs="Courier New"/>
          <w:sz w:val="28"/>
          <w:szCs w:val="28"/>
          <w:lang w:eastAsia="ru-RU"/>
        </w:rPr>
      </w:pPr>
      <w:r w:rsidRPr="006E53BE">
        <w:rPr>
          <w:rFonts w:ascii="Times New Roman" w:eastAsia="Times New Roman" w:hAnsi="Times New Roman" w:cs="Times New Roman"/>
          <w:sz w:val="24"/>
          <w:szCs w:val="24"/>
          <w:lang w:eastAsia="ru-RU"/>
        </w:rPr>
        <w:t xml:space="preserve">              М.П.</w:t>
      </w:r>
    </w:p>
    <w:p w14:paraId="225209DB" w14:textId="77777777" w:rsidR="00447980" w:rsidRPr="006E53BE" w:rsidRDefault="00447980" w:rsidP="00447980">
      <w:pPr>
        <w:autoSpaceDE w:val="0"/>
        <w:autoSpaceDN w:val="0"/>
        <w:adjustRightInd w:val="0"/>
        <w:spacing w:after="0" w:line="240" w:lineRule="auto"/>
        <w:rPr>
          <w:rFonts w:ascii="Times New Roman" w:eastAsia="Calibri" w:hAnsi="Times New Roman" w:cs="Times New Roman"/>
          <w:sz w:val="28"/>
          <w:szCs w:val="28"/>
        </w:rPr>
        <w:sectPr w:rsidR="00447980" w:rsidRPr="006E53BE" w:rsidSect="00447980">
          <w:pgSz w:w="11906" w:h="16838"/>
          <w:pgMar w:top="709" w:right="1701" w:bottom="0" w:left="850" w:header="708" w:footer="708" w:gutter="0"/>
          <w:cols w:space="708"/>
          <w:docGrid w:linePitch="360"/>
        </w:sectPr>
      </w:pPr>
    </w:p>
    <w:p w14:paraId="36DB9BD3" w14:textId="2CDEAD94" w:rsidR="008916FD" w:rsidRPr="006E53BE" w:rsidRDefault="005670D1" w:rsidP="003B38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s="Times New Roman"/>
          <w:b/>
          <w:sz w:val="30"/>
          <w:szCs w:val="30"/>
        </w:rPr>
      </w:pPr>
      <w:r w:rsidRPr="006E53BE">
        <w:rPr>
          <w:rFonts w:ascii="Times New Roman" w:hAnsi="Times New Roman" w:cs="Times New Roman"/>
          <w:sz w:val="28"/>
          <w:szCs w:val="28"/>
        </w:rPr>
        <w:t xml:space="preserve">   </w:t>
      </w:r>
      <w:r w:rsidRPr="006E53BE">
        <w:rPr>
          <w:rFonts w:ascii="Times New Roman" w:hAnsi="Times New Roman" w:cs="Times New Roman"/>
          <w:sz w:val="28"/>
          <w:szCs w:val="28"/>
        </w:rPr>
        <w:tab/>
      </w:r>
      <w:r w:rsidRPr="006E53BE">
        <w:rPr>
          <w:rFonts w:ascii="Times New Roman" w:hAnsi="Times New Roman" w:cs="Times New Roman"/>
          <w:sz w:val="28"/>
          <w:szCs w:val="28"/>
        </w:rPr>
        <w:tab/>
      </w:r>
      <w:r w:rsidR="004B7C58" w:rsidRPr="006E53BE">
        <w:rPr>
          <w:rFonts w:ascii="Times New Roman" w:hAnsi="Times New Roman" w:cs="Times New Roman"/>
          <w:b/>
          <w:sz w:val="30"/>
          <w:szCs w:val="30"/>
        </w:rPr>
        <w:t xml:space="preserve">Приложение </w:t>
      </w:r>
      <w:r w:rsidR="00E81DA7" w:rsidRPr="006E53BE">
        <w:rPr>
          <w:rFonts w:ascii="Times New Roman" w:hAnsi="Times New Roman" w:cs="Times New Roman"/>
          <w:b/>
          <w:sz w:val="30"/>
          <w:szCs w:val="30"/>
        </w:rPr>
        <w:t>1</w:t>
      </w:r>
      <w:r w:rsidR="00274DA3" w:rsidRPr="006E53BE">
        <w:rPr>
          <w:rFonts w:ascii="Times New Roman" w:hAnsi="Times New Roman" w:cs="Times New Roman"/>
          <w:b/>
          <w:sz w:val="30"/>
          <w:szCs w:val="30"/>
        </w:rPr>
        <w:t>3</w:t>
      </w:r>
    </w:p>
    <w:p w14:paraId="594BFBF6" w14:textId="77777777" w:rsidR="00274DA3" w:rsidRPr="006E53BE" w:rsidRDefault="00274DA3" w:rsidP="00274DA3">
      <w:pPr>
        <w:autoSpaceDE w:val="0"/>
        <w:autoSpaceDN w:val="0"/>
        <w:adjustRightInd w:val="0"/>
        <w:spacing w:after="0" w:line="240" w:lineRule="auto"/>
        <w:ind w:left="978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к Технологической схеме предоставления Некоммерческой</w:t>
      </w:r>
    </w:p>
    <w:p w14:paraId="530DE036" w14:textId="77777777" w:rsidR="00274DA3" w:rsidRPr="006E53BE" w:rsidRDefault="00274DA3" w:rsidP="00274DA3">
      <w:pPr>
        <w:autoSpaceDE w:val="0"/>
        <w:autoSpaceDN w:val="0"/>
        <w:adjustRightInd w:val="0"/>
        <w:spacing w:after="0" w:line="240" w:lineRule="auto"/>
        <w:ind w:left="978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организацией микрокредитной компанией «Фонд</w:t>
      </w:r>
    </w:p>
    <w:p w14:paraId="565F5B45" w14:textId="77777777" w:rsidR="00274DA3" w:rsidRPr="006E53BE" w:rsidRDefault="00274DA3" w:rsidP="00274DA3">
      <w:pPr>
        <w:spacing w:after="0" w:line="240" w:lineRule="exact"/>
        <w:ind w:left="9781"/>
        <w:jc w:val="right"/>
        <w:rPr>
          <w:rFonts w:ascii="Times New Roman" w:eastAsia="Calibri" w:hAnsi="Times New Roman" w:cs="Times New Roman"/>
          <w:sz w:val="24"/>
          <w:szCs w:val="24"/>
        </w:rPr>
      </w:pPr>
      <w:r w:rsidRPr="006E53BE">
        <w:rPr>
          <w:rFonts w:ascii="Times New Roman" w:eastAsia="Calibri" w:hAnsi="Times New Roman" w:cs="Times New Roman"/>
          <w:sz w:val="24"/>
          <w:szCs w:val="24"/>
        </w:rPr>
        <w:t xml:space="preserve"> микрофинансирования субъектов малого и среднего</w:t>
      </w:r>
    </w:p>
    <w:p w14:paraId="791FB1AC" w14:textId="3184927C" w:rsidR="00DC10E2" w:rsidRPr="006E53BE" w:rsidRDefault="00274DA3" w:rsidP="00274DA3">
      <w:pPr>
        <w:spacing w:after="0" w:line="240" w:lineRule="exact"/>
        <w:ind w:left="9781"/>
        <w:rPr>
          <w:rFonts w:ascii="Times New Roman" w:hAnsi="Times New Roman" w:cs="Times New Roman"/>
          <w:sz w:val="28"/>
          <w:szCs w:val="28"/>
        </w:rPr>
      </w:pPr>
      <w:r w:rsidRPr="006E53BE">
        <w:rPr>
          <w:rFonts w:ascii="Times New Roman" w:eastAsia="Calibri" w:hAnsi="Times New Roman" w:cs="Times New Roman"/>
          <w:sz w:val="24"/>
          <w:szCs w:val="24"/>
        </w:rPr>
        <w:t>предпринимательства в Ставропольском крае» услуги «</w:t>
      </w:r>
      <w:r w:rsidR="003B048E" w:rsidRPr="003B048E">
        <w:rPr>
          <w:rFonts w:ascii="Times New Roman" w:eastAsia="Calibri" w:hAnsi="Times New Roman" w:cs="Times New Roman"/>
          <w:bCs/>
          <w:sz w:val="24"/>
          <w:szCs w:val="24"/>
        </w:rPr>
        <w:t xml:space="preserve">Предоставление </w:t>
      </w:r>
      <w:proofErr w:type="spellStart"/>
      <w:r w:rsidR="003B048E" w:rsidRPr="003B048E">
        <w:rPr>
          <w:rFonts w:ascii="Times New Roman" w:eastAsia="Calibri" w:hAnsi="Times New Roman" w:cs="Times New Roman"/>
          <w:bCs/>
          <w:sz w:val="24"/>
          <w:szCs w:val="24"/>
        </w:rPr>
        <w:t>микрозаймов</w:t>
      </w:r>
      <w:proofErr w:type="spellEnd"/>
      <w:r w:rsidR="003B048E" w:rsidRPr="003B048E">
        <w:rPr>
          <w:rFonts w:ascii="Times New Roman" w:eastAsia="Calibri" w:hAnsi="Times New Roman" w:cs="Times New Roman"/>
          <w:bCs/>
          <w:sz w:val="24"/>
          <w:szCs w:val="24"/>
        </w:rPr>
        <w:t xml:space="preserve">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r w:rsidRPr="006E53BE">
        <w:rPr>
          <w:rFonts w:ascii="Times New Roman" w:hAnsi="Times New Roman"/>
          <w:sz w:val="24"/>
          <w:szCs w:val="24"/>
        </w:rPr>
        <w:t>»</w:t>
      </w:r>
    </w:p>
    <w:p w14:paraId="4FF015DC" w14:textId="0385176D" w:rsidR="00DC10E2" w:rsidRPr="006E53BE" w:rsidRDefault="00DC10E2" w:rsidP="005670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rPr>
          <w:rFonts w:ascii="Times New Roman" w:hAnsi="Times New Roman" w:cs="Times New Roman"/>
          <w:b/>
          <w:sz w:val="28"/>
          <w:szCs w:val="28"/>
        </w:rPr>
      </w:pPr>
      <w:r w:rsidRPr="006E53BE">
        <w:rPr>
          <w:rFonts w:ascii="Times New Roman" w:hAnsi="Times New Roman" w:cs="Times New Roman"/>
          <w:b/>
          <w:sz w:val="28"/>
          <w:szCs w:val="28"/>
        </w:rPr>
        <w:t>Описание процесса предоставления услуги</w:t>
      </w:r>
    </w:p>
    <w:p w14:paraId="21F5B4B0" w14:textId="333C01D4" w:rsidR="00670CB1" w:rsidRPr="006E53BE" w:rsidRDefault="001F4F8B">
      <w:pPr>
        <w:rPr>
          <w:b/>
        </w:rPr>
      </w:pPr>
      <w:ins w:id="13" w:author="Юлия И. Яровая" w:date="2018-07-12T16:44:00Z">
        <w:r w:rsidRPr="006E53BE">
          <w:rPr>
            <w:noProof/>
            <w:lang w:eastAsia="ru-RU"/>
          </w:rPr>
          <mc:AlternateContent>
            <mc:Choice Requires="wps">
              <w:drawing>
                <wp:anchor distT="0" distB="0" distL="114300" distR="114300" simplePos="0" relativeHeight="251652096" behindDoc="0" locked="0" layoutInCell="1" allowOverlap="1" wp14:anchorId="6322C339" wp14:editId="4D650E3E">
                  <wp:simplePos x="0" y="0"/>
                  <wp:positionH relativeFrom="column">
                    <wp:posOffset>377664</wp:posOffset>
                  </wp:positionH>
                  <wp:positionV relativeFrom="paragraph">
                    <wp:posOffset>178028</wp:posOffset>
                  </wp:positionV>
                  <wp:extent cx="341630" cy="484505"/>
                  <wp:effectExtent l="4762" t="14288" r="25083" b="44132"/>
                  <wp:wrapNone/>
                  <wp:docPr id="21" name="Нашивка 21"/>
                  <wp:cNvGraphicFramePr/>
                  <a:graphic xmlns:a="http://schemas.openxmlformats.org/drawingml/2006/main">
                    <a:graphicData uri="http://schemas.microsoft.com/office/word/2010/wordprocessingShape">
                      <wps:wsp>
                        <wps:cNvSpPr/>
                        <wps:spPr>
                          <a:xfrm rot="5400000">
                            <a:off x="0" y="0"/>
                            <a:ext cx="341630" cy="484505"/>
                          </a:xfrm>
                          <a:prstGeom prst="chevron">
                            <a:avLst>
                              <a:gd name="adj" fmla="val 595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4F63B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21" o:spid="_x0000_s1026" type="#_x0000_t55" style="position:absolute;margin-left:29.75pt;margin-top:14pt;width:26.9pt;height:38.15pt;rotation:9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" adj="8734" fillcolor="#5b9bd5 [3204]" strokecolor="#1f4d78 [1604]" strokeweight="2pt"/>
              </w:pict>
            </mc:Fallback>
          </mc:AlternateContent>
        </w:r>
      </w:ins>
    </w:p>
    <w:p w14:paraId="40CCFF4A" w14:textId="7131B419" w:rsidR="00B267D6" w:rsidRPr="006E53BE" w:rsidRDefault="00EE2809" w:rsidP="00792F80">
      <w:pPr>
        <w:rPr>
          <w:rFonts w:ascii="Times New Roman" w:eastAsia="Times New Roman" w:hAnsi="Times New Roman" w:cs="Times New Roman"/>
          <w:noProof/>
          <w:sz w:val="20"/>
          <w:szCs w:val="20"/>
          <w:lang w:eastAsia="ru-RU"/>
        </w:rPr>
      </w:pPr>
      <w:r w:rsidRPr="006E53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2880" behindDoc="0" locked="0" layoutInCell="1" allowOverlap="1" wp14:anchorId="18AD6480" wp14:editId="26F881F6">
                <wp:simplePos x="0" y="0"/>
                <wp:positionH relativeFrom="column">
                  <wp:posOffset>1409700</wp:posOffset>
                </wp:positionH>
                <wp:positionV relativeFrom="paragraph">
                  <wp:posOffset>59055</wp:posOffset>
                </wp:positionV>
                <wp:extent cx="1066800" cy="1828632"/>
                <wp:effectExtent l="0" t="0" r="19050" b="19685"/>
                <wp:wrapNone/>
                <wp:docPr id="2" name="Прямоугольник 2"/>
                <wp:cNvGraphicFramePr/>
                <a:graphic xmlns:a="http://schemas.openxmlformats.org/drawingml/2006/main">
                  <a:graphicData uri="http://schemas.microsoft.com/office/word/2010/wordprocessingShape">
                    <wps:wsp>
                      <wps:cNvSpPr/>
                      <wps:spPr>
                        <a:xfrm>
                          <a:off x="0" y="0"/>
                          <a:ext cx="1066800" cy="1828632"/>
                        </a:xfrm>
                        <a:prstGeom prst="rect">
                          <a:avLst/>
                        </a:prstGeom>
                        <a:solidFill>
                          <a:srgbClr val="5B9BD5"/>
                        </a:solidFill>
                        <a:ln w="12700" cap="flat" cmpd="sng" algn="ctr">
                          <a:solidFill>
                            <a:srgbClr val="5B9BD5">
                              <a:shade val="50000"/>
                            </a:srgbClr>
                          </a:solidFill>
                          <a:prstDash val="solid"/>
                          <a:miter lim="800000"/>
                        </a:ln>
                        <a:effectLst/>
                      </wps:spPr>
                      <wps:txbx>
                        <w:txbxContent>
                          <w:p w14:paraId="11D7BE13" w14:textId="4F8C72A4" w:rsidR="00172583" w:rsidRPr="005835EC" w:rsidRDefault="00172583" w:rsidP="003736CB">
                            <w:pPr>
                              <w:jc w:val="center"/>
                              <w:rPr>
                                <w:rFonts w:ascii="Times New Roman" w:hAnsi="Times New Roman" w:cs="Times New Roman"/>
                              </w:rPr>
                            </w:pPr>
                            <w:r w:rsidRPr="005835EC">
                              <w:rPr>
                                <w:rFonts w:ascii="Times New Roman" w:eastAsia="Times New Roman" w:hAnsi="Times New Roman" w:cs="Times New Roman"/>
                                <w:lang w:eastAsia="ru-RU"/>
                              </w:rPr>
                              <w:t xml:space="preserve">Заявитель готов предоставить необходимые документы и </w:t>
                            </w:r>
                            <w:proofErr w:type="spellStart"/>
                            <w:r w:rsidRPr="005835EC">
                              <w:rPr>
                                <w:rFonts w:ascii="Times New Roman" w:eastAsia="Times New Roman" w:hAnsi="Times New Roman" w:cs="Times New Roman"/>
                                <w:lang w:eastAsia="ru-RU"/>
                              </w:rPr>
                              <w:t>формить</w:t>
                            </w:r>
                            <w:proofErr w:type="spellEnd"/>
                            <w:r w:rsidRPr="005835EC">
                              <w:rPr>
                                <w:rFonts w:ascii="Times New Roman" w:eastAsia="Times New Roman" w:hAnsi="Times New Roman" w:cs="Times New Roman"/>
                                <w:lang w:eastAsia="ru-RU"/>
                              </w:rPr>
                              <w:t xml:space="preserve"> заявление на предоставление</w:t>
                            </w:r>
                            <w:r>
                              <w:rPr>
                                <w:rFonts w:ascii="Times New Roman" w:eastAsia="Times New Roman" w:hAnsi="Times New Roman" w:cs="Times New Roman"/>
                                <w:lang w:eastAsia="ru-RU"/>
                              </w:rPr>
                              <w:t xml:space="preserve"> </w:t>
                            </w:r>
                            <w:r w:rsidRPr="005835EC">
                              <w:rPr>
                                <w:rFonts w:ascii="Times New Roman" w:hAnsi="Times New Roman" w:cs="Times New Roman"/>
                              </w:rPr>
                              <w:t>негосударственной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D6480" id="Прямоугольник 2" o:spid="_x0000_s1026" style="position:absolute;margin-left:111pt;margin-top:4.65pt;width:84pt;height:2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" fillcolor="#5b9bd5" strokecolor="#41719c" strokeweight="1pt">
                <v:textbox>
                  <w:txbxContent>
                    <w:p w14:paraId="11D7BE13" w14:textId="4F8C72A4" w:rsidR="00172583" w:rsidRPr="005835EC" w:rsidRDefault="00172583" w:rsidP="003736CB">
                      <w:pPr>
                        <w:jc w:val="center"/>
                        <w:rPr>
                          <w:rFonts w:ascii="Times New Roman" w:hAnsi="Times New Roman" w:cs="Times New Roman"/>
                        </w:rPr>
                      </w:pPr>
                      <w:r w:rsidRPr="005835EC">
                        <w:rPr>
                          <w:rFonts w:ascii="Times New Roman" w:eastAsia="Times New Roman" w:hAnsi="Times New Roman" w:cs="Times New Roman"/>
                          <w:lang w:eastAsia="ru-RU"/>
                        </w:rPr>
                        <w:t xml:space="preserve">Заявитель готов предоставить необходимые документы и </w:t>
                      </w:r>
                      <w:proofErr w:type="spellStart"/>
                      <w:r w:rsidRPr="005835EC">
                        <w:rPr>
                          <w:rFonts w:ascii="Times New Roman" w:eastAsia="Times New Roman" w:hAnsi="Times New Roman" w:cs="Times New Roman"/>
                          <w:lang w:eastAsia="ru-RU"/>
                        </w:rPr>
                        <w:t>формить</w:t>
                      </w:r>
                      <w:proofErr w:type="spellEnd"/>
                      <w:r w:rsidRPr="005835EC">
                        <w:rPr>
                          <w:rFonts w:ascii="Times New Roman" w:eastAsia="Times New Roman" w:hAnsi="Times New Roman" w:cs="Times New Roman"/>
                          <w:lang w:eastAsia="ru-RU"/>
                        </w:rPr>
                        <w:t xml:space="preserve"> заявление на предоставление</w:t>
                      </w:r>
                      <w:r>
                        <w:rPr>
                          <w:rFonts w:ascii="Times New Roman" w:eastAsia="Times New Roman" w:hAnsi="Times New Roman" w:cs="Times New Roman"/>
                          <w:lang w:eastAsia="ru-RU"/>
                        </w:rPr>
                        <w:t xml:space="preserve"> </w:t>
                      </w:r>
                      <w:r w:rsidRPr="005835EC">
                        <w:rPr>
                          <w:rFonts w:ascii="Times New Roman" w:hAnsi="Times New Roman" w:cs="Times New Roman"/>
                        </w:rPr>
                        <w:t>негосударственной услуги</w:t>
                      </w:r>
                    </w:p>
                  </w:txbxContent>
                </v:textbox>
              </v:rect>
            </w:pict>
          </mc:Fallback>
        </mc:AlternateContent>
      </w:r>
      <w:ins w:id="14" w:author="Юлия И. Яровая" w:date="2018-07-12T16:36:00Z">
        <w:r w:rsidRPr="006E53BE">
          <w:rPr>
            <w:noProof/>
            <w:lang w:eastAsia="ru-RU"/>
          </w:rPr>
          <mc:AlternateContent>
            <mc:Choice Requires="wps">
              <w:drawing>
                <wp:anchor distT="0" distB="0" distL="114300" distR="114300" simplePos="0" relativeHeight="251651072" behindDoc="0" locked="0" layoutInCell="1" allowOverlap="1" wp14:anchorId="10ACB2BD" wp14:editId="0377068F">
                  <wp:simplePos x="0" y="0"/>
                  <wp:positionH relativeFrom="column">
                    <wp:posOffset>4239895</wp:posOffset>
                  </wp:positionH>
                  <wp:positionV relativeFrom="paragraph">
                    <wp:posOffset>292735</wp:posOffset>
                  </wp:positionV>
                  <wp:extent cx="922020" cy="1269365"/>
                  <wp:effectExtent l="0" t="0" r="11430" b="26035"/>
                  <wp:wrapNone/>
                  <wp:docPr id="18" name="Прямоугольник 18"/>
                  <wp:cNvGraphicFramePr/>
                  <a:graphic xmlns:a="http://schemas.openxmlformats.org/drawingml/2006/main">
                    <a:graphicData uri="http://schemas.microsoft.com/office/word/2010/wordprocessingShape">
                      <wps:wsp>
                        <wps:cNvSpPr/>
                        <wps:spPr>
                          <a:xfrm>
                            <a:off x="0" y="0"/>
                            <a:ext cx="922020" cy="1269365"/>
                          </a:xfrm>
                          <a:prstGeom prst="rect">
                            <a:avLst/>
                          </a:prstGeom>
                          <a:solidFill>
                            <a:srgbClr val="5B9BD5"/>
                          </a:solidFill>
                          <a:ln w="12700" cap="flat" cmpd="sng" algn="ctr">
                            <a:solidFill>
                              <a:srgbClr val="5B9BD5">
                                <a:shade val="50000"/>
                              </a:srgbClr>
                            </a:solidFill>
                            <a:prstDash val="solid"/>
                            <a:miter lim="800000"/>
                          </a:ln>
                          <a:effectLst/>
                        </wps:spPr>
                        <wps:txbx>
                          <w:txbxContent>
                            <w:p w14:paraId="1C885D0C" w14:textId="53F67C9D" w:rsidR="00172583" w:rsidRPr="005835EC" w:rsidRDefault="00172583" w:rsidP="005835EC">
                              <w:pPr>
                                <w:spacing w:after="0" w:line="240" w:lineRule="auto"/>
                                <w:rPr>
                                  <w:rFonts w:ascii="Times New Roman" w:hAnsi="Times New Roman" w:cs="Times New Roman"/>
                                </w:rPr>
                              </w:pPr>
                              <w:r w:rsidRPr="005835EC">
                                <w:rPr>
                                  <w:rFonts w:ascii="Times New Roman" w:eastAsia="Calibri" w:hAnsi="Times New Roman" w:cs="Times New Roman"/>
                                  <w:bCs/>
                                </w:rPr>
                                <w:t>Формирование и направление документов поставщику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CB2BD" id="Прямоугольник 18" o:spid="_x0000_s1027" style="position:absolute;margin-left:333.85pt;margin-top:23.05pt;width:72.6pt;height:9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" fillcolor="#5b9bd5" strokecolor="#41719c" strokeweight="1pt">
                  <v:textbox>
                    <w:txbxContent>
                      <w:p w14:paraId="1C885D0C" w14:textId="53F67C9D" w:rsidR="00172583" w:rsidRPr="005835EC" w:rsidRDefault="00172583" w:rsidP="005835EC">
                        <w:pPr>
                          <w:spacing w:after="0" w:line="240" w:lineRule="auto"/>
                          <w:rPr>
                            <w:rFonts w:ascii="Times New Roman" w:hAnsi="Times New Roman" w:cs="Times New Roman"/>
                          </w:rPr>
                        </w:pPr>
                        <w:r w:rsidRPr="005835EC">
                          <w:rPr>
                            <w:rFonts w:ascii="Times New Roman" w:eastAsia="Calibri" w:hAnsi="Times New Roman" w:cs="Times New Roman"/>
                            <w:bCs/>
                          </w:rPr>
                          <w:t>Формирование и направление документов поставщику услуги</w:t>
                        </w:r>
                      </w:p>
                    </w:txbxContent>
                  </v:textbox>
                </v:rect>
              </w:pict>
            </mc:Fallback>
          </mc:AlternateContent>
        </w:r>
      </w:ins>
      <w:ins w:id="15" w:author="Юлия И. Яровая" w:date="2018-07-12T17:10:00Z">
        <w:r w:rsidRPr="006E53BE">
          <w:rPr>
            <w:noProof/>
            <w:lang w:eastAsia="ru-RU"/>
          </w:rPr>
          <mc:AlternateContent>
            <mc:Choice Requires="wps">
              <w:drawing>
                <wp:anchor distT="0" distB="0" distL="114300" distR="114300" simplePos="0" relativeHeight="251661312" behindDoc="0" locked="0" layoutInCell="1" allowOverlap="1" wp14:anchorId="0ADE5293" wp14:editId="1AD729C0">
                  <wp:simplePos x="0" y="0"/>
                  <wp:positionH relativeFrom="column">
                    <wp:posOffset>7084060</wp:posOffset>
                  </wp:positionH>
                  <wp:positionV relativeFrom="paragraph">
                    <wp:posOffset>262255</wp:posOffset>
                  </wp:positionV>
                  <wp:extent cx="2533650" cy="1511300"/>
                  <wp:effectExtent l="0" t="0" r="19050" b="12700"/>
                  <wp:wrapNone/>
                  <wp:docPr id="38" name="Блок-схема: процесс 38"/>
                  <wp:cNvGraphicFramePr/>
                  <a:graphic xmlns:a="http://schemas.openxmlformats.org/drawingml/2006/main">
                    <a:graphicData uri="http://schemas.microsoft.com/office/word/2010/wordprocessingShape">
                      <wps:wsp>
                        <wps:cNvSpPr/>
                        <wps:spPr>
                          <a:xfrm>
                            <a:off x="0" y="0"/>
                            <a:ext cx="2533650" cy="1511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EAFA3C" w14:textId="2BF415A2" w:rsidR="00172583" w:rsidRPr="005835EC" w:rsidRDefault="00172583" w:rsidP="005835EC">
                              <w:pPr>
                                <w:spacing w:after="0" w:line="240" w:lineRule="auto"/>
                                <w:rPr>
                                  <w:rFonts w:ascii="Times New Roman" w:hAnsi="Times New Roman" w:cs="Times New Roman"/>
                                  <w:color w:val="000000" w:themeColor="text1"/>
                                </w:rPr>
                              </w:pPr>
                              <w:r w:rsidRPr="005835EC">
                                <w:rPr>
                                  <w:rFonts w:ascii="Times New Roman" w:eastAsia="Calibri" w:hAnsi="Times New Roman" w:cs="Times New Roman"/>
                                  <w:color w:val="000000" w:themeColor="text1"/>
                                </w:rPr>
                                <w:t>Рассмотрение заявления и документов</w:t>
                              </w:r>
                              <w:r>
                                <w:rPr>
                                  <w:rFonts w:ascii="Times New Roman" w:eastAsia="Calibri" w:hAnsi="Times New Roman" w:cs="Times New Roman"/>
                                  <w:color w:val="000000" w:themeColor="text1"/>
                                </w:rPr>
                                <w:t>,</w:t>
                              </w:r>
                              <w:r w:rsidRPr="005835EC">
                                <w:rPr>
                                  <w:rFonts w:ascii="Times New Roman" w:eastAsia="Calibri" w:hAnsi="Times New Roman" w:cs="Times New Roman"/>
                                  <w:color w:val="000000" w:themeColor="text1"/>
                                </w:rPr>
                                <w:t xml:space="preserve">  принятие решения о предоставлении (отказе в предоставлении) услуги</w:t>
                              </w:r>
                              <w:r>
                                <w:rPr>
                                  <w:rFonts w:ascii="Times New Roman" w:eastAsia="Calibri" w:hAnsi="Times New Roman" w:cs="Times New Roman"/>
                                  <w:color w:val="000000" w:themeColor="text1"/>
                                </w:rPr>
                                <w:t>, уведомление заявителя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E5293" id="_x0000_t109" coordsize="21600,21600" o:spt="109" path="m,l,21600r21600,l21600,xe">
                  <v:stroke joinstyle="miter"/>
                  <v:path gradientshapeok="t" o:connecttype="rect"/>
                </v:shapetype>
                <v:shape id="Блок-схема: процесс 38" o:spid="_x0000_s1028" type="#_x0000_t109" style="position:absolute;margin-left:557.8pt;margin-top:20.65pt;width:199.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" fillcolor="#5b9bd5 [3204]" strokecolor="#1f4d78 [1604]" strokeweight="2pt">
                  <v:textbox>
                    <w:txbxContent>
                      <w:p w14:paraId="72EAFA3C" w14:textId="2BF415A2" w:rsidR="00172583" w:rsidRPr="005835EC" w:rsidRDefault="00172583" w:rsidP="005835EC">
                        <w:pPr>
                          <w:spacing w:after="0" w:line="240" w:lineRule="auto"/>
                          <w:rPr>
                            <w:rFonts w:ascii="Times New Roman" w:hAnsi="Times New Roman" w:cs="Times New Roman"/>
                            <w:color w:val="000000" w:themeColor="text1"/>
                          </w:rPr>
                        </w:pPr>
                        <w:r w:rsidRPr="005835EC">
                          <w:rPr>
                            <w:rFonts w:ascii="Times New Roman" w:eastAsia="Calibri" w:hAnsi="Times New Roman" w:cs="Times New Roman"/>
                            <w:color w:val="000000" w:themeColor="text1"/>
                          </w:rPr>
                          <w:t>Рассмотрение заявления и документов</w:t>
                        </w:r>
                        <w:r>
                          <w:rPr>
                            <w:rFonts w:ascii="Times New Roman" w:eastAsia="Calibri" w:hAnsi="Times New Roman" w:cs="Times New Roman"/>
                            <w:color w:val="000000" w:themeColor="text1"/>
                          </w:rPr>
                          <w:t>,</w:t>
                        </w:r>
                        <w:r w:rsidRPr="005835EC">
                          <w:rPr>
                            <w:rFonts w:ascii="Times New Roman" w:eastAsia="Calibri" w:hAnsi="Times New Roman" w:cs="Times New Roman"/>
                            <w:color w:val="000000" w:themeColor="text1"/>
                          </w:rPr>
                          <w:t xml:space="preserve">  принятие решения о предоставлении (отказе в предоставлении) услуги</w:t>
                        </w:r>
                        <w:r>
                          <w:rPr>
                            <w:rFonts w:ascii="Times New Roman" w:eastAsia="Calibri" w:hAnsi="Times New Roman" w:cs="Times New Roman"/>
                            <w:color w:val="000000" w:themeColor="text1"/>
                          </w:rPr>
                          <w:t>, уведомление заявителя о принятом решении</w:t>
                        </w:r>
                      </w:p>
                    </w:txbxContent>
                  </v:textbox>
                </v:shape>
              </w:pict>
            </mc:Fallback>
          </mc:AlternateContent>
        </w:r>
      </w:ins>
      <w:r w:rsidR="00792F80" w:rsidRPr="006E53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3904" behindDoc="0" locked="0" layoutInCell="1" allowOverlap="1" wp14:anchorId="3B9A33C8" wp14:editId="68AF8875">
                <wp:simplePos x="0" y="0"/>
                <wp:positionH relativeFrom="column">
                  <wp:posOffset>2331085</wp:posOffset>
                </wp:positionH>
                <wp:positionV relativeFrom="paragraph">
                  <wp:posOffset>8159115</wp:posOffset>
                </wp:positionV>
                <wp:extent cx="914400" cy="9144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DD8C1" id="Прямоугольник 6" o:spid="_x0000_s1026" style="position:absolute;margin-left:183.55pt;margin-top:642.45pt;width:1in;height:1in;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" fillcolor="#5b9bd5" strokecolor="#41719c" strokeweight="1pt"/>
            </w:pict>
          </mc:Fallback>
        </mc:AlternateContent>
      </w:r>
      <w:r w:rsidR="00792F80" w:rsidRPr="006E53BE">
        <w:rPr>
          <w:rFonts w:ascii="Times New Roman" w:eastAsia="Times New Roman" w:hAnsi="Times New Roman" w:cs="Times New Roman"/>
          <w:noProof/>
          <w:sz w:val="20"/>
          <w:szCs w:val="20"/>
          <w:lang w:eastAsia="ru-RU"/>
        </w:rPr>
        <w:t xml:space="preserve"> </w:t>
      </w:r>
    </w:p>
    <w:p w14:paraId="20FEC1EA" w14:textId="3184B1A5" w:rsidR="00792F80" w:rsidRPr="006E53BE" w:rsidRDefault="00EE2809" w:rsidP="00792F80">
      <w:ins w:id="16" w:author="Юлия И. Яровая" w:date="2018-07-12T16:21:00Z">
        <w:r w:rsidRPr="006E53BE">
          <w:rPr>
            <w:noProof/>
            <w:lang w:eastAsia="ru-RU"/>
          </w:rPr>
          <mc:AlternateContent>
            <mc:Choice Requires="wps">
              <w:drawing>
                <wp:anchor distT="0" distB="0" distL="114300" distR="114300" simplePos="0" relativeHeight="251645952" behindDoc="0" locked="0" layoutInCell="1" allowOverlap="1" wp14:anchorId="3FDD2B00" wp14:editId="6DBE4EF2">
                  <wp:simplePos x="0" y="0"/>
                  <wp:positionH relativeFrom="column">
                    <wp:posOffset>2799080</wp:posOffset>
                  </wp:positionH>
                  <wp:positionV relativeFrom="paragraph">
                    <wp:posOffset>15875</wp:posOffset>
                  </wp:positionV>
                  <wp:extent cx="1114425" cy="12477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114425" cy="12477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992A5D2" w14:textId="12A2DB6F" w:rsidR="00172583" w:rsidRPr="005835EC" w:rsidRDefault="00172583" w:rsidP="005835EC">
                              <w:pPr>
                                <w:spacing w:after="0" w:line="240" w:lineRule="auto"/>
                                <w:rPr>
                                  <w:rFonts w:ascii="Times New Roman" w:hAnsi="Times New Roman" w:cs="Times New Roman"/>
                                </w:rPr>
                              </w:pPr>
                              <w:r w:rsidRPr="005835EC">
                                <w:rPr>
                                  <w:rFonts w:ascii="Times New Roman" w:hAnsi="Times New Roman"/>
                                  <w:bCs/>
                                </w:rPr>
                                <w:t>Прием и регистрация заявления и  документов для предоставления услуги</w:t>
                              </w:r>
                            </w:p>
                            <w:p w14:paraId="7634E0D2" w14:textId="35B22798" w:rsidR="00172583" w:rsidRPr="008E1518" w:rsidRDefault="00172583" w:rsidP="00474AD5">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D2B00" id="Прямоугольник 8" o:spid="_x0000_s1029" style="position:absolute;margin-left:220.4pt;margin-top:1.25pt;width:87.75pt;height:9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" fillcolor="#5b9bd5" strokecolor="#41719c" strokeweight="1pt">
                  <v:textbox>
                    <w:txbxContent>
                      <w:p w14:paraId="5992A5D2" w14:textId="12A2DB6F" w:rsidR="00172583" w:rsidRPr="005835EC" w:rsidRDefault="00172583" w:rsidP="005835EC">
                        <w:pPr>
                          <w:spacing w:after="0" w:line="240" w:lineRule="auto"/>
                          <w:rPr>
                            <w:rFonts w:ascii="Times New Roman" w:hAnsi="Times New Roman" w:cs="Times New Roman"/>
                          </w:rPr>
                        </w:pPr>
                        <w:r w:rsidRPr="005835EC">
                          <w:rPr>
                            <w:rFonts w:ascii="Times New Roman" w:hAnsi="Times New Roman"/>
                            <w:bCs/>
                          </w:rPr>
                          <w:t>Прием и регистрация заявления и  документов для предоставления услуги</w:t>
                        </w:r>
                      </w:p>
                      <w:p w14:paraId="7634E0D2" w14:textId="35B22798" w:rsidR="00172583" w:rsidRPr="008E1518" w:rsidRDefault="00172583" w:rsidP="00474AD5">
                        <w:pPr>
                          <w:rPr>
                            <w:rFonts w:ascii="Times New Roman" w:hAnsi="Times New Roman" w:cs="Times New Roman"/>
                            <w:sz w:val="20"/>
                            <w:szCs w:val="20"/>
                          </w:rPr>
                        </w:pPr>
                      </w:p>
                    </w:txbxContent>
                  </v:textbox>
                </v:rect>
              </w:pict>
            </mc:Fallback>
          </mc:AlternateContent>
        </w:r>
      </w:ins>
      <w:ins w:id="17" w:author="Юлия И. Яровая" w:date="2018-07-12T17:24:00Z">
        <w:r w:rsidRPr="006E53BE">
          <w:rPr>
            <w:noProof/>
            <w:lang w:eastAsia="ru-RU"/>
          </w:rPr>
          <mc:AlternateContent>
            <mc:Choice Requires="wps">
              <w:drawing>
                <wp:anchor distT="0" distB="0" distL="114300" distR="114300" simplePos="0" relativeHeight="251665408" behindDoc="0" locked="0" layoutInCell="1" allowOverlap="1" wp14:anchorId="46A40A16" wp14:editId="0490F978">
                  <wp:simplePos x="0" y="0"/>
                  <wp:positionH relativeFrom="column">
                    <wp:posOffset>5663565</wp:posOffset>
                  </wp:positionH>
                  <wp:positionV relativeFrom="paragraph">
                    <wp:posOffset>50800</wp:posOffset>
                  </wp:positionV>
                  <wp:extent cx="904875" cy="1261110"/>
                  <wp:effectExtent l="0" t="0" r="28575" b="15240"/>
                  <wp:wrapNone/>
                  <wp:docPr id="46" name="Блок-схема: процесс 46"/>
                  <wp:cNvGraphicFramePr/>
                  <a:graphic xmlns:a="http://schemas.openxmlformats.org/drawingml/2006/main">
                    <a:graphicData uri="http://schemas.microsoft.com/office/word/2010/wordprocessingShape">
                      <wps:wsp>
                        <wps:cNvSpPr/>
                        <wps:spPr>
                          <a:xfrm>
                            <a:off x="0" y="0"/>
                            <a:ext cx="904875" cy="126111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891D4" w14:textId="4754B1EF" w:rsidR="00172583" w:rsidRPr="005835EC" w:rsidRDefault="00172583" w:rsidP="005835EC">
                              <w:pPr>
                                <w:spacing w:after="0" w:line="240" w:lineRule="auto"/>
                                <w:rPr>
                                  <w:rFonts w:ascii="Times New Roman" w:hAnsi="Times New Roman" w:cs="Times New Roman"/>
                                  <w:color w:val="000000" w:themeColor="text1"/>
                                </w:rPr>
                              </w:pPr>
                              <w:r w:rsidRPr="005835EC">
                                <w:rPr>
                                  <w:rFonts w:ascii="Times New Roman" w:hAnsi="Times New Roman" w:cs="Times New Roman"/>
                                  <w:color w:val="000000" w:themeColor="text1"/>
                                </w:rPr>
                                <w:t>Прием пакета документов поставщиком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0A16" id="Блок-схема: процесс 46" o:spid="_x0000_s1030" type="#_x0000_t109" style="position:absolute;margin-left:445.95pt;margin-top:4pt;width:71.25pt;height:9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" fillcolor="#5b9bd5 [3204]" strokecolor="#1f4d78 [1604]" strokeweight="2pt">
                  <v:textbox>
                    <w:txbxContent>
                      <w:p w14:paraId="1DA891D4" w14:textId="4754B1EF" w:rsidR="00172583" w:rsidRPr="005835EC" w:rsidRDefault="00172583" w:rsidP="005835EC">
                        <w:pPr>
                          <w:spacing w:after="0" w:line="240" w:lineRule="auto"/>
                          <w:rPr>
                            <w:rFonts w:ascii="Times New Roman" w:hAnsi="Times New Roman" w:cs="Times New Roman"/>
                            <w:color w:val="000000" w:themeColor="text1"/>
                          </w:rPr>
                        </w:pPr>
                        <w:r w:rsidRPr="005835EC">
                          <w:rPr>
                            <w:rFonts w:ascii="Times New Roman" w:hAnsi="Times New Roman" w:cs="Times New Roman"/>
                            <w:color w:val="000000" w:themeColor="text1"/>
                          </w:rPr>
                          <w:t>Прием пакета документов поставщиком услуги</w:t>
                        </w:r>
                      </w:p>
                    </w:txbxContent>
                  </v:textbox>
                </v:shape>
              </w:pict>
            </mc:Fallback>
          </mc:AlternateContent>
        </w:r>
      </w:ins>
      <w:r w:rsidR="007457B9" w:rsidRPr="006E53BE">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44928" behindDoc="0" locked="0" layoutInCell="1" allowOverlap="1" wp14:anchorId="126F8DFC" wp14:editId="4A9FCA87">
                <wp:simplePos x="0" y="0"/>
                <wp:positionH relativeFrom="column">
                  <wp:posOffset>-1641</wp:posOffset>
                </wp:positionH>
                <wp:positionV relativeFrom="paragraph">
                  <wp:posOffset>1965</wp:posOffset>
                </wp:positionV>
                <wp:extent cx="1144270" cy="1247415"/>
                <wp:effectExtent l="0" t="0" r="17780" b="10160"/>
                <wp:wrapNone/>
                <wp:docPr id="7" name="Прямоугольник 7"/>
                <wp:cNvGraphicFramePr/>
                <a:graphic xmlns:a="http://schemas.openxmlformats.org/drawingml/2006/main">
                  <a:graphicData uri="http://schemas.microsoft.com/office/word/2010/wordprocessingShape">
                    <wps:wsp>
                      <wps:cNvSpPr/>
                      <wps:spPr>
                        <a:xfrm>
                          <a:off x="0" y="0"/>
                          <a:ext cx="1144270" cy="1247415"/>
                        </a:xfrm>
                        <a:prstGeom prst="rect">
                          <a:avLst/>
                        </a:prstGeom>
                        <a:solidFill>
                          <a:srgbClr val="5B9BD5"/>
                        </a:solidFill>
                        <a:ln w="12700" cap="flat" cmpd="sng" algn="ctr">
                          <a:solidFill>
                            <a:schemeClr val="accent1"/>
                          </a:solidFill>
                          <a:prstDash val="solid"/>
                          <a:miter lim="800000"/>
                        </a:ln>
                        <a:effectLst/>
                      </wps:spPr>
                      <wps:txbx>
                        <w:txbxContent>
                          <w:p w14:paraId="1E7BD239" w14:textId="6602C056" w:rsidR="00172583" w:rsidRPr="005835EC" w:rsidRDefault="00172583" w:rsidP="005835EC">
                            <w:pPr>
                              <w:spacing w:after="0" w:line="240" w:lineRule="auto"/>
                              <w:rPr>
                                <w:rFonts w:ascii="Times New Roman" w:hAnsi="Times New Roman" w:cs="Times New Roman"/>
                              </w:rPr>
                            </w:pPr>
                            <w:proofErr w:type="spellStart"/>
                            <w:r w:rsidRPr="005835EC">
                              <w:rPr>
                                <w:rFonts w:ascii="Times New Roman" w:eastAsia="Calibri" w:hAnsi="Times New Roman" w:cs="Times New Roman"/>
                                <w:bCs/>
                              </w:rPr>
                              <w:t>Информиров</w:t>
                            </w:r>
                            <w:r>
                              <w:rPr>
                                <w:rFonts w:ascii="Times New Roman" w:eastAsia="Calibri" w:hAnsi="Times New Roman" w:cs="Times New Roman"/>
                                <w:bCs/>
                              </w:rPr>
                              <w:t>н</w:t>
                            </w:r>
                            <w:r w:rsidRPr="005835EC">
                              <w:rPr>
                                <w:rFonts w:ascii="Times New Roman" w:eastAsia="Calibri" w:hAnsi="Times New Roman" w:cs="Times New Roman"/>
                                <w:bCs/>
                              </w:rPr>
                              <w:t>ие</w:t>
                            </w:r>
                            <w:proofErr w:type="spellEnd"/>
                            <w:r w:rsidRPr="005835EC">
                              <w:rPr>
                                <w:rFonts w:ascii="Times New Roman" w:eastAsia="Calibri" w:hAnsi="Times New Roman" w:cs="Times New Roman"/>
                                <w:bCs/>
                              </w:rPr>
                              <w:t xml:space="preserve"> о порядке и условиях предоставления </w:t>
                            </w:r>
                            <w:proofErr w:type="spellStart"/>
                            <w:r w:rsidRPr="005835EC">
                              <w:rPr>
                                <w:rFonts w:ascii="Times New Roman" w:eastAsia="Calibri" w:hAnsi="Times New Roman" w:cs="Times New Roman"/>
                                <w:bCs/>
                              </w:rPr>
                              <w:t>микрозаймов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F8DFC" id="Прямоугольник 7" o:spid="_x0000_s1031" style="position:absolute;margin-left:-.15pt;margin-top:.15pt;width:90.1pt;height:9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" fillcolor="#5b9bd5" strokecolor="#5b9bd5 [3204]" strokeweight="1pt">
                <v:textbox>
                  <w:txbxContent>
                    <w:p w14:paraId="1E7BD239" w14:textId="6602C056" w:rsidR="00172583" w:rsidRPr="005835EC" w:rsidRDefault="00172583" w:rsidP="005835EC">
                      <w:pPr>
                        <w:spacing w:after="0" w:line="240" w:lineRule="auto"/>
                        <w:rPr>
                          <w:rFonts w:ascii="Times New Roman" w:hAnsi="Times New Roman" w:cs="Times New Roman"/>
                        </w:rPr>
                      </w:pPr>
                      <w:proofErr w:type="spellStart"/>
                      <w:r w:rsidRPr="005835EC">
                        <w:rPr>
                          <w:rFonts w:ascii="Times New Roman" w:eastAsia="Calibri" w:hAnsi="Times New Roman" w:cs="Times New Roman"/>
                          <w:bCs/>
                        </w:rPr>
                        <w:t>Информиров</w:t>
                      </w:r>
                      <w:r>
                        <w:rPr>
                          <w:rFonts w:ascii="Times New Roman" w:eastAsia="Calibri" w:hAnsi="Times New Roman" w:cs="Times New Roman"/>
                          <w:bCs/>
                        </w:rPr>
                        <w:t>н</w:t>
                      </w:r>
                      <w:r w:rsidRPr="005835EC">
                        <w:rPr>
                          <w:rFonts w:ascii="Times New Roman" w:eastAsia="Calibri" w:hAnsi="Times New Roman" w:cs="Times New Roman"/>
                          <w:bCs/>
                        </w:rPr>
                        <w:t>ие</w:t>
                      </w:r>
                      <w:proofErr w:type="spellEnd"/>
                      <w:r w:rsidRPr="005835EC">
                        <w:rPr>
                          <w:rFonts w:ascii="Times New Roman" w:eastAsia="Calibri" w:hAnsi="Times New Roman" w:cs="Times New Roman"/>
                          <w:bCs/>
                        </w:rPr>
                        <w:t xml:space="preserve"> о порядке и условиях предоставления </w:t>
                      </w:r>
                      <w:proofErr w:type="spellStart"/>
                      <w:r w:rsidRPr="005835EC">
                        <w:rPr>
                          <w:rFonts w:ascii="Times New Roman" w:eastAsia="Calibri" w:hAnsi="Times New Roman" w:cs="Times New Roman"/>
                          <w:bCs/>
                        </w:rPr>
                        <w:t>микрозаймов</w:t>
                      </w:r>
                      <w:proofErr w:type="spellEnd"/>
                    </w:p>
                  </w:txbxContent>
                </v:textbox>
              </v:rect>
            </w:pict>
          </mc:Fallback>
        </mc:AlternateContent>
      </w:r>
    </w:p>
    <w:p w14:paraId="629C5C5A" w14:textId="55B08D92" w:rsidR="00792F80" w:rsidRPr="006E53BE" w:rsidRDefault="00EE2809" w:rsidP="00792F80">
      <w:ins w:id="18" w:author="Юлия И. Яровая" w:date="2018-07-12T16:30:00Z">
        <w:r w:rsidRPr="006E53BE">
          <w:rPr>
            <w:noProof/>
            <w:lang w:eastAsia="ru-RU"/>
          </w:rPr>
          <mc:AlternateContent>
            <mc:Choice Requires="wps">
              <w:drawing>
                <wp:anchor distT="0" distB="0" distL="114300" distR="114300" simplePos="0" relativeHeight="251668480" behindDoc="0" locked="0" layoutInCell="1" allowOverlap="1" wp14:anchorId="5C3037D5" wp14:editId="34ED3381">
                  <wp:simplePos x="0" y="0"/>
                  <wp:positionH relativeFrom="column">
                    <wp:posOffset>5158105</wp:posOffset>
                  </wp:positionH>
                  <wp:positionV relativeFrom="paragraph">
                    <wp:posOffset>224789</wp:posOffset>
                  </wp:positionV>
                  <wp:extent cx="540385" cy="45719"/>
                  <wp:effectExtent l="0" t="57150" r="12065" b="50165"/>
                  <wp:wrapNone/>
                  <wp:docPr id="4" name="Прямая со стрелкой 4"/>
                  <wp:cNvGraphicFramePr/>
                  <a:graphic xmlns:a="http://schemas.openxmlformats.org/drawingml/2006/main">
                    <a:graphicData uri="http://schemas.microsoft.com/office/word/2010/wordprocessingShape">
                      <wps:wsp>
                        <wps:cNvCnPr/>
                        <wps:spPr>
                          <a:xfrm flipV="1">
                            <a:off x="0" y="0"/>
                            <a:ext cx="54038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437257" id="_x0000_t32" coordsize="21600,21600" o:spt="32" o:oned="t" path="m,l21600,21600e" filled="f">
                  <v:path arrowok="t" fillok="f" o:connecttype="none"/>
                  <o:lock v:ext="edit" shapetype="t"/>
                </v:shapetype>
                <v:shape id="Прямая со стрелкой 4" o:spid="_x0000_s1026" type="#_x0000_t32" style="position:absolute;margin-left:406.15pt;margin-top:17.7pt;width:42.5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" strokecolor="#4e92d1 [3044]">
                  <v:stroke endarrow="block"/>
                </v:shape>
              </w:pict>
            </mc:Fallback>
          </mc:AlternateContent>
        </w:r>
        <w:r w:rsidRPr="006E53BE">
          <w:rPr>
            <w:noProof/>
            <w:lang w:eastAsia="ru-RU"/>
          </w:rPr>
          <mc:AlternateContent>
            <mc:Choice Requires="wps">
              <w:drawing>
                <wp:anchor distT="0" distB="0" distL="114300" distR="114300" simplePos="0" relativeHeight="251667456" behindDoc="0" locked="0" layoutInCell="1" allowOverlap="1" wp14:anchorId="0B97A57C" wp14:editId="6FFD58D1">
                  <wp:simplePos x="0" y="0"/>
                  <wp:positionH relativeFrom="column">
                    <wp:posOffset>3912236</wp:posOffset>
                  </wp:positionH>
                  <wp:positionV relativeFrom="paragraph">
                    <wp:posOffset>243839</wp:posOffset>
                  </wp:positionV>
                  <wp:extent cx="328930" cy="45719"/>
                  <wp:effectExtent l="0" t="57150" r="33020" b="50165"/>
                  <wp:wrapNone/>
                  <wp:docPr id="3" name="Прямая со стрелкой 3"/>
                  <wp:cNvGraphicFramePr/>
                  <a:graphic xmlns:a="http://schemas.openxmlformats.org/drawingml/2006/main">
                    <a:graphicData uri="http://schemas.microsoft.com/office/word/2010/wordprocessingShape">
                      <wps:wsp>
                        <wps:cNvCnPr/>
                        <wps:spPr>
                          <a:xfrm flipV="1">
                            <a:off x="0" y="0"/>
                            <a:ext cx="32893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6D629" id="Прямая со стрелкой 3" o:spid="_x0000_s1026" type="#_x0000_t32" style="position:absolute;margin-left:308.05pt;margin-top:19.2pt;width:25.9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" strokecolor="#4e92d1 [3044]">
                  <v:stroke endarrow="block"/>
                </v:shape>
              </w:pict>
            </mc:Fallback>
          </mc:AlternateContent>
        </w:r>
      </w:ins>
      <w:ins w:id="19" w:author="Юлия И. Яровая" w:date="2018-07-12T16:48:00Z">
        <w:r w:rsidRPr="006E53BE">
          <w:rPr>
            <w:noProof/>
            <w:lang w:eastAsia="ru-RU"/>
          </w:rPr>
          <mc:AlternateContent>
            <mc:Choice Requires="wps">
              <w:drawing>
                <wp:anchor distT="0" distB="0" distL="114300" distR="114300" simplePos="0" relativeHeight="251653120" behindDoc="0" locked="0" layoutInCell="1" allowOverlap="1" wp14:anchorId="3EEE0282" wp14:editId="5C8188E2">
                  <wp:simplePos x="0" y="0"/>
                  <wp:positionH relativeFrom="column">
                    <wp:posOffset>2514600</wp:posOffset>
                  </wp:positionH>
                  <wp:positionV relativeFrom="paragraph">
                    <wp:posOffset>228600</wp:posOffset>
                  </wp:positionV>
                  <wp:extent cx="381000" cy="45085"/>
                  <wp:effectExtent l="0" t="38100" r="38100" b="88265"/>
                  <wp:wrapNone/>
                  <wp:docPr id="24" name="Прямая со стрелкой 24"/>
                  <wp:cNvGraphicFramePr/>
                  <a:graphic xmlns:a="http://schemas.openxmlformats.org/drawingml/2006/main">
                    <a:graphicData uri="http://schemas.microsoft.com/office/word/2010/wordprocessingShape">
                      <wps:wsp>
                        <wps:cNvCnPr/>
                        <wps:spPr>
                          <a:xfrm>
                            <a:off x="0" y="0"/>
                            <a:ext cx="381000" cy="450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D05441" id="Прямая со стрелкой 24" o:spid="_x0000_s1026" type="#_x0000_t32" style="position:absolute;margin-left:198pt;margin-top:18pt;width:30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" strokecolor="#5b9bd5" strokeweight=".5pt">
                  <v:stroke endarrow="block" joinstyle="miter"/>
                </v:shape>
              </w:pict>
            </mc:Fallback>
          </mc:AlternateContent>
        </w:r>
      </w:ins>
      <w:ins w:id="20" w:author="Юлия И. Яровая" w:date="2018-07-12T16:30:00Z">
        <w:r w:rsidRPr="006E53BE">
          <w:rPr>
            <w:noProof/>
            <w:lang w:eastAsia="ru-RU"/>
          </w:rPr>
          <mc:AlternateContent>
            <mc:Choice Requires="wps">
              <w:drawing>
                <wp:anchor distT="0" distB="0" distL="114300" distR="114300" simplePos="0" relativeHeight="251648000" behindDoc="0" locked="0" layoutInCell="1" allowOverlap="1" wp14:anchorId="52B7D10D" wp14:editId="7133F1B4">
                  <wp:simplePos x="0" y="0"/>
                  <wp:positionH relativeFrom="column">
                    <wp:posOffset>1161415</wp:posOffset>
                  </wp:positionH>
                  <wp:positionV relativeFrom="paragraph">
                    <wp:posOffset>224789</wp:posOffset>
                  </wp:positionV>
                  <wp:extent cx="307975" cy="45719"/>
                  <wp:effectExtent l="0" t="57150" r="34925" b="50165"/>
                  <wp:wrapNone/>
                  <wp:docPr id="12" name="Прямая со стрелкой 12"/>
                  <wp:cNvGraphicFramePr/>
                  <a:graphic xmlns:a="http://schemas.openxmlformats.org/drawingml/2006/main">
                    <a:graphicData uri="http://schemas.microsoft.com/office/word/2010/wordprocessingShape">
                      <wps:wsp>
                        <wps:cNvCnPr/>
                        <wps:spPr>
                          <a:xfrm flipV="1">
                            <a:off x="0" y="0"/>
                            <a:ext cx="3079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F7AE29" id="Прямая со стрелкой 12" o:spid="_x0000_s1026" type="#_x0000_t32" style="position:absolute;margin-left:91.45pt;margin-top:17.7pt;width:24.25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" strokecolor="#4e92d1 [3044]">
                  <v:stroke endarrow="block"/>
                </v:shape>
              </w:pict>
            </mc:Fallback>
          </mc:AlternateContent>
        </w:r>
        <w:r w:rsidRPr="006E53BE">
          <w:rPr>
            <w:noProof/>
            <w:lang w:eastAsia="ru-RU"/>
          </w:rPr>
          <mc:AlternateContent>
            <mc:Choice Requires="wps">
              <w:drawing>
                <wp:anchor distT="0" distB="0" distL="114300" distR="114300" simplePos="0" relativeHeight="251669504" behindDoc="0" locked="0" layoutInCell="1" allowOverlap="1" wp14:anchorId="2ED1BE3F" wp14:editId="395B2871">
                  <wp:simplePos x="0" y="0"/>
                  <wp:positionH relativeFrom="column">
                    <wp:posOffset>6626859</wp:posOffset>
                  </wp:positionH>
                  <wp:positionV relativeFrom="paragraph">
                    <wp:posOffset>253364</wp:posOffset>
                  </wp:positionV>
                  <wp:extent cx="452755" cy="45719"/>
                  <wp:effectExtent l="0" t="57150" r="23495" b="50165"/>
                  <wp:wrapNone/>
                  <wp:docPr id="15" name="Прямая со стрелкой 15"/>
                  <wp:cNvGraphicFramePr/>
                  <a:graphic xmlns:a="http://schemas.openxmlformats.org/drawingml/2006/main">
                    <a:graphicData uri="http://schemas.microsoft.com/office/word/2010/wordprocessingShape">
                      <wps:wsp>
                        <wps:cNvCnPr/>
                        <wps:spPr>
                          <a:xfrm flipV="1">
                            <a:off x="0" y="0"/>
                            <a:ext cx="45275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C37FB" id="Прямая со стрелкой 15" o:spid="_x0000_s1026" type="#_x0000_t32" style="position:absolute;margin-left:521.8pt;margin-top:19.95pt;width:35.6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" strokecolor="#4e92d1 [3044]">
                  <v:stroke endarrow="block"/>
                </v:shape>
              </w:pict>
            </mc:Fallback>
          </mc:AlternateContent>
        </w:r>
      </w:ins>
      <w:ins w:id="21" w:author="Юлия И. Яровая" w:date="2018-07-12T17:07:00Z">
        <w:r w:rsidR="00CD7FCB" w:rsidRPr="006E53BE">
          <w:rPr>
            <w:noProof/>
            <w:lang w:eastAsia="ru-RU"/>
          </w:rPr>
          <mc:AlternateContent>
            <mc:Choice Requires="wps">
              <w:drawing>
                <wp:anchor distT="0" distB="0" distL="114300" distR="114300" simplePos="0" relativeHeight="251660288" behindDoc="0" locked="0" layoutInCell="1" allowOverlap="1" wp14:anchorId="25089BC7" wp14:editId="3B323938">
                  <wp:simplePos x="0" y="0"/>
                  <wp:positionH relativeFrom="column">
                    <wp:posOffset>7646035</wp:posOffset>
                  </wp:positionH>
                  <wp:positionV relativeFrom="paragraph">
                    <wp:posOffset>181611</wp:posOffset>
                  </wp:positionV>
                  <wp:extent cx="161925" cy="45719"/>
                  <wp:effectExtent l="0" t="38100" r="47625" b="69215"/>
                  <wp:wrapNone/>
                  <wp:docPr id="37" name="Прямая со стрелкой 37"/>
                  <wp:cNvGraphicFramePr/>
                  <a:graphic xmlns:a="http://schemas.openxmlformats.org/drawingml/2006/main">
                    <a:graphicData uri="http://schemas.microsoft.com/office/word/2010/wordprocessingShape">
                      <wps:wsp>
                        <wps:cNvCnPr/>
                        <wps:spPr>
                          <a:xfrm>
                            <a:off x="0" y="0"/>
                            <a:ext cx="16192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D8C0D2" id="Прямая со стрелкой 37" o:spid="_x0000_s1026" type="#_x0000_t32" style="position:absolute;margin-left:602.05pt;margin-top:14.3pt;width:1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" strokecolor="#5b9bd5" strokeweight=".5pt">
                  <v:stroke endarrow="block" joinstyle="miter"/>
                </v:shape>
              </w:pict>
            </mc:Fallback>
          </mc:AlternateContent>
        </w:r>
      </w:ins>
    </w:p>
    <w:p w14:paraId="0DFD24C2" w14:textId="52FF9064" w:rsidR="009E695F" w:rsidRPr="006E53BE" w:rsidRDefault="00792F80" w:rsidP="00AA7549">
      <w:pPr>
        <w:tabs>
          <w:tab w:val="left" w:pos="993"/>
          <w:tab w:val="left" w:pos="2895"/>
        </w:tabs>
        <w:rPr>
          <w:ins w:id="22" w:author="Юлия И. Яровая" w:date="2018-07-12T16:20:00Z"/>
        </w:rPr>
      </w:pPr>
      <w:r w:rsidRPr="006E53BE">
        <w:tab/>
      </w:r>
    </w:p>
    <w:p w14:paraId="39B0DDAA" w14:textId="2717412E" w:rsidR="009E695F" w:rsidRPr="006E53BE" w:rsidRDefault="005670D1" w:rsidP="008A58FB">
      <w:pPr>
        <w:tabs>
          <w:tab w:val="left" w:pos="2895"/>
        </w:tabs>
        <w:rPr>
          <w:ins w:id="23" w:author="Юлия И. Яровая" w:date="2018-07-12T16:20:00Z"/>
        </w:rPr>
      </w:pPr>
      <w:ins w:id="24" w:author="Юлия И. Яровая" w:date="2018-07-12T16:26:00Z">
        <w:r w:rsidRPr="006E53BE">
          <w:rPr>
            <w:noProof/>
            <w:lang w:eastAsia="ru-RU"/>
          </w:rPr>
          <mc:AlternateContent>
            <mc:Choice Requires="wps">
              <w:drawing>
                <wp:anchor distT="0" distB="0" distL="114300" distR="114300" simplePos="0" relativeHeight="251654144" behindDoc="0" locked="0" layoutInCell="1" allowOverlap="1" wp14:anchorId="13334431" wp14:editId="422C5422">
                  <wp:simplePos x="0" y="0"/>
                  <wp:positionH relativeFrom="column">
                    <wp:posOffset>559076</wp:posOffset>
                  </wp:positionH>
                  <wp:positionV relativeFrom="paragraph">
                    <wp:posOffset>145127</wp:posOffset>
                  </wp:positionV>
                  <wp:extent cx="0" cy="931653"/>
                  <wp:effectExtent l="76200" t="0" r="76200" b="59055"/>
                  <wp:wrapNone/>
                  <wp:docPr id="10" name="Прямая со стрелкой 10"/>
                  <wp:cNvGraphicFramePr/>
                  <a:graphic xmlns:a="http://schemas.openxmlformats.org/drawingml/2006/main">
                    <a:graphicData uri="http://schemas.microsoft.com/office/word/2010/wordprocessingShape">
                      <wps:wsp>
                        <wps:cNvCnPr/>
                        <wps:spPr>
                          <a:xfrm>
                            <a:off x="0" y="0"/>
                            <a:ext cx="0" cy="9316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2D417" id="Прямая со стрелкой 10" o:spid="_x0000_s1026" type="#_x0000_t32" style="position:absolute;margin-left:44pt;margin-top:11.45pt;width:0;height:7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" strokecolor="#4e92d1 [3044]">
                  <v:stroke endarrow="block"/>
                </v:shape>
              </w:pict>
            </mc:Fallback>
          </mc:AlternateContent>
        </w:r>
      </w:ins>
      <w:del w:id="25" w:author="Юлия И. Яровая" w:date="2018-07-12T16:29:00Z">
        <w:r w:rsidR="000E11EB" w:rsidRPr="006E53BE" w:rsidDel="009E695F">
          <w:rPr>
            <w:noProof/>
            <w:lang w:eastAsia="ru-RU"/>
          </w:rPr>
          <mc:AlternateContent>
            <mc:Choice Requires="wps">
              <w:drawing>
                <wp:anchor distT="0" distB="0" distL="114300" distR="114300" simplePos="0" relativeHeight="251641856" behindDoc="0" locked="0" layoutInCell="1" allowOverlap="1" wp14:anchorId="0DEE3CE0" wp14:editId="5AD60D6E">
                  <wp:simplePos x="0" y="0"/>
                  <wp:positionH relativeFrom="column">
                    <wp:posOffset>-2031365</wp:posOffset>
                  </wp:positionH>
                  <wp:positionV relativeFrom="paragraph">
                    <wp:posOffset>212090</wp:posOffset>
                  </wp:positionV>
                  <wp:extent cx="914400" cy="914400"/>
                  <wp:effectExtent l="0" t="0" r="57150" b="952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914400" cy="9144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B10B9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59.95pt;margin-top:16.7pt;width:1in;height:1in;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" strokecolor="#4e92d1 [3044]">
                  <v:stroke endarrow="block"/>
                </v:shape>
              </w:pict>
            </mc:Fallback>
          </mc:AlternateContent>
        </w:r>
      </w:del>
      <w:ins w:id="26" w:author="Юлия И. Яровая" w:date="2018-07-12T16:27:00Z">
        <w:r w:rsidR="00E858EB" w:rsidRPr="006E53BE">
          <w:rPr>
            <w:noProof/>
            <w:lang w:eastAsia="ru-RU"/>
          </w:rPr>
          <mc:AlternateContent>
            <mc:Choice Requires="wps">
              <w:drawing>
                <wp:anchor distT="0" distB="0" distL="114300" distR="114300" simplePos="0" relativeHeight="251670528" behindDoc="0" locked="0" layoutInCell="1" allowOverlap="1" wp14:anchorId="70EA9721" wp14:editId="60CE2966">
                  <wp:simplePos x="0" y="0"/>
                  <wp:positionH relativeFrom="column">
                    <wp:posOffset>1835786</wp:posOffset>
                  </wp:positionH>
                  <wp:positionV relativeFrom="paragraph">
                    <wp:posOffset>66675</wp:posOffset>
                  </wp:positionV>
                  <wp:extent cx="476250" cy="45719"/>
                  <wp:effectExtent l="0" t="38100" r="38100" b="88265"/>
                  <wp:wrapNone/>
                  <wp:docPr id="11" name="Прямая со стрелкой 11"/>
                  <wp:cNvGraphicFramePr/>
                  <a:graphic xmlns:a="http://schemas.openxmlformats.org/drawingml/2006/main">
                    <a:graphicData uri="http://schemas.microsoft.com/office/word/2010/wordprocessingShape">
                      <wps:wsp>
                        <wps:cNvCnPr/>
                        <wps:spPr>
                          <a:xfrm>
                            <a:off x="0" y="0"/>
                            <a:ext cx="4762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7466A3" id="Прямая со стрелкой 11" o:spid="_x0000_s1026" type="#_x0000_t32" style="position:absolute;margin-left:144.55pt;margin-top:5.25pt;width:3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" strokecolor="#4e92d1 [3044]">
                  <v:stroke endarrow="block"/>
                </v:shape>
              </w:pict>
            </mc:Fallback>
          </mc:AlternateContent>
        </w:r>
      </w:ins>
    </w:p>
    <w:p w14:paraId="698DF515" w14:textId="5F4D7E5B" w:rsidR="009E695F" w:rsidRPr="006E53BE" w:rsidRDefault="009E695F" w:rsidP="008A58FB">
      <w:pPr>
        <w:tabs>
          <w:tab w:val="left" w:pos="2895"/>
        </w:tabs>
        <w:rPr>
          <w:ins w:id="27" w:author="Юлия И. Яровая" w:date="2018-07-12T16:20:00Z"/>
        </w:rPr>
      </w:pPr>
    </w:p>
    <w:p w14:paraId="5E11F40A" w14:textId="6804D59C" w:rsidR="009E695F" w:rsidRPr="006E53BE" w:rsidRDefault="009E695F" w:rsidP="008A58FB">
      <w:pPr>
        <w:rPr>
          <w:ins w:id="28" w:author="Юлия И. Яровая" w:date="2018-07-12T16:20:00Z"/>
        </w:rPr>
      </w:pPr>
    </w:p>
    <w:p w14:paraId="49FF032E" w14:textId="4F90A3CA" w:rsidR="00792F80" w:rsidRPr="009E695F" w:rsidRDefault="007457B9" w:rsidP="00D75D2D">
      <w:pPr>
        <w:tabs>
          <w:tab w:val="left" w:pos="2268"/>
          <w:tab w:val="left" w:pos="2552"/>
          <w:tab w:val="left" w:pos="2895"/>
        </w:tabs>
      </w:pPr>
      <w:ins w:id="29" w:author="Юлия И. Яровая" w:date="2018-07-12T16:34:00Z">
        <w:r w:rsidRPr="006E53BE">
          <w:rPr>
            <w:noProof/>
            <w:lang w:eastAsia="ru-RU"/>
          </w:rPr>
          <mc:AlternateContent>
            <mc:Choice Requires="wps">
              <w:drawing>
                <wp:anchor distT="0" distB="0" distL="114300" distR="114300" simplePos="0" relativeHeight="251649024" behindDoc="0" locked="0" layoutInCell="1" allowOverlap="1" wp14:anchorId="2CCCA666" wp14:editId="13452949">
                  <wp:simplePos x="0" y="0"/>
                  <wp:positionH relativeFrom="column">
                    <wp:posOffset>1142629</wp:posOffset>
                  </wp:positionH>
                  <wp:positionV relativeFrom="paragraph">
                    <wp:posOffset>998040</wp:posOffset>
                  </wp:positionV>
                  <wp:extent cx="451616" cy="429572"/>
                  <wp:effectExtent l="0" t="0" r="81915" b="66040"/>
                  <wp:wrapNone/>
                  <wp:docPr id="14" name="Прямая со стрелкой 14"/>
                  <wp:cNvGraphicFramePr/>
                  <a:graphic xmlns:a="http://schemas.openxmlformats.org/drawingml/2006/main">
                    <a:graphicData uri="http://schemas.microsoft.com/office/word/2010/wordprocessingShape">
                      <wps:wsp>
                        <wps:cNvCnPr/>
                        <wps:spPr>
                          <a:xfrm>
                            <a:off x="0" y="0"/>
                            <a:ext cx="451616" cy="4295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B080B" id="Прямая со стрелкой 14" o:spid="_x0000_s1026" type="#_x0000_t32" style="position:absolute;margin-left:89.95pt;margin-top:78.6pt;width:35.5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" strokecolor="#4e92d1 [3044]">
                  <v:stroke endarrow="block"/>
                </v:shape>
              </w:pict>
            </mc:Fallback>
          </mc:AlternateContent>
        </w:r>
      </w:ins>
      <w:ins w:id="30" w:author="Юлия И. Яровая" w:date="2018-07-12T16:24:00Z">
        <w:r w:rsidR="005835EC" w:rsidRPr="006E53BE">
          <w:rPr>
            <w:noProof/>
            <w:lang w:eastAsia="ru-RU"/>
          </w:rPr>
          <mc:AlternateContent>
            <mc:Choice Requires="wps">
              <w:drawing>
                <wp:anchor distT="0" distB="0" distL="114300" distR="114300" simplePos="0" relativeHeight="251646976" behindDoc="0" locked="0" layoutInCell="1" allowOverlap="1" wp14:anchorId="5A3D7EF9" wp14:editId="6E0BA39D">
                  <wp:simplePos x="0" y="0"/>
                  <wp:positionH relativeFrom="column">
                    <wp:posOffset>-1270</wp:posOffset>
                  </wp:positionH>
                  <wp:positionV relativeFrom="paragraph">
                    <wp:posOffset>111353</wp:posOffset>
                  </wp:positionV>
                  <wp:extent cx="1164566" cy="890270"/>
                  <wp:effectExtent l="0" t="0" r="17145" b="24130"/>
                  <wp:wrapNone/>
                  <wp:docPr id="9" name="Прямоугольник 9"/>
                  <wp:cNvGraphicFramePr/>
                  <a:graphic xmlns:a="http://schemas.openxmlformats.org/drawingml/2006/main">
                    <a:graphicData uri="http://schemas.microsoft.com/office/word/2010/wordprocessingShape">
                      <wps:wsp>
                        <wps:cNvSpPr/>
                        <wps:spPr>
                          <a:xfrm>
                            <a:off x="0" y="0"/>
                            <a:ext cx="1164566" cy="89027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8A1419" w14:textId="521E8929" w:rsidR="00172583" w:rsidRPr="005670D1" w:rsidRDefault="00172583" w:rsidP="005670D1">
                              <w:pPr>
                                <w:spacing w:after="0" w:line="240" w:lineRule="auto"/>
                              </w:pPr>
                              <w:r w:rsidRPr="005670D1">
                                <w:rPr>
                                  <w:rFonts w:ascii="Times New Roman" w:hAnsi="Times New Roman" w:cs="Times New Roman"/>
                                </w:rPr>
                                <w:t>Заявитель не готов подать заявление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D7EF9" id="Прямоугольник 9" o:spid="_x0000_s1032" style="position:absolute;margin-left:-.1pt;margin-top:8.75pt;width:91.7pt;height:7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" fillcolor="#5b9bd5" strokecolor="#41719c" strokeweight="1pt">
                  <v:textbox>
                    <w:txbxContent>
                      <w:p w14:paraId="228A1419" w14:textId="521E8929" w:rsidR="00172583" w:rsidRPr="005670D1" w:rsidRDefault="00172583" w:rsidP="005670D1">
                        <w:pPr>
                          <w:spacing w:after="0" w:line="240" w:lineRule="auto"/>
                        </w:pPr>
                        <w:r w:rsidRPr="005670D1">
                          <w:rPr>
                            <w:rFonts w:ascii="Times New Roman" w:hAnsi="Times New Roman" w:cs="Times New Roman"/>
                          </w:rPr>
                          <w:t>Заявитель не готов подать заявление</w:t>
                        </w:r>
                      </w:p>
                    </w:txbxContent>
                  </v:textbox>
                </v:rect>
              </w:pict>
            </mc:Fallback>
          </mc:AlternateContent>
        </w:r>
      </w:ins>
      <w:ins w:id="31" w:author="Юлия И. Яровая" w:date="2018-07-12T16:35:00Z">
        <w:r w:rsidR="00595269" w:rsidRPr="006E53BE">
          <w:rPr>
            <w:noProof/>
            <w:lang w:eastAsia="ru-RU"/>
          </w:rPr>
          <mc:AlternateContent>
            <mc:Choice Requires="wps">
              <w:drawing>
                <wp:anchor distT="0" distB="0" distL="114300" distR="114300" simplePos="0" relativeHeight="251650048" behindDoc="0" locked="0" layoutInCell="1" allowOverlap="1" wp14:anchorId="3EACAA8A" wp14:editId="7AE849A1">
                  <wp:simplePos x="0" y="0"/>
                  <wp:positionH relativeFrom="column">
                    <wp:posOffset>1527810</wp:posOffset>
                  </wp:positionH>
                  <wp:positionV relativeFrom="paragraph">
                    <wp:posOffset>1378585</wp:posOffset>
                  </wp:positionV>
                  <wp:extent cx="457200" cy="457200"/>
                  <wp:effectExtent l="0" t="0" r="19050" b="19050"/>
                  <wp:wrapNone/>
                  <wp:docPr id="16" name="Блок-схема: узел 16"/>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058138"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6" o:spid="_x0000_s1026" type="#_x0000_t120" style="position:absolute;margin-left:120.3pt;margin-top:108.55pt;width:36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" fillcolor="#5b9bd5 [3204]" strokecolor="#1f4d78 [1604]" strokeweight="2pt"/>
              </w:pict>
            </mc:Fallback>
          </mc:AlternateContent>
        </w:r>
      </w:ins>
    </w:p>
    <w:p w14:paraId="560ADE24" w14:textId="77777777" w:rsidR="00A7529F" w:rsidRPr="009E695F" w:rsidRDefault="00A7529F">
      <w:pPr>
        <w:tabs>
          <w:tab w:val="left" w:pos="2268"/>
          <w:tab w:val="left" w:pos="2552"/>
          <w:tab w:val="left" w:pos="2895"/>
        </w:tabs>
      </w:pPr>
    </w:p>
    <w:sectPr w:rsidR="00A7529F" w:rsidRPr="009E695F" w:rsidSect="003B384E">
      <w:pgSz w:w="16838" w:h="11906" w:orient="landscape" w:code="9"/>
      <w:pgMar w:top="1418" w:right="232"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2730C" w14:textId="77777777" w:rsidR="00172583" w:rsidRDefault="00172583" w:rsidP="008916FD">
      <w:pPr>
        <w:spacing w:after="0" w:line="240" w:lineRule="auto"/>
      </w:pPr>
      <w:r>
        <w:separator/>
      </w:r>
    </w:p>
  </w:endnote>
  <w:endnote w:type="continuationSeparator" w:id="0">
    <w:p w14:paraId="20B9A564" w14:textId="77777777" w:rsidR="00172583" w:rsidRDefault="00172583" w:rsidP="0089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A8A3" w14:textId="77777777" w:rsidR="00172583" w:rsidRDefault="00172583">
    <w:pPr>
      <w:pStyle w:val="af1"/>
      <w:jc w:val="center"/>
    </w:pPr>
  </w:p>
  <w:p w14:paraId="72216BF9" w14:textId="0C7E47EC" w:rsidR="00172583" w:rsidRDefault="00172583">
    <w:pPr>
      <w:pStyle w:val="af1"/>
      <w:jc w:val="center"/>
    </w:pPr>
    <w:r>
      <w:fldChar w:fldCharType="begin"/>
    </w:r>
    <w:r>
      <w:instrText xml:space="preserve"> PAGE </w:instrText>
    </w:r>
    <w:r>
      <w:fldChar w:fldCharType="separate"/>
    </w:r>
    <w:r w:rsidR="005608C5">
      <w:rPr>
        <w:noProof/>
      </w:rPr>
      <w:t>2</w:t>
    </w:r>
    <w:r>
      <w:fldChar w:fldCharType="end"/>
    </w:r>
  </w:p>
  <w:p w14:paraId="07382BD7" w14:textId="77777777" w:rsidR="00172583" w:rsidRDefault="00172583">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60B0C" w14:textId="77777777" w:rsidR="00172583" w:rsidRDefault="001725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A524" w14:textId="77777777" w:rsidR="00172583" w:rsidRDefault="001725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4ED9" w14:textId="77777777" w:rsidR="00172583" w:rsidRDefault="00172583">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B7F2" w14:textId="77777777" w:rsidR="00172583" w:rsidRDefault="00172583">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F80F" w14:textId="77777777" w:rsidR="00172583" w:rsidRDefault="0017258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224" w14:textId="77777777" w:rsidR="00172583" w:rsidRDefault="00172583">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FD97" w14:textId="77777777" w:rsidR="00172583" w:rsidRDefault="0017258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5C64" w14:textId="77777777" w:rsidR="00172583" w:rsidRDefault="0017258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FA0D8" w14:textId="77777777" w:rsidR="00172583" w:rsidRDefault="0017258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99ED" w14:textId="77777777" w:rsidR="00172583" w:rsidRDefault="00172583" w:rsidP="008916FD">
      <w:pPr>
        <w:spacing w:after="0" w:line="240" w:lineRule="auto"/>
      </w:pPr>
      <w:r>
        <w:separator/>
      </w:r>
    </w:p>
  </w:footnote>
  <w:footnote w:type="continuationSeparator" w:id="0">
    <w:p w14:paraId="544078DD" w14:textId="77777777" w:rsidR="00172583" w:rsidRDefault="00172583" w:rsidP="0089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EFD6" w14:textId="12763DBB" w:rsidR="00172583" w:rsidRPr="00DA20CD" w:rsidRDefault="00172583">
    <w:pPr>
      <w:pStyle w:val="af"/>
      <w:jc w:val="right"/>
      <w:rPr>
        <w:rFonts w:ascii="Times New Roman" w:hAnsi="Times New Roman"/>
        <w:sz w:val="28"/>
        <w:szCs w:val="28"/>
      </w:rPr>
    </w:pPr>
    <w:r w:rsidRPr="00DA20CD">
      <w:rPr>
        <w:rFonts w:ascii="Times New Roman" w:hAnsi="Times New Roman"/>
        <w:sz w:val="28"/>
        <w:szCs w:val="28"/>
      </w:rPr>
      <w:fldChar w:fldCharType="begin"/>
    </w:r>
    <w:r w:rsidRPr="00DA20CD">
      <w:rPr>
        <w:rFonts w:ascii="Times New Roman" w:hAnsi="Times New Roman"/>
        <w:sz w:val="28"/>
        <w:szCs w:val="28"/>
      </w:rPr>
      <w:instrText>PAGE   \* MERGEFORMAT</w:instrText>
    </w:r>
    <w:r w:rsidRPr="00DA20CD">
      <w:rPr>
        <w:rFonts w:ascii="Times New Roman" w:hAnsi="Times New Roman"/>
        <w:sz w:val="28"/>
        <w:szCs w:val="28"/>
      </w:rPr>
      <w:fldChar w:fldCharType="separate"/>
    </w:r>
    <w:r w:rsidR="005608C5">
      <w:rPr>
        <w:rFonts w:ascii="Times New Roman" w:hAnsi="Times New Roman"/>
        <w:noProof/>
        <w:sz w:val="28"/>
        <w:szCs w:val="28"/>
      </w:rPr>
      <w:t>181</w:t>
    </w:r>
    <w:r w:rsidRPr="00DA20CD">
      <w:rPr>
        <w:rFonts w:ascii="Times New Roman" w:hAnsi="Times New Roman"/>
        <w:sz w:val="28"/>
        <w:szCs w:val="28"/>
      </w:rPr>
      <w:fldChar w:fldCharType="end"/>
    </w:r>
  </w:p>
  <w:p w14:paraId="0463D60A" w14:textId="77777777" w:rsidR="00172583" w:rsidRDefault="001725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A"/>
    <w:multiLevelType w:val="singleLevel"/>
    <w:tmpl w:val="0000000A"/>
    <w:name w:val="WW8Num11"/>
    <w:lvl w:ilvl="0">
      <w:start w:val="1"/>
      <w:numFmt w:val="bullet"/>
      <w:lvlText w:val="-"/>
      <w:lvlJc w:val="left"/>
      <w:pPr>
        <w:tabs>
          <w:tab w:val="num" w:pos="2062"/>
        </w:tabs>
        <w:ind w:left="2062" w:hanging="360"/>
      </w:pPr>
      <w:rPr>
        <w:rFonts w:ascii="Times New Roman" w:hAnsi="Times New Roman" w:cs="Times New Roman"/>
      </w:rPr>
    </w:lvl>
  </w:abstractNum>
  <w:abstractNum w:abstractNumId="3">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8C384B"/>
    <w:multiLevelType w:val="hybridMultilevel"/>
    <w:tmpl w:val="FA66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A2DA9"/>
    <w:multiLevelType w:val="hybridMultilevel"/>
    <w:tmpl w:val="21A07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83B41"/>
    <w:multiLevelType w:val="hybridMultilevel"/>
    <w:tmpl w:val="81F6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50893"/>
    <w:multiLevelType w:val="hybridMultilevel"/>
    <w:tmpl w:val="4B00C036"/>
    <w:lvl w:ilvl="0" w:tplc="0226D6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07BD1B9C"/>
    <w:multiLevelType w:val="hybridMultilevel"/>
    <w:tmpl w:val="8C82ED24"/>
    <w:lvl w:ilvl="0" w:tplc="2B720CE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D67987"/>
    <w:multiLevelType w:val="multilevel"/>
    <w:tmpl w:val="579668A6"/>
    <w:lvl w:ilvl="0">
      <w:start w:val="1"/>
      <w:numFmt w:val="decimal"/>
      <w:lvlText w:val="%1."/>
      <w:lvlJc w:val="left"/>
      <w:pPr>
        <w:ind w:left="720" w:hanging="360"/>
      </w:pPr>
      <w:rPr>
        <w:rFonts w:eastAsia="Calibri" w:hint="default"/>
      </w:rPr>
    </w:lvl>
    <w:lvl w:ilvl="1">
      <w:start w:val="2"/>
      <w:numFmt w:val="decimal"/>
      <w:isLgl/>
      <w:lvlText w:val="%1.%2."/>
      <w:lvlJc w:val="left"/>
      <w:pPr>
        <w:ind w:left="1005" w:hanging="645"/>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10">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6527FD"/>
    <w:multiLevelType w:val="hybridMultilevel"/>
    <w:tmpl w:val="C1B28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250F4"/>
    <w:multiLevelType w:val="hybridMultilevel"/>
    <w:tmpl w:val="B59E077E"/>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2621C"/>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17192"/>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F2EF3"/>
    <w:multiLevelType w:val="hybridMultilevel"/>
    <w:tmpl w:val="5F04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EF758A"/>
    <w:multiLevelType w:val="hybridMultilevel"/>
    <w:tmpl w:val="99BE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9">
    <w:nsid w:val="2F173BD8"/>
    <w:multiLevelType w:val="multilevel"/>
    <w:tmpl w:val="86526CA6"/>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1800" w:hanging="108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160" w:hanging="1440"/>
      </w:pPr>
      <w:rPr>
        <w:rFonts w:eastAsia="Times New Roman" w:hint="default"/>
        <w:b/>
      </w:rPr>
    </w:lvl>
  </w:abstractNum>
  <w:abstractNum w:abstractNumId="20">
    <w:nsid w:val="2F905C28"/>
    <w:multiLevelType w:val="hybridMultilevel"/>
    <w:tmpl w:val="5302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56F1EB5"/>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341D9"/>
    <w:multiLevelType w:val="hybridMultilevel"/>
    <w:tmpl w:val="F5F0AD64"/>
    <w:lvl w:ilvl="0" w:tplc="04190011">
      <w:start w:val="2"/>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F05915"/>
    <w:multiLevelType w:val="hybridMultilevel"/>
    <w:tmpl w:val="DB1A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14A57"/>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2C0804"/>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0348BC"/>
    <w:multiLevelType w:val="hybridMultilevel"/>
    <w:tmpl w:val="43DE1098"/>
    <w:lvl w:ilvl="0" w:tplc="C27CC6B2">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3047E0"/>
    <w:multiLevelType w:val="hybridMultilevel"/>
    <w:tmpl w:val="29A4EC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C526A7"/>
    <w:multiLevelType w:val="multilevel"/>
    <w:tmpl w:val="42E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465B68"/>
    <w:multiLevelType w:val="hybridMultilevel"/>
    <w:tmpl w:val="B0C882C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5">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37">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8149CB"/>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22B9C"/>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D660C"/>
    <w:multiLevelType w:val="hybridMultilevel"/>
    <w:tmpl w:val="6CBAA3AE"/>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403DB7"/>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2C42A5"/>
    <w:multiLevelType w:val="hybridMultilevel"/>
    <w:tmpl w:val="A54CC31E"/>
    <w:lvl w:ilvl="0" w:tplc="6674F8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75A010B"/>
    <w:multiLevelType w:val="hybridMultilevel"/>
    <w:tmpl w:val="E646A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BC3526"/>
    <w:multiLevelType w:val="hybridMultilevel"/>
    <w:tmpl w:val="0F2C7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3"/>
  </w:num>
  <w:num w:numId="5">
    <w:abstractNumId w:val="33"/>
  </w:num>
  <w:num w:numId="6">
    <w:abstractNumId w:val="20"/>
  </w:num>
  <w:num w:numId="7">
    <w:abstractNumId w:val="4"/>
  </w:num>
  <w:num w:numId="8">
    <w:abstractNumId w:val="19"/>
  </w:num>
  <w:num w:numId="9">
    <w:abstractNumId w:val="9"/>
  </w:num>
  <w:num w:numId="10">
    <w:abstractNumId w:val="46"/>
  </w:num>
  <w:num w:numId="11">
    <w:abstractNumId w:val="12"/>
  </w:num>
  <w:num w:numId="12">
    <w:abstractNumId w:val="24"/>
  </w:num>
  <w:num w:numId="13">
    <w:abstractNumId w:val="6"/>
  </w:num>
  <w:num w:numId="14">
    <w:abstractNumId w:val="40"/>
  </w:num>
  <w:num w:numId="15">
    <w:abstractNumId w:val="7"/>
  </w:num>
  <w:num w:numId="16">
    <w:abstractNumId w:val="37"/>
  </w:num>
  <w:num w:numId="17">
    <w:abstractNumId w:val="3"/>
  </w:num>
  <w:num w:numId="18">
    <w:abstractNumId w:val="2"/>
  </w:num>
  <w:num w:numId="19">
    <w:abstractNumId w:val="13"/>
  </w:num>
  <w:num w:numId="20">
    <w:abstractNumId w:val="25"/>
  </w:num>
  <w:num w:numId="21">
    <w:abstractNumId w:val="30"/>
  </w:num>
  <w:num w:numId="22">
    <w:abstractNumId w:val="45"/>
  </w:num>
  <w:num w:numId="23">
    <w:abstractNumId w:val="32"/>
  </w:num>
  <w:num w:numId="24">
    <w:abstractNumId w:val="21"/>
  </w:num>
  <w:num w:numId="25">
    <w:abstractNumId w:val="42"/>
  </w:num>
  <w:num w:numId="26">
    <w:abstractNumId w:val="27"/>
  </w:num>
  <w:num w:numId="27">
    <w:abstractNumId w:val="35"/>
  </w:num>
  <w:num w:numId="28">
    <w:abstractNumId w:val="31"/>
  </w:num>
  <w:num w:numId="29">
    <w:abstractNumId w:val="29"/>
  </w:num>
  <w:num w:numId="30">
    <w:abstractNumId w:val="17"/>
  </w:num>
  <w:num w:numId="31">
    <w:abstractNumId w:val="44"/>
  </w:num>
  <w:num w:numId="32">
    <w:abstractNumId w:val="36"/>
  </w:num>
  <w:num w:numId="33">
    <w:abstractNumId w:val="26"/>
  </w:num>
  <w:num w:numId="34">
    <w:abstractNumId w:val="11"/>
  </w:num>
  <w:num w:numId="35">
    <w:abstractNumId w:val="10"/>
  </w:num>
  <w:num w:numId="36">
    <w:abstractNumId w:val="34"/>
  </w:num>
  <w:num w:numId="37">
    <w:abstractNumId w:val="18"/>
  </w:num>
  <w:num w:numId="38">
    <w:abstractNumId w:val="38"/>
  </w:num>
  <w:num w:numId="39">
    <w:abstractNumId w:val="39"/>
  </w:num>
  <w:num w:numId="40">
    <w:abstractNumId w:val="5"/>
  </w:num>
  <w:num w:numId="41">
    <w:abstractNumId w:val="43"/>
  </w:num>
  <w:num w:numId="42">
    <w:abstractNumId w:val="14"/>
  </w:num>
  <w:num w:numId="43">
    <w:abstractNumId w:val="22"/>
  </w:num>
  <w:num w:numId="44">
    <w:abstractNumId w:val="16"/>
  </w:num>
  <w:num w:numId="45">
    <w:abstractNumId w:val="15"/>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62"/>
    <w:rsid w:val="00000707"/>
    <w:rsid w:val="00000744"/>
    <w:rsid w:val="00000AF2"/>
    <w:rsid w:val="00002A55"/>
    <w:rsid w:val="0000364E"/>
    <w:rsid w:val="00004C6C"/>
    <w:rsid w:val="0000603A"/>
    <w:rsid w:val="000070CE"/>
    <w:rsid w:val="000073DA"/>
    <w:rsid w:val="00007965"/>
    <w:rsid w:val="00011FBB"/>
    <w:rsid w:val="000136D1"/>
    <w:rsid w:val="00014406"/>
    <w:rsid w:val="0001635E"/>
    <w:rsid w:val="00017ABC"/>
    <w:rsid w:val="00017ED7"/>
    <w:rsid w:val="00021561"/>
    <w:rsid w:val="00021947"/>
    <w:rsid w:val="00022DE6"/>
    <w:rsid w:val="0002333E"/>
    <w:rsid w:val="0002350E"/>
    <w:rsid w:val="00025B3F"/>
    <w:rsid w:val="0002662B"/>
    <w:rsid w:val="00032D8E"/>
    <w:rsid w:val="00032FEC"/>
    <w:rsid w:val="00034454"/>
    <w:rsid w:val="00034750"/>
    <w:rsid w:val="00034EC0"/>
    <w:rsid w:val="00036292"/>
    <w:rsid w:val="00040446"/>
    <w:rsid w:val="00041D13"/>
    <w:rsid w:val="000462CC"/>
    <w:rsid w:val="000469A4"/>
    <w:rsid w:val="0005073F"/>
    <w:rsid w:val="00051B57"/>
    <w:rsid w:val="0005316D"/>
    <w:rsid w:val="00053C4B"/>
    <w:rsid w:val="00055673"/>
    <w:rsid w:val="00060CD4"/>
    <w:rsid w:val="000648A9"/>
    <w:rsid w:val="00064B38"/>
    <w:rsid w:val="00065632"/>
    <w:rsid w:val="0006569A"/>
    <w:rsid w:val="00065B02"/>
    <w:rsid w:val="0006609F"/>
    <w:rsid w:val="00066A08"/>
    <w:rsid w:val="000678EA"/>
    <w:rsid w:val="00073E1F"/>
    <w:rsid w:val="00076A01"/>
    <w:rsid w:val="00083A98"/>
    <w:rsid w:val="00085E76"/>
    <w:rsid w:val="00086477"/>
    <w:rsid w:val="00086EB7"/>
    <w:rsid w:val="0008743E"/>
    <w:rsid w:val="00094BE5"/>
    <w:rsid w:val="000952FF"/>
    <w:rsid w:val="000A4614"/>
    <w:rsid w:val="000A628E"/>
    <w:rsid w:val="000B39D9"/>
    <w:rsid w:val="000B5192"/>
    <w:rsid w:val="000B5212"/>
    <w:rsid w:val="000C019A"/>
    <w:rsid w:val="000C05A9"/>
    <w:rsid w:val="000C2B28"/>
    <w:rsid w:val="000C3382"/>
    <w:rsid w:val="000C39AB"/>
    <w:rsid w:val="000C3C99"/>
    <w:rsid w:val="000C4633"/>
    <w:rsid w:val="000C490F"/>
    <w:rsid w:val="000C5CB3"/>
    <w:rsid w:val="000D044F"/>
    <w:rsid w:val="000D079F"/>
    <w:rsid w:val="000D0F12"/>
    <w:rsid w:val="000D2E4D"/>
    <w:rsid w:val="000D3FBB"/>
    <w:rsid w:val="000D59EC"/>
    <w:rsid w:val="000E1197"/>
    <w:rsid w:val="000E11EB"/>
    <w:rsid w:val="000E189E"/>
    <w:rsid w:val="000E1C70"/>
    <w:rsid w:val="000E4AB6"/>
    <w:rsid w:val="000E5384"/>
    <w:rsid w:val="000E6E5D"/>
    <w:rsid w:val="000F52A4"/>
    <w:rsid w:val="000F64FF"/>
    <w:rsid w:val="000F6553"/>
    <w:rsid w:val="000F6F8B"/>
    <w:rsid w:val="001056DD"/>
    <w:rsid w:val="0010720D"/>
    <w:rsid w:val="00110AEA"/>
    <w:rsid w:val="0011246B"/>
    <w:rsid w:val="001138E0"/>
    <w:rsid w:val="00114088"/>
    <w:rsid w:val="00114B0C"/>
    <w:rsid w:val="00115D54"/>
    <w:rsid w:val="00122400"/>
    <w:rsid w:val="0012377E"/>
    <w:rsid w:val="001238EE"/>
    <w:rsid w:val="00124ABB"/>
    <w:rsid w:val="00124FEE"/>
    <w:rsid w:val="00126A07"/>
    <w:rsid w:val="0012766F"/>
    <w:rsid w:val="00141633"/>
    <w:rsid w:val="001456DF"/>
    <w:rsid w:val="00146CDF"/>
    <w:rsid w:val="00146D35"/>
    <w:rsid w:val="00147EC8"/>
    <w:rsid w:val="001512BC"/>
    <w:rsid w:val="001514B2"/>
    <w:rsid w:val="001516EB"/>
    <w:rsid w:val="00151A30"/>
    <w:rsid w:val="001521B1"/>
    <w:rsid w:val="00152896"/>
    <w:rsid w:val="001579F4"/>
    <w:rsid w:val="00160A50"/>
    <w:rsid w:val="00160C45"/>
    <w:rsid w:val="0016438B"/>
    <w:rsid w:val="00167015"/>
    <w:rsid w:val="0017072F"/>
    <w:rsid w:val="0017111D"/>
    <w:rsid w:val="00172583"/>
    <w:rsid w:val="001749AB"/>
    <w:rsid w:val="0017548F"/>
    <w:rsid w:val="00175CE2"/>
    <w:rsid w:val="00176FAA"/>
    <w:rsid w:val="00177726"/>
    <w:rsid w:val="00186D13"/>
    <w:rsid w:val="00191150"/>
    <w:rsid w:val="001948A0"/>
    <w:rsid w:val="001A2350"/>
    <w:rsid w:val="001A5759"/>
    <w:rsid w:val="001B0B99"/>
    <w:rsid w:val="001B0ED1"/>
    <w:rsid w:val="001B3753"/>
    <w:rsid w:val="001B60DF"/>
    <w:rsid w:val="001B702E"/>
    <w:rsid w:val="001C026B"/>
    <w:rsid w:val="001C35F3"/>
    <w:rsid w:val="001C4031"/>
    <w:rsid w:val="001C4A57"/>
    <w:rsid w:val="001D038F"/>
    <w:rsid w:val="001D1610"/>
    <w:rsid w:val="001D1B58"/>
    <w:rsid w:val="001D2156"/>
    <w:rsid w:val="001E1163"/>
    <w:rsid w:val="001E5843"/>
    <w:rsid w:val="001E67CA"/>
    <w:rsid w:val="001E6D68"/>
    <w:rsid w:val="001F138B"/>
    <w:rsid w:val="001F17C2"/>
    <w:rsid w:val="001F4973"/>
    <w:rsid w:val="001F4F8B"/>
    <w:rsid w:val="001F587D"/>
    <w:rsid w:val="001F6179"/>
    <w:rsid w:val="001F6415"/>
    <w:rsid w:val="001F6D00"/>
    <w:rsid w:val="001F6ECF"/>
    <w:rsid w:val="00203EA2"/>
    <w:rsid w:val="00204919"/>
    <w:rsid w:val="00205273"/>
    <w:rsid w:val="002071B3"/>
    <w:rsid w:val="00207A4C"/>
    <w:rsid w:val="00210055"/>
    <w:rsid w:val="00210363"/>
    <w:rsid w:val="00211165"/>
    <w:rsid w:val="00212E20"/>
    <w:rsid w:val="00214C9E"/>
    <w:rsid w:val="00215220"/>
    <w:rsid w:val="002175F5"/>
    <w:rsid w:val="00220F9A"/>
    <w:rsid w:val="0022180B"/>
    <w:rsid w:val="0022263F"/>
    <w:rsid w:val="002230AE"/>
    <w:rsid w:val="00232F52"/>
    <w:rsid w:val="00233F83"/>
    <w:rsid w:val="0024073B"/>
    <w:rsid w:val="002441A3"/>
    <w:rsid w:val="00245A3B"/>
    <w:rsid w:val="00246405"/>
    <w:rsid w:val="00252BAC"/>
    <w:rsid w:val="00253EA0"/>
    <w:rsid w:val="0025510C"/>
    <w:rsid w:val="00257C64"/>
    <w:rsid w:val="00257C71"/>
    <w:rsid w:val="00260065"/>
    <w:rsid w:val="00261225"/>
    <w:rsid w:val="00263354"/>
    <w:rsid w:val="002665EB"/>
    <w:rsid w:val="00272451"/>
    <w:rsid w:val="00272BE7"/>
    <w:rsid w:val="002748EA"/>
    <w:rsid w:val="00274DA3"/>
    <w:rsid w:val="00276B8F"/>
    <w:rsid w:val="0028170C"/>
    <w:rsid w:val="00285D79"/>
    <w:rsid w:val="00290E20"/>
    <w:rsid w:val="00290ECB"/>
    <w:rsid w:val="00291231"/>
    <w:rsid w:val="002913A6"/>
    <w:rsid w:val="00293A22"/>
    <w:rsid w:val="00293D8D"/>
    <w:rsid w:val="00293D9F"/>
    <w:rsid w:val="002A298E"/>
    <w:rsid w:val="002A44CA"/>
    <w:rsid w:val="002A561D"/>
    <w:rsid w:val="002A7588"/>
    <w:rsid w:val="002B2C68"/>
    <w:rsid w:val="002C1D99"/>
    <w:rsid w:val="002C1FFA"/>
    <w:rsid w:val="002C273B"/>
    <w:rsid w:val="002C2DE0"/>
    <w:rsid w:val="002C66F2"/>
    <w:rsid w:val="002C66FD"/>
    <w:rsid w:val="002C6CF7"/>
    <w:rsid w:val="002D6A76"/>
    <w:rsid w:val="002E3D3C"/>
    <w:rsid w:val="002E6520"/>
    <w:rsid w:val="002E7DBB"/>
    <w:rsid w:val="002F1D17"/>
    <w:rsid w:val="002F38BA"/>
    <w:rsid w:val="002F662E"/>
    <w:rsid w:val="002F66CC"/>
    <w:rsid w:val="00302AA8"/>
    <w:rsid w:val="00306FB0"/>
    <w:rsid w:val="003114E7"/>
    <w:rsid w:val="003115E7"/>
    <w:rsid w:val="00317052"/>
    <w:rsid w:val="00317AAD"/>
    <w:rsid w:val="00322839"/>
    <w:rsid w:val="003230FD"/>
    <w:rsid w:val="0032352A"/>
    <w:rsid w:val="003237AB"/>
    <w:rsid w:val="00323ACE"/>
    <w:rsid w:val="00324895"/>
    <w:rsid w:val="003315FA"/>
    <w:rsid w:val="00332FFB"/>
    <w:rsid w:val="00335E84"/>
    <w:rsid w:val="00341893"/>
    <w:rsid w:val="00341A34"/>
    <w:rsid w:val="00343908"/>
    <w:rsid w:val="003466AC"/>
    <w:rsid w:val="003519DE"/>
    <w:rsid w:val="003534C2"/>
    <w:rsid w:val="003552D2"/>
    <w:rsid w:val="003568BA"/>
    <w:rsid w:val="003577CC"/>
    <w:rsid w:val="0036035F"/>
    <w:rsid w:val="00361FD0"/>
    <w:rsid w:val="003652CF"/>
    <w:rsid w:val="003706CA"/>
    <w:rsid w:val="003716B8"/>
    <w:rsid w:val="00371AEB"/>
    <w:rsid w:val="00372BAE"/>
    <w:rsid w:val="003736CB"/>
    <w:rsid w:val="00374547"/>
    <w:rsid w:val="00377BC7"/>
    <w:rsid w:val="00380392"/>
    <w:rsid w:val="0038552A"/>
    <w:rsid w:val="00385872"/>
    <w:rsid w:val="00387E62"/>
    <w:rsid w:val="00387F14"/>
    <w:rsid w:val="0039378A"/>
    <w:rsid w:val="00394913"/>
    <w:rsid w:val="00395A80"/>
    <w:rsid w:val="003A0001"/>
    <w:rsid w:val="003A1035"/>
    <w:rsid w:val="003A17CC"/>
    <w:rsid w:val="003A243B"/>
    <w:rsid w:val="003A28EE"/>
    <w:rsid w:val="003A4DB3"/>
    <w:rsid w:val="003A5998"/>
    <w:rsid w:val="003A68E9"/>
    <w:rsid w:val="003B048E"/>
    <w:rsid w:val="003B2722"/>
    <w:rsid w:val="003B384E"/>
    <w:rsid w:val="003B49FE"/>
    <w:rsid w:val="003B53B8"/>
    <w:rsid w:val="003B6572"/>
    <w:rsid w:val="003B7C30"/>
    <w:rsid w:val="003C26E7"/>
    <w:rsid w:val="003C330A"/>
    <w:rsid w:val="003C3349"/>
    <w:rsid w:val="003C3A9F"/>
    <w:rsid w:val="003C63DE"/>
    <w:rsid w:val="003D1368"/>
    <w:rsid w:val="003D2B58"/>
    <w:rsid w:val="003D3518"/>
    <w:rsid w:val="003D5F60"/>
    <w:rsid w:val="003D68CD"/>
    <w:rsid w:val="003D7369"/>
    <w:rsid w:val="003D7408"/>
    <w:rsid w:val="003E1762"/>
    <w:rsid w:val="003E4CEB"/>
    <w:rsid w:val="003F1B4F"/>
    <w:rsid w:val="003F2A81"/>
    <w:rsid w:val="003F679B"/>
    <w:rsid w:val="00404765"/>
    <w:rsid w:val="00405203"/>
    <w:rsid w:val="004054A3"/>
    <w:rsid w:val="004059A7"/>
    <w:rsid w:val="00407CCD"/>
    <w:rsid w:val="00410435"/>
    <w:rsid w:val="004159F4"/>
    <w:rsid w:val="004164BE"/>
    <w:rsid w:val="00416B0D"/>
    <w:rsid w:val="00417619"/>
    <w:rsid w:val="004219C8"/>
    <w:rsid w:val="00421BAD"/>
    <w:rsid w:val="00424C84"/>
    <w:rsid w:val="00425E90"/>
    <w:rsid w:val="00430E2E"/>
    <w:rsid w:val="00431A2A"/>
    <w:rsid w:val="00433C2B"/>
    <w:rsid w:val="0043493C"/>
    <w:rsid w:val="00434D84"/>
    <w:rsid w:val="004356CC"/>
    <w:rsid w:val="00436C7C"/>
    <w:rsid w:val="004404DE"/>
    <w:rsid w:val="00441CB0"/>
    <w:rsid w:val="00442562"/>
    <w:rsid w:val="004425B6"/>
    <w:rsid w:val="00442BD4"/>
    <w:rsid w:val="00443077"/>
    <w:rsid w:val="00446193"/>
    <w:rsid w:val="004472A3"/>
    <w:rsid w:val="00447980"/>
    <w:rsid w:val="00447DA2"/>
    <w:rsid w:val="004538C3"/>
    <w:rsid w:val="004545C7"/>
    <w:rsid w:val="00457C1B"/>
    <w:rsid w:val="00460B13"/>
    <w:rsid w:val="00461B27"/>
    <w:rsid w:val="004643C5"/>
    <w:rsid w:val="00473549"/>
    <w:rsid w:val="004739BB"/>
    <w:rsid w:val="00474AD5"/>
    <w:rsid w:val="00481C7E"/>
    <w:rsid w:val="004829D0"/>
    <w:rsid w:val="00482DB4"/>
    <w:rsid w:val="0048452B"/>
    <w:rsid w:val="00490F92"/>
    <w:rsid w:val="0049188C"/>
    <w:rsid w:val="00493807"/>
    <w:rsid w:val="00495811"/>
    <w:rsid w:val="00496B16"/>
    <w:rsid w:val="004A12E3"/>
    <w:rsid w:val="004A1662"/>
    <w:rsid w:val="004A3FF7"/>
    <w:rsid w:val="004A6DAE"/>
    <w:rsid w:val="004B2B63"/>
    <w:rsid w:val="004B38A9"/>
    <w:rsid w:val="004B4A68"/>
    <w:rsid w:val="004B5601"/>
    <w:rsid w:val="004B60CC"/>
    <w:rsid w:val="004B6EAA"/>
    <w:rsid w:val="004B77CE"/>
    <w:rsid w:val="004B7C58"/>
    <w:rsid w:val="004C1347"/>
    <w:rsid w:val="004C2667"/>
    <w:rsid w:val="004D5CEA"/>
    <w:rsid w:val="004D67CA"/>
    <w:rsid w:val="004E0E83"/>
    <w:rsid w:val="004E12FF"/>
    <w:rsid w:val="004E163E"/>
    <w:rsid w:val="004E1770"/>
    <w:rsid w:val="004E2FB1"/>
    <w:rsid w:val="004E31BD"/>
    <w:rsid w:val="004E37A3"/>
    <w:rsid w:val="004E4A15"/>
    <w:rsid w:val="00500B19"/>
    <w:rsid w:val="00500DC9"/>
    <w:rsid w:val="00503269"/>
    <w:rsid w:val="00506E76"/>
    <w:rsid w:val="00512AF0"/>
    <w:rsid w:val="00513C64"/>
    <w:rsid w:val="00515E43"/>
    <w:rsid w:val="0051606A"/>
    <w:rsid w:val="0052256C"/>
    <w:rsid w:val="0052357A"/>
    <w:rsid w:val="00525323"/>
    <w:rsid w:val="0052535F"/>
    <w:rsid w:val="00526473"/>
    <w:rsid w:val="005276CB"/>
    <w:rsid w:val="00532056"/>
    <w:rsid w:val="005320D2"/>
    <w:rsid w:val="00532851"/>
    <w:rsid w:val="005331AA"/>
    <w:rsid w:val="00533AF7"/>
    <w:rsid w:val="005374C5"/>
    <w:rsid w:val="00540D89"/>
    <w:rsid w:val="00544F9B"/>
    <w:rsid w:val="00545018"/>
    <w:rsid w:val="00545F5A"/>
    <w:rsid w:val="00556AFC"/>
    <w:rsid w:val="00557D04"/>
    <w:rsid w:val="005608C5"/>
    <w:rsid w:val="005670D1"/>
    <w:rsid w:val="00567CDB"/>
    <w:rsid w:val="00571BAE"/>
    <w:rsid w:val="0057262C"/>
    <w:rsid w:val="00575F8A"/>
    <w:rsid w:val="005765DD"/>
    <w:rsid w:val="00577E73"/>
    <w:rsid w:val="005818FE"/>
    <w:rsid w:val="005835EC"/>
    <w:rsid w:val="00583619"/>
    <w:rsid w:val="00585BD2"/>
    <w:rsid w:val="005860D7"/>
    <w:rsid w:val="005924F0"/>
    <w:rsid w:val="00594F89"/>
    <w:rsid w:val="00595269"/>
    <w:rsid w:val="005969C9"/>
    <w:rsid w:val="005A04CF"/>
    <w:rsid w:val="005A3B3C"/>
    <w:rsid w:val="005A5082"/>
    <w:rsid w:val="005A5750"/>
    <w:rsid w:val="005A73BD"/>
    <w:rsid w:val="005A7E11"/>
    <w:rsid w:val="005B3802"/>
    <w:rsid w:val="005B646F"/>
    <w:rsid w:val="005B7FFE"/>
    <w:rsid w:val="005C0DB9"/>
    <w:rsid w:val="005C2582"/>
    <w:rsid w:val="005C2CF3"/>
    <w:rsid w:val="005C3A28"/>
    <w:rsid w:val="005C4766"/>
    <w:rsid w:val="005C561D"/>
    <w:rsid w:val="005D775B"/>
    <w:rsid w:val="005E005F"/>
    <w:rsid w:val="005E0FA4"/>
    <w:rsid w:val="005E2929"/>
    <w:rsid w:val="005F4898"/>
    <w:rsid w:val="005F4CF3"/>
    <w:rsid w:val="00611387"/>
    <w:rsid w:val="00613884"/>
    <w:rsid w:val="00613C7A"/>
    <w:rsid w:val="00614355"/>
    <w:rsid w:val="00622438"/>
    <w:rsid w:val="006227EF"/>
    <w:rsid w:val="00623E6A"/>
    <w:rsid w:val="006241C5"/>
    <w:rsid w:val="00625764"/>
    <w:rsid w:val="00631ED3"/>
    <w:rsid w:val="00632C48"/>
    <w:rsid w:val="00632F40"/>
    <w:rsid w:val="006330EF"/>
    <w:rsid w:val="006347D1"/>
    <w:rsid w:val="00640CF1"/>
    <w:rsid w:val="006434F3"/>
    <w:rsid w:val="0065038F"/>
    <w:rsid w:val="006506DF"/>
    <w:rsid w:val="00653873"/>
    <w:rsid w:val="00655729"/>
    <w:rsid w:val="006565DF"/>
    <w:rsid w:val="00656731"/>
    <w:rsid w:val="00660C7D"/>
    <w:rsid w:val="00661E1D"/>
    <w:rsid w:val="00662878"/>
    <w:rsid w:val="00666704"/>
    <w:rsid w:val="00667ADE"/>
    <w:rsid w:val="00670028"/>
    <w:rsid w:val="00670CB1"/>
    <w:rsid w:val="00671F9C"/>
    <w:rsid w:val="00671FA5"/>
    <w:rsid w:val="00674F93"/>
    <w:rsid w:val="006761BB"/>
    <w:rsid w:val="00680ED2"/>
    <w:rsid w:val="0068201B"/>
    <w:rsid w:val="006831AF"/>
    <w:rsid w:val="006840C0"/>
    <w:rsid w:val="006845E6"/>
    <w:rsid w:val="00686D1F"/>
    <w:rsid w:val="0069349C"/>
    <w:rsid w:val="006947DB"/>
    <w:rsid w:val="006952F0"/>
    <w:rsid w:val="006978AE"/>
    <w:rsid w:val="00697AF2"/>
    <w:rsid w:val="006A4632"/>
    <w:rsid w:val="006A672A"/>
    <w:rsid w:val="006A67C9"/>
    <w:rsid w:val="006B036B"/>
    <w:rsid w:val="006B1237"/>
    <w:rsid w:val="006B1C56"/>
    <w:rsid w:val="006B3DF3"/>
    <w:rsid w:val="006B6FA8"/>
    <w:rsid w:val="006C4CB1"/>
    <w:rsid w:val="006C5841"/>
    <w:rsid w:val="006C62C8"/>
    <w:rsid w:val="006C76B6"/>
    <w:rsid w:val="006D1B60"/>
    <w:rsid w:val="006D33E7"/>
    <w:rsid w:val="006D5EFA"/>
    <w:rsid w:val="006D75FF"/>
    <w:rsid w:val="006E030C"/>
    <w:rsid w:val="006E1BA1"/>
    <w:rsid w:val="006E2985"/>
    <w:rsid w:val="006E3736"/>
    <w:rsid w:val="006E53BE"/>
    <w:rsid w:val="006E6CA5"/>
    <w:rsid w:val="006F1D94"/>
    <w:rsid w:val="006F1E26"/>
    <w:rsid w:val="006F2B32"/>
    <w:rsid w:val="006F579C"/>
    <w:rsid w:val="00703492"/>
    <w:rsid w:val="00703FC4"/>
    <w:rsid w:val="0070510F"/>
    <w:rsid w:val="007100A2"/>
    <w:rsid w:val="0071239F"/>
    <w:rsid w:val="007127CE"/>
    <w:rsid w:val="00713148"/>
    <w:rsid w:val="00713329"/>
    <w:rsid w:val="007148D8"/>
    <w:rsid w:val="00714DE2"/>
    <w:rsid w:val="00715147"/>
    <w:rsid w:val="00716F0E"/>
    <w:rsid w:val="0071737F"/>
    <w:rsid w:val="00717621"/>
    <w:rsid w:val="007202B4"/>
    <w:rsid w:val="00720A8D"/>
    <w:rsid w:val="00721B8D"/>
    <w:rsid w:val="00726994"/>
    <w:rsid w:val="00730712"/>
    <w:rsid w:val="007316DB"/>
    <w:rsid w:val="00733D91"/>
    <w:rsid w:val="007355F1"/>
    <w:rsid w:val="007408CF"/>
    <w:rsid w:val="00741673"/>
    <w:rsid w:val="00742997"/>
    <w:rsid w:val="007457B9"/>
    <w:rsid w:val="00746175"/>
    <w:rsid w:val="007468E0"/>
    <w:rsid w:val="00747C5D"/>
    <w:rsid w:val="00750140"/>
    <w:rsid w:val="00751187"/>
    <w:rsid w:val="0075419D"/>
    <w:rsid w:val="00754849"/>
    <w:rsid w:val="0075558F"/>
    <w:rsid w:val="00755FF4"/>
    <w:rsid w:val="007563CE"/>
    <w:rsid w:val="007571FC"/>
    <w:rsid w:val="00757B5C"/>
    <w:rsid w:val="00757F49"/>
    <w:rsid w:val="00763579"/>
    <w:rsid w:val="0077259E"/>
    <w:rsid w:val="00774693"/>
    <w:rsid w:val="00780079"/>
    <w:rsid w:val="00782C4E"/>
    <w:rsid w:val="00783004"/>
    <w:rsid w:val="00783AB1"/>
    <w:rsid w:val="00784AC3"/>
    <w:rsid w:val="00791AD7"/>
    <w:rsid w:val="0079255A"/>
    <w:rsid w:val="0079290D"/>
    <w:rsid w:val="00792F80"/>
    <w:rsid w:val="0079699C"/>
    <w:rsid w:val="007A065D"/>
    <w:rsid w:val="007A26F2"/>
    <w:rsid w:val="007B35CD"/>
    <w:rsid w:val="007B3FA4"/>
    <w:rsid w:val="007C39E2"/>
    <w:rsid w:val="007C6D89"/>
    <w:rsid w:val="007D05D1"/>
    <w:rsid w:val="007D206F"/>
    <w:rsid w:val="007D324B"/>
    <w:rsid w:val="007E12F1"/>
    <w:rsid w:val="007E44F6"/>
    <w:rsid w:val="007F346E"/>
    <w:rsid w:val="007F39EE"/>
    <w:rsid w:val="007F52B1"/>
    <w:rsid w:val="00801F57"/>
    <w:rsid w:val="008036EA"/>
    <w:rsid w:val="00803DA2"/>
    <w:rsid w:val="00805D51"/>
    <w:rsid w:val="00807C0B"/>
    <w:rsid w:val="00811103"/>
    <w:rsid w:val="00811E29"/>
    <w:rsid w:val="0081733D"/>
    <w:rsid w:val="008179F2"/>
    <w:rsid w:val="00820947"/>
    <w:rsid w:val="00821B21"/>
    <w:rsid w:val="008227DF"/>
    <w:rsid w:val="00825FB7"/>
    <w:rsid w:val="00826234"/>
    <w:rsid w:val="00826A9C"/>
    <w:rsid w:val="00826B84"/>
    <w:rsid w:val="00826CF1"/>
    <w:rsid w:val="00842E85"/>
    <w:rsid w:val="00847BDC"/>
    <w:rsid w:val="00854ABA"/>
    <w:rsid w:val="0085670A"/>
    <w:rsid w:val="008572C5"/>
    <w:rsid w:val="008642AF"/>
    <w:rsid w:val="008643C6"/>
    <w:rsid w:val="00864B7B"/>
    <w:rsid w:val="00865039"/>
    <w:rsid w:val="0086512E"/>
    <w:rsid w:val="00865F66"/>
    <w:rsid w:val="00867657"/>
    <w:rsid w:val="0087050A"/>
    <w:rsid w:val="00870D16"/>
    <w:rsid w:val="00875C2F"/>
    <w:rsid w:val="00883769"/>
    <w:rsid w:val="008844BE"/>
    <w:rsid w:val="0088486D"/>
    <w:rsid w:val="00884F64"/>
    <w:rsid w:val="008853BA"/>
    <w:rsid w:val="008916FD"/>
    <w:rsid w:val="00891958"/>
    <w:rsid w:val="00895215"/>
    <w:rsid w:val="00896351"/>
    <w:rsid w:val="008A0FF4"/>
    <w:rsid w:val="008A2487"/>
    <w:rsid w:val="008A505C"/>
    <w:rsid w:val="008A58FB"/>
    <w:rsid w:val="008B37DB"/>
    <w:rsid w:val="008B3CA5"/>
    <w:rsid w:val="008C04F2"/>
    <w:rsid w:val="008C0A59"/>
    <w:rsid w:val="008D3520"/>
    <w:rsid w:val="008D4CAC"/>
    <w:rsid w:val="008D4E76"/>
    <w:rsid w:val="008D55C4"/>
    <w:rsid w:val="008D5D3F"/>
    <w:rsid w:val="008D6B06"/>
    <w:rsid w:val="008D7C98"/>
    <w:rsid w:val="008E1028"/>
    <w:rsid w:val="008E1518"/>
    <w:rsid w:val="008E303D"/>
    <w:rsid w:val="008E7140"/>
    <w:rsid w:val="008F1E58"/>
    <w:rsid w:val="008F35AB"/>
    <w:rsid w:val="008F3649"/>
    <w:rsid w:val="008F59DE"/>
    <w:rsid w:val="0090172D"/>
    <w:rsid w:val="0090210C"/>
    <w:rsid w:val="009023ED"/>
    <w:rsid w:val="009068EB"/>
    <w:rsid w:val="00911726"/>
    <w:rsid w:val="00921913"/>
    <w:rsid w:val="00924095"/>
    <w:rsid w:val="009246DD"/>
    <w:rsid w:val="00927711"/>
    <w:rsid w:val="00930423"/>
    <w:rsid w:val="00932BE8"/>
    <w:rsid w:val="00936BBE"/>
    <w:rsid w:val="00936E90"/>
    <w:rsid w:val="00940720"/>
    <w:rsid w:val="0094099C"/>
    <w:rsid w:val="00941CC9"/>
    <w:rsid w:val="00942892"/>
    <w:rsid w:val="009454E8"/>
    <w:rsid w:val="009466D9"/>
    <w:rsid w:val="009467E9"/>
    <w:rsid w:val="00946F81"/>
    <w:rsid w:val="00951C8B"/>
    <w:rsid w:val="009534BC"/>
    <w:rsid w:val="0095361E"/>
    <w:rsid w:val="00954A7A"/>
    <w:rsid w:val="009558B7"/>
    <w:rsid w:val="00955B22"/>
    <w:rsid w:val="009570B2"/>
    <w:rsid w:val="009571C9"/>
    <w:rsid w:val="009634E6"/>
    <w:rsid w:val="0097329F"/>
    <w:rsid w:val="009740FE"/>
    <w:rsid w:val="0097488C"/>
    <w:rsid w:val="009776DF"/>
    <w:rsid w:val="0098531E"/>
    <w:rsid w:val="00994D7A"/>
    <w:rsid w:val="009A097D"/>
    <w:rsid w:val="009A715F"/>
    <w:rsid w:val="009A73AC"/>
    <w:rsid w:val="009A750D"/>
    <w:rsid w:val="009B0A3C"/>
    <w:rsid w:val="009B10B5"/>
    <w:rsid w:val="009B1C52"/>
    <w:rsid w:val="009B2C6B"/>
    <w:rsid w:val="009B330F"/>
    <w:rsid w:val="009B5B01"/>
    <w:rsid w:val="009B5BA0"/>
    <w:rsid w:val="009B5D9A"/>
    <w:rsid w:val="009B6CDD"/>
    <w:rsid w:val="009C07B8"/>
    <w:rsid w:val="009C1E4C"/>
    <w:rsid w:val="009C2571"/>
    <w:rsid w:val="009C3BEA"/>
    <w:rsid w:val="009C5C62"/>
    <w:rsid w:val="009C5DDE"/>
    <w:rsid w:val="009C7672"/>
    <w:rsid w:val="009C77E9"/>
    <w:rsid w:val="009C7E51"/>
    <w:rsid w:val="009D058F"/>
    <w:rsid w:val="009D0912"/>
    <w:rsid w:val="009D0D1C"/>
    <w:rsid w:val="009D1259"/>
    <w:rsid w:val="009D4D34"/>
    <w:rsid w:val="009D5287"/>
    <w:rsid w:val="009E0B46"/>
    <w:rsid w:val="009E2570"/>
    <w:rsid w:val="009E672C"/>
    <w:rsid w:val="009E695F"/>
    <w:rsid w:val="009F0A57"/>
    <w:rsid w:val="009F1953"/>
    <w:rsid w:val="009F1D20"/>
    <w:rsid w:val="009F6BAC"/>
    <w:rsid w:val="00A00977"/>
    <w:rsid w:val="00A00CF2"/>
    <w:rsid w:val="00A00D2D"/>
    <w:rsid w:val="00A0114A"/>
    <w:rsid w:val="00A053FA"/>
    <w:rsid w:val="00A06294"/>
    <w:rsid w:val="00A07BAB"/>
    <w:rsid w:val="00A10EA1"/>
    <w:rsid w:val="00A13216"/>
    <w:rsid w:val="00A16A82"/>
    <w:rsid w:val="00A202CB"/>
    <w:rsid w:val="00A3093A"/>
    <w:rsid w:val="00A413C9"/>
    <w:rsid w:val="00A448EB"/>
    <w:rsid w:val="00A5104D"/>
    <w:rsid w:val="00A51ED8"/>
    <w:rsid w:val="00A52D28"/>
    <w:rsid w:val="00A55F38"/>
    <w:rsid w:val="00A62AAC"/>
    <w:rsid w:val="00A636A7"/>
    <w:rsid w:val="00A63F29"/>
    <w:rsid w:val="00A6435D"/>
    <w:rsid w:val="00A65396"/>
    <w:rsid w:val="00A70357"/>
    <w:rsid w:val="00A74690"/>
    <w:rsid w:val="00A74A05"/>
    <w:rsid w:val="00A7529F"/>
    <w:rsid w:val="00A76DC6"/>
    <w:rsid w:val="00A77493"/>
    <w:rsid w:val="00A80CDF"/>
    <w:rsid w:val="00A848E0"/>
    <w:rsid w:val="00A85B7A"/>
    <w:rsid w:val="00A860B2"/>
    <w:rsid w:val="00A96C01"/>
    <w:rsid w:val="00AA257D"/>
    <w:rsid w:val="00AA4A08"/>
    <w:rsid w:val="00AA4FD9"/>
    <w:rsid w:val="00AA673F"/>
    <w:rsid w:val="00AA7549"/>
    <w:rsid w:val="00AB0C88"/>
    <w:rsid w:val="00AB151C"/>
    <w:rsid w:val="00AB2939"/>
    <w:rsid w:val="00AB4994"/>
    <w:rsid w:val="00AB650B"/>
    <w:rsid w:val="00AC118F"/>
    <w:rsid w:val="00AC27D2"/>
    <w:rsid w:val="00AC6138"/>
    <w:rsid w:val="00AC779D"/>
    <w:rsid w:val="00AC7A8B"/>
    <w:rsid w:val="00AC7C55"/>
    <w:rsid w:val="00AD0FFB"/>
    <w:rsid w:val="00AD13A2"/>
    <w:rsid w:val="00AD30B3"/>
    <w:rsid w:val="00AD489F"/>
    <w:rsid w:val="00AD7331"/>
    <w:rsid w:val="00AE1157"/>
    <w:rsid w:val="00AE2433"/>
    <w:rsid w:val="00AE3551"/>
    <w:rsid w:val="00AE47C8"/>
    <w:rsid w:val="00AE52F7"/>
    <w:rsid w:val="00AF0969"/>
    <w:rsid w:val="00AF0ECC"/>
    <w:rsid w:val="00AF3F7E"/>
    <w:rsid w:val="00AF41B6"/>
    <w:rsid w:val="00B01009"/>
    <w:rsid w:val="00B0232D"/>
    <w:rsid w:val="00B04F12"/>
    <w:rsid w:val="00B05040"/>
    <w:rsid w:val="00B0535F"/>
    <w:rsid w:val="00B05B1F"/>
    <w:rsid w:val="00B06C37"/>
    <w:rsid w:val="00B10DAA"/>
    <w:rsid w:val="00B120F5"/>
    <w:rsid w:val="00B23A33"/>
    <w:rsid w:val="00B240BB"/>
    <w:rsid w:val="00B267D6"/>
    <w:rsid w:val="00B30C57"/>
    <w:rsid w:val="00B318D3"/>
    <w:rsid w:val="00B33D2B"/>
    <w:rsid w:val="00B3478C"/>
    <w:rsid w:val="00B34A9B"/>
    <w:rsid w:val="00B3649D"/>
    <w:rsid w:val="00B4100F"/>
    <w:rsid w:val="00B41FEF"/>
    <w:rsid w:val="00B42423"/>
    <w:rsid w:val="00B43C77"/>
    <w:rsid w:val="00B46FC6"/>
    <w:rsid w:val="00B4751F"/>
    <w:rsid w:val="00B53861"/>
    <w:rsid w:val="00B55A9B"/>
    <w:rsid w:val="00B5784E"/>
    <w:rsid w:val="00B604DB"/>
    <w:rsid w:val="00B60C8A"/>
    <w:rsid w:val="00B60D61"/>
    <w:rsid w:val="00B61867"/>
    <w:rsid w:val="00B61FDB"/>
    <w:rsid w:val="00B625D6"/>
    <w:rsid w:val="00B627C1"/>
    <w:rsid w:val="00B64C12"/>
    <w:rsid w:val="00B666B6"/>
    <w:rsid w:val="00B674F4"/>
    <w:rsid w:val="00B7019E"/>
    <w:rsid w:val="00B72686"/>
    <w:rsid w:val="00B760FA"/>
    <w:rsid w:val="00B770F6"/>
    <w:rsid w:val="00B8097F"/>
    <w:rsid w:val="00B809CE"/>
    <w:rsid w:val="00B81DF5"/>
    <w:rsid w:val="00B83DE4"/>
    <w:rsid w:val="00B87D43"/>
    <w:rsid w:val="00B90F79"/>
    <w:rsid w:val="00B92809"/>
    <w:rsid w:val="00B9390C"/>
    <w:rsid w:val="00B95727"/>
    <w:rsid w:val="00B96F23"/>
    <w:rsid w:val="00B978C9"/>
    <w:rsid w:val="00BA39A5"/>
    <w:rsid w:val="00BB1320"/>
    <w:rsid w:val="00BB1F30"/>
    <w:rsid w:val="00BB2F77"/>
    <w:rsid w:val="00BB3DAF"/>
    <w:rsid w:val="00BB7650"/>
    <w:rsid w:val="00BC4FB5"/>
    <w:rsid w:val="00BC708C"/>
    <w:rsid w:val="00BC7664"/>
    <w:rsid w:val="00BD0656"/>
    <w:rsid w:val="00BD0AA6"/>
    <w:rsid w:val="00BD1606"/>
    <w:rsid w:val="00BD5742"/>
    <w:rsid w:val="00BD6CA1"/>
    <w:rsid w:val="00BE16E5"/>
    <w:rsid w:val="00BE2408"/>
    <w:rsid w:val="00BE497E"/>
    <w:rsid w:val="00BE5149"/>
    <w:rsid w:val="00BE742B"/>
    <w:rsid w:val="00BE7F29"/>
    <w:rsid w:val="00BF1FE5"/>
    <w:rsid w:val="00BF2FF2"/>
    <w:rsid w:val="00BF4F74"/>
    <w:rsid w:val="00BF5E6A"/>
    <w:rsid w:val="00C0163A"/>
    <w:rsid w:val="00C03E49"/>
    <w:rsid w:val="00C05E9B"/>
    <w:rsid w:val="00C06472"/>
    <w:rsid w:val="00C12048"/>
    <w:rsid w:val="00C125C4"/>
    <w:rsid w:val="00C1468B"/>
    <w:rsid w:val="00C165E5"/>
    <w:rsid w:val="00C17F71"/>
    <w:rsid w:val="00C2177C"/>
    <w:rsid w:val="00C270C2"/>
    <w:rsid w:val="00C271EF"/>
    <w:rsid w:val="00C3070D"/>
    <w:rsid w:val="00C30C69"/>
    <w:rsid w:val="00C32022"/>
    <w:rsid w:val="00C376CA"/>
    <w:rsid w:val="00C41F35"/>
    <w:rsid w:val="00C42495"/>
    <w:rsid w:val="00C42725"/>
    <w:rsid w:val="00C428B9"/>
    <w:rsid w:val="00C51D7D"/>
    <w:rsid w:val="00C52EF3"/>
    <w:rsid w:val="00C54102"/>
    <w:rsid w:val="00C550B2"/>
    <w:rsid w:val="00C56BB6"/>
    <w:rsid w:val="00C613B9"/>
    <w:rsid w:val="00C61731"/>
    <w:rsid w:val="00C64811"/>
    <w:rsid w:val="00C648C7"/>
    <w:rsid w:val="00C6495D"/>
    <w:rsid w:val="00C65DAF"/>
    <w:rsid w:val="00C66637"/>
    <w:rsid w:val="00C66BD5"/>
    <w:rsid w:val="00C67A60"/>
    <w:rsid w:val="00C7052B"/>
    <w:rsid w:val="00C7239C"/>
    <w:rsid w:val="00C72F2D"/>
    <w:rsid w:val="00C75B58"/>
    <w:rsid w:val="00C77418"/>
    <w:rsid w:val="00C81FB5"/>
    <w:rsid w:val="00C82BA9"/>
    <w:rsid w:val="00C84893"/>
    <w:rsid w:val="00C86364"/>
    <w:rsid w:val="00C90ECA"/>
    <w:rsid w:val="00C9107C"/>
    <w:rsid w:val="00C91C42"/>
    <w:rsid w:val="00C920FA"/>
    <w:rsid w:val="00C945D3"/>
    <w:rsid w:val="00C960FA"/>
    <w:rsid w:val="00CA1D92"/>
    <w:rsid w:val="00CA344A"/>
    <w:rsid w:val="00CA596A"/>
    <w:rsid w:val="00CA72EC"/>
    <w:rsid w:val="00CB00D3"/>
    <w:rsid w:val="00CB3C92"/>
    <w:rsid w:val="00CB5FE0"/>
    <w:rsid w:val="00CB6C19"/>
    <w:rsid w:val="00CC15F3"/>
    <w:rsid w:val="00CC40AD"/>
    <w:rsid w:val="00CC56D5"/>
    <w:rsid w:val="00CC60E2"/>
    <w:rsid w:val="00CC6A87"/>
    <w:rsid w:val="00CC6A96"/>
    <w:rsid w:val="00CD198C"/>
    <w:rsid w:val="00CD220F"/>
    <w:rsid w:val="00CD2906"/>
    <w:rsid w:val="00CD3486"/>
    <w:rsid w:val="00CD7FCB"/>
    <w:rsid w:val="00CE2C18"/>
    <w:rsid w:val="00CE47DC"/>
    <w:rsid w:val="00CE7B05"/>
    <w:rsid w:val="00CF566C"/>
    <w:rsid w:val="00CF56BE"/>
    <w:rsid w:val="00CF5732"/>
    <w:rsid w:val="00CF6F0C"/>
    <w:rsid w:val="00D0019A"/>
    <w:rsid w:val="00D00323"/>
    <w:rsid w:val="00D01F07"/>
    <w:rsid w:val="00D02F65"/>
    <w:rsid w:val="00D0436B"/>
    <w:rsid w:val="00D12CF9"/>
    <w:rsid w:val="00D14F0F"/>
    <w:rsid w:val="00D2298C"/>
    <w:rsid w:val="00D23F3C"/>
    <w:rsid w:val="00D24635"/>
    <w:rsid w:val="00D26AE8"/>
    <w:rsid w:val="00D27D50"/>
    <w:rsid w:val="00D308E7"/>
    <w:rsid w:val="00D3288C"/>
    <w:rsid w:val="00D34AC4"/>
    <w:rsid w:val="00D35B3E"/>
    <w:rsid w:val="00D36CAA"/>
    <w:rsid w:val="00D40A36"/>
    <w:rsid w:val="00D40FBD"/>
    <w:rsid w:val="00D42FAB"/>
    <w:rsid w:val="00D44019"/>
    <w:rsid w:val="00D44180"/>
    <w:rsid w:val="00D45773"/>
    <w:rsid w:val="00D464DA"/>
    <w:rsid w:val="00D4674E"/>
    <w:rsid w:val="00D50A75"/>
    <w:rsid w:val="00D510FE"/>
    <w:rsid w:val="00D53D60"/>
    <w:rsid w:val="00D573FC"/>
    <w:rsid w:val="00D61373"/>
    <w:rsid w:val="00D61441"/>
    <w:rsid w:val="00D615DA"/>
    <w:rsid w:val="00D65C18"/>
    <w:rsid w:val="00D66F67"/>
    <w:rsid w:val="00D707E0"/>
    <w:rsid w:val="00D72404"/>
    <w:rsid w:val="00D72D22"/>
    <w:rsid w:val="00D740F0"/>
    <w:rsid w:val="00D74DC2"/>
    <w:rsid w:val="00D75D2D"/>
    <w:rsid w:val="00D77707"/>
    <w:rsid w:val="00D77859"/>
    <w:rsid w:val="00D779DB"/>
    <w:rsid w:val="00D82B53"/>
    <w:rsid w:val="00D84D70"/>
    <w:rsid w:val="00D84E33"/>
    <w:rsid w:val="00D85087"/>
    <w:rsid w:val="00D90AB7"/>
    <w:rsid w:val="00D92609"/>
    <w:rsid w:val="00DA2BFD"/>
    <w:rsid w:val="00DA698F"/>
    <w:rsid w:val="00DA7177"/>
    <w:rsid w:val="00DA7F78"/>
    <w:rsid w:val="00DB05F7"/>
    <w:rsid w:val="00DB11D2"/>
    <w:rsid w:val="00DB173F"/>
    <w:rsid w:val="00DB31F0"/>
    <w:rsid w:val="00DB4684"/>
    <w:rsid w:val="00DB6869"/>
    <w:rsid w:val="00DB6A67"/>
    <w:rsid w:val="00DC10E2"/>
    <w:rsid w:val="00DC1BE3"/>
    <w:rsid w:val="00DC5E05"/>
    <w:rsid w:val="00DC6044"/>
    <w:rsid w:val="00DC714C"/>
    <w:rsid w:val="00DC7416"/>
    <w:rsid w:val="00DC75E2"/>
    <w:rsid w:val="00DD4800"/>
    <w:rsid w:val="00DD5CF6"/>
    <w:rsid w:val="00DD66D9"/>
    <w:rsid w:val="00DD696F"/>
    <w:rsid w:val="00DD7DCB"/>
    <w:rsid w:val="00DE03DA"/>
    <w:rsid w:val="00DE0D4E"/>
    <w:rsid w:val="00DE296B"/>
    <w:rsid w:val="00DF08A0"/>
    <w:rsid w:val="00DF3754"/>
    <w:rsid w:val="00DF53FA"/>
    <w:rsid w:val="00DF5613"/>
    <w:rsid w:val="00DF6C4B"/>
    <w:rsid w:val="00DF7E5A"/>
    <w:rsid w:val="00E03F1F"/>
    <w:rsid w:val="00E04181"/>
    <w:rsid w:val="00E04272"/>
    <w:rsid w:val="00E04F93"/>
    <w:rsid w:val="00E07126"/>
    <w:rsid w:val="00E11635"/>
    <w:rsid w:val="00E1322D"/>
    <w:rsid w:val="00E14D1A"/>
    <w:rsid w:val="00E14E25"/>
    <w:rsid w:val="00E154F8"/>
    <w:rsid w:val="00E15888"/>
    <w:rsid w:val="00E22550"/>
    <w:rsid w:val="00E26A53"/>
    <w:rsid w:val="00E3218F"/>
    <w:rsid w:val="00E355AC"/>
    <w:rsid w:val="00E3671D"/>
    <w:rsid w:val="00E41EDF"/>
    <w:rsid w:val="00E42255"/>
    <w:rsid w:val="00E42B91"/>
    <w:rsid w:val="00E43171"/>
    <w:rsid w:val="00E47A6F"/>
    <w:rsid w:val="00E501E3"/>
    <w:rsid w:val="00E521AB"/>
    <w:rsid w:val="00E57B47"/>
    <w:rsid w:val="00E60037"/>
    <w:rsid w:val="00E611FA"/>
    <w:rsid w:val="00E62EF2"/>
    <w:rsid w:val="00E63BBD"/>
    <w:rsid w:val="00E6467C"/>
    <w:rsid w:val="00E65A1B"/>
    <w:rsid w:val="00E65FC9"/>
    <w:rsid w:val="00E665EF"/>
    <w:rsid w:val="00E725C6"/>
    <w:rsid w:val="00E728C7"/>
    <w:rsid w:val="00E746CA"/>
    <w:rsid w:val="00E748FB"/>
    <w:rsid w:val="00E753C2"/>
    <w:rsid w:val="00E81DA7"/>
    <w:rsid w:val="00E858EB"/>
    <w:rsid w:val="00E86AAD"/>
    <w:rsid w:val="00E86EE0"/>
    <w:rsid w:val="00E92C88"/>
    <w:rsid w:val="00EA163C"/>
    <w:rsid w:val="00EA1C4C"/>
    <w:rsid w:val="00EA2482"/>
    <w:rsid w:val="00EA475E"/>
    <w:rsid w:val="00EA52BF"/>
    <w:rsid w:val="00EB0067"/>
    <w:rsid w:val="00EB03A4"/>
    <w:rsid w:val="00EB11D4"/>
    <w:rsid w:val="00EB2AC9"/>
    <w:rsid w:val="00EB2C5E"/>
    <w:rsid w:val="00EC49A8"/>
    <w:rsid w:val="00ED067C"/>
    <w:rsid w:val="00ED1C7C"/>
    <w:rsid w:val="00ED5A34"/>
    <w:rsid w:val="00ED6CE2"/>
    <w:rsid w:val="00ED7F21"/>
    <w:rsid w:val="00EE1E37"/>
    <w:rsid w:val="00EE2809"/>
    <w:rsid w:val="00EE40B5"/>
    <w:rsid w:val="00EE5F0D"/>
    <w:rsid w:val="00EE70C3"/>
    <w:rsid w:val="00EF0F0E"/>
    <w:rsid w:val="00EF3E76"/>
    <w:rsid w:val="00EF42F1"/>
    <w:rsid w:val="00EF4545"/>
    <w:rsid w:val="00EF688A"/>
    <w:rsid w:val="00EF6C5A"/>
    <w:rsid w:val="00EF7B8C"/>
    <w:rsid w:val="00F008D1"/>
    <w:rsid w:val="00F01301"/>
    <w:rsid w:val="00F03B77"/>
    <w:rsid w:val="00F072F1"/>
    <w:rsid w:val="00F07A5E"/>
    <w:rsid w:val="00F111C5"/>
    <w:rsid w:val="00F117A6"/>
    <w:rsid w:val="00F1369D"/>
    <w:rsid w:val="00F142E8"/>
    <w:rsid w:val="00F174C1"/>
    <w:rsid w:val="00F229C9"/>
    <w:rsid w:val="00F2346C"/>
    <w:rsid w:val="00F31642"/>
    <w:rsid w:val="00F32073"/>
    <w:rsid w:val="00F348D3"/>
    <w:rsid w:val="00F36FB1"/>
    <w:rsid w:val="00F41B90"/>
    <w:rsid w:val="00F443D2"/>
    <w:rsid w:val="00F451F3"/>
    <w:rsid w:val="00F45F0D"/>
    <w:rsid w:val="00F52B8D"/>
    <w:rsid w:val="00F546D2"/>
    <w:rsid w:val="00F5494C"/>
    <w:rsid w:val="00F55561"/>
    <w:rsid w:val="00F56F13"/>
    <w:rsid w:val="00F63D9D"/>
    <w:rsid w:val="00F66507"/>
    <w:rsid w:val="00F67967"/>
    <w:rsid w:val="00F70621"/>
    <w:rsid w:val="00F75299"/>
    <w:rsid w:val="00F75300"/>
    <w:rsid w:val="00F81166"/>
    <w:rsid w:val="00F82482"/>
    <w:rsid w:val="00F8316E"/>
    <w:rsid w:val="00F834A0"/>
    <w:rsid w:val="00F84209"/>
    <w:rsid w:val="00F8442F"/>
    <w:rsid w:val="00F85C81"/>
    <w:rsid w:val="00F86BFE"/>
    <w:rsid w:val="00F90123"/>
    <w:rsid w:val="00F90603"/>
    <w:rsid w:val="00F90CEA"/>
    <w:rsid w:val="00F92C18"/>
    <w:rsid w:val="00F9477C"/>
    <w:rsid w:val="00F954A3"/>
    <w:rsid w:val="00F95BDD"/>
    <w:rsid w:val="00F96698"/>
    <w:rsid w:val="00FA238F"/>
    <w:rsid w:val="00FA5AEC"/>
    <w:rsid w:val="00FA678C"/>
    <w:rsid w:val="00FB23B5"/>
    <w:rsid w:val="00FB2B56"/>
    <w:rsid w:val="00FB4F48"/>
    <w:rsid w:val="00FB544D"/>
    <w:rsid w:val="00FB637A"/>
    <w:rsid w:val="00FB6D78"/>
    <w:rsid w:val="00FB772E"/>
    <w:rsid w:val="00FC1878"/>
    <w:rsid w:val="00FC40C3"/>
    <w:rsid w:val="00FC6558"/>
    <w:rsid w:val="00FC7F10"/>
    <w:rsid w:val="00FD10C0"/>
    <w:rsid w:val="00FD2701"/>
    <w:rsid w:val="00FD27EA"/>
    <w:rsid w:val="00FD40FF"/>
    <w:rsid w:val="00FD565E"/>
    <w:rsid w:val="00FD5D45"/>
    <w:rsid w:val="00FD63F4"/>
    <w:rsid w:val="00FD74B1"/>
    <w:rsid w:val="00FD7CB0"/>
    <w:rsid w:val="00FE2DD5"/>
    <w:rsid w:val="00FE5B81"/>
    <w:rsid w:val="00FE743F"/>
    <w:rsid w:val="00FE7A9C"/>
    <w:rsid w:val="00FE7E6C"/>
    <w:rsid w:val="00FF36EC"/>
    <w:rsid w:val="00FF430A"/>
    <w:rsid w:val="00FF4B09"/>
    <w:rsid w:val="00FF5B5E"/>
    <w:rsid w:val="00FF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FF7C7"/>
  <w15:docId w15:val="{4194EE3D-5574-4935-A5C6-04082B35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36CB"/>
    <w:pPr>
      <w:spacing w:after="200" w:line="276" w:lineRule="auto"/>
    </w:pPr>
  </w:style>
  <w:style w:type="paragraph" w:styleId="1">
    <w:name w:val="heading 1"/>
    <w:basedOn w:val="10"/>
    <w:next w:val="a1"/>
    <w:link w:val="11"/>
    <w:uiPriority w:val="9"/>
    <w:qFormat/>
    <w:rsid w:val="008916FD"/>
    <w:pPr>
      <w:numPr>
        <w:numId w:val="1"/>
      </w:numPr>
      <w:outlineLvl w:val="0"/>
    </w:pPr>
    <w:rPr>
      <w:b/>
      <w:bCs/>
      <w:sz w:val="32"/>
      <w:szCs w:val="32"/>
    </w:rPr>
  </w:style>
  <w:style w:type="paragraph" w:styleId="2">
    <w:name w:val="heading 2"/>
    <w:basedOn w:val="a0"/>
    <w:next w:val="a0"/>
    <w:link w:val="20"/>
    <w:uiPriority w:val="9"/>
    <w:qFormat/>
    <w:rsid w:val="008916FD"/>
    <w:pPr>
      <w:keepNext/>
      <w:keepLines/>
      <w:numPr>
        <w:ilvl w:val="1"/>
        <w:numId w:val="1"/>
      </w:numPr>
      <w:spacing w:before="200" w:after="0"/>
      <w:outlineLvl w:val="1"/>
    </w:pPr>
    <w:rPr>
      <w:rFonts w:ascii="Cambria" w:eastAsia="Times New Roman" w:hAnsi="Cambria" w:cs="Cambria"/>
      <w:b/>
      <w:bCs/>
      <w:color w:val="4F81BD"/>
      <w:sz w:val="26"/>
      <w:szCs w:val="26"/>
      <w:lang w:eastAsia="zh-CN"/>
    </w:rPr>
  </w:style>
  <w:style w:type="paragraph" w:styleId="3">
    <w:name w:val="heading 3"/>
    <w:basedOn w:val="a0"/>
    <w:next w:val="a0"/>
    <w:link w:val="30"/>
    <w:qFormat/>
    <w:rsid w:val="008916FD"/>
    <w:pPr>
      <w:keepNext/>
      <w:keepLines/>
      <w:numPr>
        <w:ilvl w:val="2"/>
        <w:numId w:val="1"/>
      </w:numPr>
      <w:spacing w:before="200" w:after="0"/>
      <w:outlineLvl w:val="2"/>
    </w:pPr>
    <w:rPr>
      <w:rFonts w:ascii="Cambria" w:eastAsia="Times New Roman" w:hAnsi="Cambria" w:cs="Cambria"/>
      <w:b/>
      <w:bCs/>
      <w:color w:val="4F81BD"/>
      <w:sz w:val="20"/>
      <w:szCs w:val="20"/>
      <w:lang w:eastAsia="zh-CN"/>
    </w:rPr>
  </w:style>
  <w:style w:type="paragraph" w:styleId="5">
    <w:name w:val="heading 5"/>
    <w:basedOn w:val="a0"/>
    <w:next w:val="a0"/>
    <w:link w:val="50"/>
    <w:uiPriority w:val="9"/>
    <w:semiHidden/>
    <w:unhideWhenUsed/>
    <w:qFormat/>
    <w:rsid w:val="00826A9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8916FD"/>
    <w:rPr>
      <w:rFonts w:ascii="Arial" w:eastAsia="Arial Unicode MS" w:hAnsi="Arial" w:cs="Mangal"/>
      <w:b/>
      <w:bCs/>
      <w:sz w:val="32"/>
      <w:szCs w:val="32"/>
      <w:lang w:eastAsia="zh-CN"/>
    </w:rPr>
  </w:style>
  <w:style w:type="character" w:customStyle="1" w:styleId="20">
    <w:name w:val="Заголовок 2 Знак"/>
    <w:basedOn w:val="a2"/>
    <w:link w:val="2"/>
    <w:uiPriority w:val="9"/>
    <w:rsid w:val="008916FD"/>
    <w:rPr>
      <w:rFonts w:ascii="Cambria" w:eastAsia="Times New Roman" w:hAnsi="Cambria" w:cs="Cambria"/>
      <w:b/>
      <w:bCs/>
      <w:color w:val="4F81BD"/>
      <w:sz w:val="26"/>
      <w:szCs w:val="26"/>
      <w:lang w:eastAsia="zh-CN"/>
    </w:rPr>
  </w:style>
  <w:style w:type="character" w:customStyle="1" w:styleId="30">
    <w:name w:val="Заголовок 3 Знак"/>
    <w:basedOn w:val="a2"/>
    <w:link w:val="3"/>
    <w:rsid w:val="008916FD"/>
    <w:rPr>
      <w:rFonts w:ascii="Cambria" w:eastAsia="Times New Roman" w:hAnsi="Cambria" w:cs="Cambria"/>
      <w:b/>
      <w:bCs/>
      <w:color w:val="4F81BD"/>
      <w:sz w:val="20"/>
      <w:szCs w:val="20"/>
      <w:lang w:eastAsia="zh-CN"/>
    </w:rPr>
  </w:style>
  <w:style w:type="numbering" w:customStyle="1" w:styleId="12">
    <w:name w:val="Нет списка1"/>
    <w:next w:val="a4"/>
    <w:uiPriority w:val="99"/>
    <w:semiHidden/>
    <w:unhideWhenUsed/>
    <w:rsid w:val="008916FD"/>
  </w:style>
  <w:style w:type="numbering" w:customStyle="1" w:styleId="110">
    <w:name w:val="Нет списка11"/>
    <w:next w:val="a4"/>
    <w:uiPriority w:val="99"/>
    <w:semiHidden/>
    <w:unhideWhenUsed/>
    <w:rsid w:val="008916FD"/>
  </w:style>
  <w:style w:type="character" w:customStyle="1" w:styleId="WW8Num1z0">
    <w:name w:val="WW8Num1z0"/>
    <w:rsid w:val="008916FD"/>
  </w:style>
  <w:style w:type="character" w:customStyle="1" w:styleId="WW8Num1z1">
    <w:name w:val="WW8Num1z1"/>
    <w:rsid w:val="008916FD"/>
  </w:style>
  <w:style w:type="character" w:customStyle="1" w:styleId="WW8Num1z2">
    <w:name w:val="WW8Num1z2"/>
    <w:rsid w:val="008916FD"/>
  </w:style>
  <w:style w:type="character" w:customStyle="1" w:styleId="WW8Num1z3">
    <w:name w:val="WW8Num1z3"/>
    <w:rsid w:val="008916FD"/>
  </w:style>
  <w:style w:type="character" w:customStyle="1" w:styleId="WW8Num1z4">
    <w:name w:val="WW8Num1z4"/>
    <w:rsid w:val="008916FD"/>
  </w:style>
  <w:style w:type="character" w:customStyle="1" w:styleId="WW8Num1z5">
    <w:name w:val="WW8Num1z5"/>
    <w:rsid w:val="008916FD"/>
  </w:style>
  <w:style w:type="character" w:customStyle="1" w:styleId="WW8Num1z6">
    <w:name w:val="WW8Num1z6"/>
    <w:rsid w:val="008916FD"/>
  </w:style>
  <w:style w:type="character" w:customStyle="1" w:styleId="WW8Num1z7">
    <w:name w:val="WW8Num1z7"/>
    <w:rsid w:val="008916FD"/>
  </w:style>
  <w:style w:type="character" w:customStyle="1" w:styleId="WW8Num1z8">
    <w:name w:val="WW8Num1z8"/>
    <w:rsid w:val="008916FD"/>
  </w:style>
  <w:style w:type="character" w:customStyle="1" w:styleId="WW8Num2z0">
    <w:name w:val="WW8Num2z0"/>
    <w:rsid w:val="008916FD"/>
    <w:rPr>
      <w:rFonts w:cs="Times New Roman"/>
    </w:rPr>
  </w:style>
  <w:style w:type="character" w:customStyle="1" w:styleId="WW8Num3z0">
    <w:name w:val="WW8Num3z0"/>
    <w:rsid w:val="008916FD"/>
    <w:rPr>
      <w:rFonts w:cs="Times New Roman"/>
    </w:rPr>
  </w:style>
  <w:style w:type="character" w:customStyle="1" w:styleId="WW8Num4z0">
    <w:name w:val="WW8Num4z0"/>
    <w:rsid w:val="008916FD"/>
    <w:rPr>
      <w:rFonts w:cs="Times New Roman"/>
    </w:rPr>
  </w:style>
  <w:style w:type="character" w:customStyle="1" w:styleId="WW8Num5z0">
    <w:name w:val="WW8Num5z0"/>
    <w:rsid w:val="008916FD"/>
    <w:rPr>
      <w:rFonts w:ascii="Symbol" w:hAnsi="Symbol" w:cs="Symbol"/>
    </w:rPr>
  </w:style>
  <w:style w:type="character" w:customStyle="1" w:styleId="WW8Num6z0">
    <w:name w:val="WW8Num6z0"/>
    <w:rsid w:val="008916FD"/>
    <w:rPr>
      <w:rFonts w:ascii="Symbol" w:hAnsi="Symbol" w:cs="Symbol"/>
    </w:rPr>
  </w:style>
  <w:style w:type="character" w:customStyle="1" w:styleId="WW8Num7z0">
    <w:name w:val="WW8Num7z0"/>
    <w:rsid w:val="008916FD"/>
    <w:rPr>
      <w:rFonts w:ascii="Symbol" w:hAnsi="Symbol" w:cs="Symbol"/>
    </w:rPr>
  </w:style>
  <w:style w:type="character" w:customStyle="1" w:styleId="WW8Num8z0">
    <w:name w:val="WW8Num8z0"/>
    <w:rsid w:val="008916FD"/>
    <w:rPr>
      <w:rFonts w:ascii="Symbol" w:hAnsi="Symbol" w:cs="Symbol"/>
    </w:rPr>
  </w:style>
  <w:style w:type="character" w:customStyle="1" w:styleId="WW8Num9z0">
    <w:name w:val="WW8Num9z0"/>
    <w:rsid w:val="008916FD"/>
    <w:rPr>
      <w:rFonts w:cs="Times New Roman"/>
    </w:rPr>
  </w:style>
  <w:style w:type="character" w:customStyle="1" w:styleId="WW8Num10z0">
    <w:name w:val="WW8Num10z0"/>
    <w:rsid w:val="008916FD"/>
    <w:rPr>
      <w:rFonts w:ascii="Symbol" w:hAnsi="Symbol" w:cs="Symbol"/>
    </w:rPr>
  </w:style>
  <w:style w:type="character" w:customStyle="1" w:styleId="WW8Num11z0">
    <w:name w:val="WW8Num11z0"/>
    <w:rsid w:val="008916FD"/>
    <w:rPr>
      <w:rFonts w:cs="Times New Roman"/>
      <w:color w:val="000000"/>
    </w:rPr>
  </w:style>
  <w:style w:type="character" w:customStyle="1" w:styleId="WW8Num11z1">
    <w:name w:val="WW8Num11z1"/>
    <w:rsid w:val="008916FD"/>
    <w:rPr>
      <w:rFonts w:cs="Times New Roman"/>
    </w:rPr>
  </w:style>
  <w:style w:type="character" w:customStyle="1" w:styleId="WW8Num12z0">
    <w:name w:val="WW8Num12z0"/>
    <w:rsid w:val="008916FD"/>
    <w:rPr>
      <w:rFonts w:cs="Times New Roman"/>
    </w:rPr>
  </w:style>
  <w:style w:type="character" w:customStyle="1" w:styleId="13">
    <w:name w:val="Основной шрифт абзаца1"/>
    <w:rsid w:val="008916FD"/>
  </w:style>
  <w:style w:type="character" w:customStyle="1" w:styleId="Heading2Char">
    <w:name w:val="Heading 2 Char"/>
    <w:rsid w:val="008916FD"/>
    <w:rPr>
      <w:rFonts w:ascii="Cambria" w:hAnsi="Cambria" w:cs="Cambria"/>
      <w:b/>
      <w:color w:val="4F81BD"/>
      <w:sz w:val="26"/>
    </w:rPr>
  </w:style>
  <w:style w:type="character" w:customStyle="1" w:styleId="Heading3Char">
    <w:name w:val="Heading 3 Char"/>
    <w:rsid w:val="008916FD"/>
    <w:rPr>
      <w:rFonts w:ascii="Cambria" w:hAnsi="Cambria" w:cs="Cambria"/>
      <w:b/>
      <w:color w:val="4F81BD"/>
    </w:rPr>
  </w:style>
  <w:style w:type="character" w:customStyle="1" w:styleId="HeaderChar">
    <w:name w:val="Header Char"/>
    <w:rsid w:val="008916FD"/>
  </w:style>
  <w:style w:type="character" w:customStyle="1" w:styleId="FooterChar">
    <w:name w:val="Footer Char"/>
    <w:rsid w:val="008916FD"/>
  </w:style>
  <w:style w:type="character" w:customStyle="1" w:styleId="BalloonTextChar">
    <w:name w:val="Balloon Text Char"/>
    <w:rsid w:val="008916FD"/>
    <w:rPr>
      <w:rFonts w:ascii="Tahoma" w:hAnsi="Tahoma" w:cs="Tahoma"/>
      <w:sz w:val="16"/>
    </w:rPr>
  </w:style>
  <w:style w:type="character" w:customStyle="1" w:styleId="14">
    <w:name w:val="Знак примечания1"/>
    <w:rsid w:val="008916FD"/>
    <w:rPr>
      <w:sz w:val="18"/>
    </w:rPr>
  </w:style>
  <w:style w:type="character" w:customStyle="1" w:styleId="CommentTextChar">
    <w:name w:val="Comment Text Char"/>
    <w:rsid w:val="008916FD"/>
    <w:rPr>
      <w:sz w:val="24"/>
    </w:rPr>
  </w:style>
  <w:style w:type="character" w:customStyle="1" w:styleId="CommentSubjectChar">
    <w:name w:val="Comment Subject Char"/>
    <w:rsid w:val="008916FD"/>
    <w:rPr>
      <w:b/>
      <w:sz w:val="20"/>
    </w:rPr>
  </w:style>
  <w:style w:type="character" w:customStyle="1" w:styleId="ListParagraphChar">
    <w:name w:val="List Paragraph Char"/>
    <w:rsid w:val="008916FD"/>
  </w:style>
  <w:style w:type="character" w:customStyle="1" w:styleId="FootnoteTextChar">
    <w:name w:val="Footnote Text Char"/>
    <w:rsid w:val="008916FD"/>
    <w:rPr>
      <w:sz w:val="20"/>
    </w:rPr>
  </w:style>
  <w:style w:type="character" w:customStyle="1" w:styleId="a5">
    <w:name w:val="Символ сноски"/>
    <w:rsid w:val="008916FD"/>
    <w:rPr>
      <w:vertAlign w:val="superscript"/>
    </w:rPr>
  </w:style>
  <w:style w:type="character" w:customStyle="1" w:styleId="blk3">
    <w:name w:val="blk3"/>
    <w:rsid w:val="008916FD"/>
    <w:rPr>
      <w:vanish/>
    </w:rPr>
  </w:style>
  <w:style w:type="character" w:styleId="a6">
    <w:name w:val="Hyperlink"/>
    <w:uiPriority w:val="99"/>
    <w:rsid w:val="008916FD"/>
    <w:rPr>
      <w:color w:val="0000FF"/>
      <w:u w:val="single"/>
    </w:rPr>
  </w:style>
  <w:style w:type="character" w:styleId="a7">
    <w:name w:val="FollowedHyperlink"/>
    <w:rsid w:val="008916FD"/>
    <w:rPr>
      <w:color w:val="800080"/>
      <w:u w:val="single"/>
    </w:rPr>
  </w:style>
  <w:style w:type="character" w:customStyle="1" w:styleId="FontStyle15">
    <w:name w:val="Font Style15"/>
    <w:rsid w:val="008916FD"/>
    <w:rPr>
      <w:rFonts w:ascii="Times New Roman" w:hAnsi="Times New Roman" w:cs="Times New Roman"/>
      <w:sz w:val="20"/>
    </w:rPr>
  </w:style>
  <w:style w:type="character" w:customStyle="1" w:styleId="BodyTextChar">
    <w:name w:val="Body Text Char"/>
    <w:rsid w:val="008916FD"/>
    <w:rPr>
      <w:sz w:val="22"/>
      <w:lang w:val="ru-RU"/>
    </w:rPr>
  </w:style>
  <w:style w:type="character" w:customStyle="1" w:styleId="EndnoteTextChar">
    <w:name w:val="Endnote Text Char"/>
    <w:rsid w:val="008916FD"/>
    <w:rPr>
      <w:sz w:val="20"/>
    </w:rPr>
  </w:style>
  <w:style w:type="character" w:customStyle="1" w:styleId="a8">
    <w:name w:val="Символы концевой сноски"/>
    <w:rsid w:val="008916FD"/>
    <w:rPr>
      <w:vertAlign w:val="superscript"/>
    </w:rPr>
  </w:style>
  <w:style w:type="character" w:customStyle="1" w:styleId="PlainTextChar">
    <w:name w:val="Plain Text Char"/>
    <w:rsid w:val="008916FD"/>
    <w:rPr>
      <w:rFonts w:ascii="Courier New" w:hAnsi="Courier New" w:cs="Courier New"/>
      <w:lang w:val="ru-RU"/>
    </w:rPr>
  </w:style>
  <w:style w:type="character" w:styleId="a9">
    <w:name w:val="footnote reference"/>
    <w:uiPriority w:val="99"/>
    <w:rsid w:val="008916FD"/>
    <w:rPr>
      <w:vertAlign w:val="superscript"/>
    </w:rPr>
  </w:style>
  <w:style w:type="character" w:styleId="aa">
    <w:name w:val="endnote reference"/>
    <w:rsid w:val="008916FD"/>
    <w:rPr>
      <w:vertAlign w:val="superscript"/>
    </w:rPr>
  </w:style>
  <w:style w:type="character" w:customStyle="1" w:styleId="21">
    <w:name w:val="Основной шрифт абзаца2"/>
    <w:rsid w:val="008916FD"/>
  </w:style>
  <w:style w:type="character" w:customStyle="1" w:styleId="ab">
    <w:name w:val="Гипертекстовая ссылка"/>
    <w:rsid w:val="008916FD"/>
    <w:rPr>
      <w:rFonts w:cs="Times New Roman"/>
    </w:rPr>
  </w:style>
  <w:style w:type="paragraph" w:customStyle="1" w:styleId="10">
    <w:name w:val="Заголовок1"/>
    <w:basedOn w:val="a0"/>
    <w:next w:val="a1"/>
    <w:rsid w:val="008916FD"/>
    <w:pPr>
      <w:keepNext/>
      <w:spacing w:before="240" w:after="120"/>
    </w:pPr>
    <w:rPr>
      <w:rFonts w:ascii="Arial" w:eastAsia="Arial Unicode MS" w:hAnsi="Arial" w:cs="Mangal"/>
      <w:sz w:val="28"/>
      <w:szCs w:val="28"/>
      <w:lang w:eastAsia="zh-CN"/>
    </w:rPr>
  </w:style>
  <w:style w:type="paragraph" w:styleId="a1">
    <w:name w:val="Body Text"/>
    <w:basedOn w:val="a0"/>
    <w:link w:val="ac"/>
    <w:uiPriority w:val="99"/>
    <w:rsid w:val="008916FD"/>
    <w:pPr>
      <w:spacing w:after="120" w:line="240" w:lineRule="auto"/>
      <w:ind w:firstLine="709"/>
      <w:jc w:val="both"/>
    </w:pPr>
    <w:rPr>
      <w:rFonts w:ascii="Calibri" w:eastAsia="Times New Roman" w:hAnsi="Calibri" w:cs="Times New Roman"/>
      <w:lang w:eastAsia="zh-CN"/>
    </w:rPr>
  </w:style>
  <w:style w:type="character" w:customStyle="1" w:styleId="ac">
    <w:name w:val="Основной текст Знак"/>
    <w:basedOn w:val="a2"/>
    <w:link w:val="a1"/>
    <w:uiPriority w:val="99"/>
    <w:rsid w:val="008916FD"/>
    <w:rPr>
      <w:rFonts w:ascii="Calibri" w:eastAsia="Times New Roman" w:hAnsi="Calibri" w:cs="Times New Roman"/>
      <w:lang w:eastAsia="zh-CN"/>
    </w:rPr>
  </w:style>
  <w:style w:type="paragraph" w:styleId="ad">
    <w:name w:val="List"/>
    <w:basedOn w:val="a1"/>
    <w:rsid w:val="008916FD"/>
    <w:rPr>
      <w:rFonts w:cs="Mangal"/>
    </w:rPr>
  </w:style>
  <w:style w:type="paragraph" w:styleId="ae">
    <w:name w:val="caption"/>
    <w:basedOn w:val="a0"/>
    <w:qFormat/>
    <w:rsid w:val="008916FD"/>
    <w:pPr>
      <w:suppressLineNumbers/>
      <w:spacing w:before="120" w:after="120"/>
    </w:pPr>
    <w:rPr>
      <w:rFonts w:ascii="Calibri" w:eastAsia="Times New Roman" w:hAnsi="Calibri" w:cs="Mangal"/>
      <w:i/>
      <w:iCs/>
      <w:sz w:val="24"/>
      <w:szCs w:val="24"/>
      <w:lang w:eastAsia="zh-CN"/>
    </w:rPr>
  </w:style>
  <w:style w:type="paragraph" w:customStyle="1" w:styleId="15">
    <w:name w:val="Указатель1"/>
    <w:basedOn w:val="a0"/>
    <w:rsid w:val="008916FD"/>
    <w:pPr>
      <w:suppressLineNumbers/>
    </w:pPr>
    <w:rPr>
      <w:rFonts w:ascii="Calibri" w:eastAsia="Times New Roman" w:hAnsi="Calibri" w:cs="Mangal"/>
      <w:lang w:eastAsia="zh-CN"/>
    </w:rPr>
  </w:style>
  <w:style w:type="paragraph" w:customStyle="1" w:styleId="16">
    <w:name w:val="Абзац списка1"/>
    <w:basedOn w:val="a0"/>
    <w:rsid w:val="008916FD"/>
    <w:pPr>
      <w:ind w:left="720"/>
      <w:contextualSpacing/>
    </w:pPr>
    <w:rPr>
      <w:rFonts w:ascii="Calibri" w:eastAsia="Times New Roman" w:hAnsi="Calibri" w:cs="Times New Roman"/>
      <w:sz w:val="20"/>
      <w:szCs w:val="20"/>
      <w:lang w:eastAsia="zh-CN"/>
    </w:rPr>
  </w:style>
  <w:style w:type="paragraph" w:styleId="af">
    <w:name w:val="header"/>
    <w:basedOn w:val="a0"/>
    <w:link w:val="af0"/>
    <w:uiPriority w:val="99"/>
    <w:rsid w:val="008916FD"/>
    <w:pPr>
      <w:tabs>
        <w:tab w:val="center" w:pos="4677"/>
        <w:tab w:val="right" w:pos="9355"/>
      </w:tabs>
      <w:spacing w:after="0" w:line="240" w:lineRule="auto"/>
    </w:pPr>
    <w:rPr>
      <w:rFonts w:ascii="Calibri" w:eastAsia="Times New Roman" w:hAnsi="Calibri" w:cs="Times New Roman"/>
      <w:sz w:val="20"/>
      <w:szCs w:val="20"/>
      <w:lang w:eastAsia="zh-CN"/>
    </w:rPr>
  </w:style>
  <w:style w:type="character" w:customStyle="1" w:styleId="af0">
    <w:name w:val="Верхний колонтитул Знак"/>
    <w:basedOn w:val="a2"/>
    <w:link w:val="af"/>
    <w:uiPriority w:val="99"/>
    <w:rsid w:val="008916FD"/>
    <w:rPr>
      <w:rFonts w:ascii="Calibri" w:eastAsia="Times New Roman" w:hAnsi="Calibri" w:cs="Times New Roman"/>
      <w:sz w:val="20"/>
      <w:szCs w:val="20"/>
      <w:lang w:eastAsia="zh-CN"/>
    </w:rPr>
  </w:style>
  <w:style w:type="paragraph" w:styleId="af1">
    <w:name w:val="footer"/>
    <w:basedOn w:val="a0"/>
    <w:link w:val="af2"/>
    <w:uiPriority w:val="99"/>
    <w:rsid w:val="008916FD"/>
    <w:pPr>
      <w:tabs>
        <w:tab w:val="center" w:pos="4677"/>
        <w:tab w:val="right" w:pos="9355"/>
      </w:tabs>
      <w:spacing w:after="0" w:line="240" w:lineRule="auto"/>
    </w:pPr>
    <w:rPr>
      <w:rFonts w:ascii="Calibri" w:eastAsia="Times New Roman" w:hAnsi="Calibri" w:cs="Times New Roman"/>
      <w:sz w:val="20"/>
      <w:szCs w:val="20"/>
      <w:lang w:eastAsia="zh-CN"/>
    </w:rPr>
  </w:style>
  <w:style w:type="character" w:customStyle="1" w:styleId="af2">
    <w:name w:val="Нижний колонтитул Знак"/>
    <w:basedOn w:val="a2"/>
    <w:link w:val="af1"/>
    <w:uiPriority w:val="99"/>
    <w:rsid w:val="008916FD"/>
    <w:rPr>
      <w:rFonts w:ascii="Calibri" w:eastAsia="Times New Roman" w:hAnsi="Calibri" w:cs="Times New Roman"/>
      <w:sz w:val="20"/>
      <w:szCs w:val="20"/>
      <w:lang w:eastAsia="zh-CN"/>
    </w:rPr>
  </w:style>
  <w:style w:type="paragraph" w:styleId="af3">
    <w:name w:val="Balloon Text"/>
    <w:basedOn w:val="a0"/>
    <w:link w:val="af4"/>
    <w:uiPriority w:val="99"/>
    <w:rsid w:val="008916FD"/>
    <w:pPr>
      <w:spacing w:after="0" w:line="240" w:lineRule="auto"/>
    </w:pPr>
    <w:rPr>
      <w:rFonts w:ascii="Tahoma" w:eastAsia="Times New Roman" w:hAnsi="Tahoma" w:cs="Tahoma"/>
      <w:sz w:val="16"/>
      <w:szCs w:val="20"/>
      <w:lang w:eastAsia="zh-CN"/>
    </w:rPr>
  </w:style>
  <w:style w:type="character" w:customStyle="1" w:styleId="af4">
    <w:name w:val="Текст выноски Знак"/>
    <w:basedOn w:val="a2"/>
    <w:link w:val="af3"/>
    <w:uiPriority w:val="99"/>
    <w:rsid w:val="008916FD"/>
    <w:rPr>
      <w:rFonts w:ascii="Tahoma" w:eastAsia="Times New Roman" w:hAnsi="Tahoma" w:cs="Tahoma"/>
      <w:sz w:val="16"/>
      <w:szCs w:val="20"/>
      <w:lang w:eastAsia="zh-CN"/>
    </w:rPr>
  </w:style>
  <w:style w:type="paragraph" w:customStyle="1" w:styleId="17">
    <w:name w:val="Текст примечания1"/>
    <w:basedOn w:val="a0"/>
    <w:rsid w:val="008916FD"/>
    <w:pPr>
      <w:spacing w:line="240" w:lineRule="auto"/>
    </w:pPr>
    <w:rPr>
      <w:rFonts w:ascii="Calibri" w:eastAsia="Times New Roman" w:hAnsi="Calibri" w:cs="Times New Roman"/>
      <w:sz w:val="24"/>
      <w:szCs w:val="20"/>
      <w:lang w:eastAsia="zh-CN"/>
    </w:rPr>
  </w:style>
  <w:style w:type="paragraph" w:styleId="af5">
    <w:name w:val="annotation text"/>
    <w:basedOn w:val="a0"/>
    <w:link w:val="af6"/>
    <w:uiPriority w:val="99"/>
    <w:semiHidden/>
    <w:unhideWhenUsed/>
    <w:rsid w:val="008916FD"/>
    <w:pPr>
      <w:spacing w:line="240" w:lineRule="auto"/>
    </w:pPr>
    <w:rPr>
      <w:rFonts w:ascii="Calibri" w:eastAsia="Times New Roman" w:hAnsi="Calibri" w:cs="Times New Roman"/>
      <w:sz w:val="20"/>
      <w:szCs w:val="20"/>
      <w:lang w:eastAsia="zh-CN"/>
    </w:rPr>
  </w:style>
  <w:style w:type="character" w:customStyle="1" w:styleId="af6">
    <w:name w:val="Текст примечания Знак"/>
    <w:basedOn w:val="a2"/>
    <w:link w:val="af5"/>
    <w:uiPriority w:val="99"/>
    <w:semiHidden/>
    <w:rsid w:val="008916FD"/>
    <w:rPr>
      <w:rFonts w:ascii="Calibri" w:eastAsia="Times New Roman" w:hAnsi="Calibri" w:cs="Times New Roman"/>
      <w:sz w:val="20"/>
      <w:szCs w:val="20"/>
      <w:lang w:eastAsia="zh-CN"/>
    </w:rPr>
  </w:style>
  <w:style w:type="paragraph" w:styleId="af7">
    <w:name w:val="annotation subject"/>
    <w:basedOn w:val="17"/>
    <w:next w:val="17"/>
    <w:link w:val="af8"/>
    <w:rsid w:val="008916FD"/>
    <w:rPr>
      <w:b/>
      <w:sz w:val="20"/>
    </w:rPr>
  </w:style>
  <w:style w:type="character" w:customStyle="1" w:styleId="af8">
    <w:name w:val="Тема примечания Знак"/>
    <w:basedOn w:val="af6"/>
    <w:link w:val="af7"/>
    <w:rsid w:val="008916FD"/>
    <w:rPr>
      <w:rFonts w:ascii="Calibri" w:eastAsia="Times New Roman" w:hAnsi="Calibri" w:cs="Times New Roman"/>
      <w:b/>
      <w:sz w:val="20"/>
      <w:szCs w:val="20"/>
      <w:lang w:eastAsia="zh-CN"/>
    </w:rPr>
  </w:style>
  <w:style w:type="paragraph" w:customStyle="1" w:styleId="ConsPlusNormal">
    <w:name w:val="ConsPlusNormal"/>
    <w:link w:val="ConsPlusNormal0"/>
    <w:rsid w:val="008916FD"/>
    <w:pPr>
      <w:widowControl w:val="0"/>
      <w:suppressAutoHyphens/>
      <w:autoSpaceDE w:val="0"/>
      <w:spacing w:after="0" w:line="240" w:lineRule="auto"/>
    </w:pPr>
    <w:rPr>
      <w:rFonts w:ascii="Arial" w:eastAsia="Times New Roman" w:hAnsi="Arial" w:cs="Arial"/>
      <w:sz w:val="20"/>
      <w:szCs w:val="20"/>
      <w:lang w:eastAsia="zh-CN"/>
    </w:rPr>
  </w:style>
  <w:style w:type="paragraph" w:styleId="af9">
    <w:name w:val="Normal (Web)"/>
    <w:basedOn w:val="a0"/>
    <w:uiPriority w:val="99"/>
    <w:rsid w:val="008916FD"/>
    <w:pPr>
      <w:spacing w:before="167" w:after="251" w:line="240" w:lineRule="auto"/>
    </w:pPr>
    <w:rPr>
      <w:rFonts w:ascii="Times New Roman" w:eastAsia="Times New Roman" w:hAnsi="Times New Roman" w:cs="Times New Roman"/>
      <w:sz w:val="24"/>
      <w:szCs w:val="24"/>
      <w:lang w:eastAsia="zh-CN"/>
    </w:rPr>
  </w:style>
  <w:style w:type="paragraph" w:styleId="afa">
    <w:name w:val="footnote text"/>
    <w:basedOn w:val="a0"/>
    <w:link w:val="afb"/>
    <w:rsid w:val="008916FD"/>
    <w:pPr>
      <w:spacing w:after="0" w:line="240" w:lineRule="auto"/>
    </w:pPr>
    <w:rPr>
      <w:rFonts w:ascii="Calibri" w:eastAsia="Times New Roman" w:hAnsi="Calibri" w:cs="Times New Roman"/>
      <w:sz w:val="20"/>
      <w:szCs w:val="20"/>
      <w:lang w:eastAsia="zh-CN"/>
    </w:rPr>
  </w:style>
  <w:style w:type="character" w:customStyle="1" w:styleId="afb">
    <w:name w:val="Текст сноски Знак"/>
    <w:basedOn w:val="a2"/>
    <w:link w:val="afa"/>
    <w:rsid w:val="008916FD"/>
    <w:rPr>
      <w:rFonts w:ascii="Calibri" w:eastAsia="Times New Roman" w:hAnsi="Calibri" w:cs="Times New Roman"/>
      <w:sz w:val="20"/>
      <w:szCs w:val="20"/>
      <w:lang w:eastAsia="zh-CN"/>
    </w:rPr>
  </w:style>
  <w:style w:type="paragraph" w:customStyle="1" w:styleId="31">
    <w:name w:val="Обычный3"/>
    <w:rsid w:val="008916FD"/>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Nonformat">
    <w:name w:val="ConsPlusNonformat"/>
    <w:rsid w:val="008916F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8916FD"/>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Style4">
    <w:name w:val="Style4"/>
    <w:basedOn w:val="a0"/>
    <w:uiPriority w:val="99"/>
    <w:rsid w:val="008916FD"/>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8916F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c">
    <w:name w:val="endnote text"/>
    <w:basedOn w:val="a0"/>
    <w:link w:val="afd"/>
    <w:rsid w:val="008916FD"/>
    <w:rPr>
      <w:rFonts w:ascii="Calibri" w:eastAsia="Times New Roman" w:hAnsi="Calibri" w:cs="Times New Roman"/>
      <w:sz w:val="20"/>
      <w:szCs w:val="20"/>
      <w:lang w:eastAsia="zh-CN"/>
    </w:rPr>
  </w:style>
  <w:style w:type="character" w:customStyle="1" w:styleId="afd">
    <w:name w:val="Текст концевой сноски Знак"/>
    <w:basedOn w:val="a2"/>
    <w:link w:val="afc"/>
    <w:rsid w:val="008916FD"/>
    <w:rPr>
      <w:rFonts w:ascii="Calibri" w:eastAsia="Times New Roman" w:hAnsi="Calibri" w:cs="Times New Roman"/>
      <w:sz w:val="20"/>
      <w:szCs w:val="20"/>
      <w:lang w:eastAsia="zh-CN"/>
    </w:rPr>
  </w:style>
  <w:style w:type="paragraph" w:customStyle="1" w:styleId="18">
    <w:name w:val="Текст1"/>
    <w:basedOn w:val="a0"/>
    <w:rsid w:val="008916FD"/>
    <w:rPr>
      <w:rFonts w:ascii="Courier New" w:eastAsia="Times New Roman" w:hAnsi="Courier New" w:cs="Courier New"/>
      <w:sz w:val="20"/>
      <w:szCs w:val="20"/>
      <w:lang w:eastAsia="zh-CN"/>
    </w:rPr>
  </w:style>
  <w:style w:type="paragraph" w:customStyle="1" w:styleId="afe">
    <w:name w:val="Содержимое таблицы"/>
    <w:basedOn w:val="a0"/>
    <w:rsid w:val="008916FD"/>
    <w:pPr>
      <w:suppressLineNumbers/>
    </w:pPr>
    <w:rPr>
      <w:rFonts w:ascii="Calibri" w:eastAsia="Times New Roman" w:hAnsi="Calibri" w:cs="Times New Roman"/>
      <w:lang w:eastAsia="zh-CN"/>
    </w:rPr>
  </w:style>
  <w:style w:type="paragraph" w:customStyle="1" w:styleId="aff">
    <w:name w:val="Заголовок таблицы"/>
    <w:basedOn w:val="afe"/>
    <w:rsid w:val="008916FD"/>
    <w:pPr>
      <w:jc w:val="center"/>
    </w:pPr>
    <w:rPr>
      <w:b/>
      <w:bCs/>
    </w:rPr>
  </w:style>
  <w:style w:type="paragraph" w:customStyle="1" w:styleId="aff0">
    <w:name w:val="Содержимое врезки"/>
    <w:basedOn w:val="a0"/>
    <w:rsid w:val="008916FD"/>
    <w:rPr>
      <w:rFonts w:ascii="Calibri" w:eastAsia="Times New Roman" w:hAnsi="Calibri" w:cs="Times New Roman"/>
      <w:lang w:eastAsia="zh-CN"/>
    </w:rPr>
  </w:style>
  <w:style w:type="paragraph" w:styleId="aff1">
    <w:name w:val="Body Text Indent"/>
    <w:basedOn w:val="a0"/>
    <w:link w:val="aff2"/>
    <w:rsid w:val="008916FD"/>
    <w:pPr>
      <w:ind w:firstLine="720"/>
      <w:jc w:val="both"/>
    </w:pPr>
    <w:rPr>
      <w:rFonts w:ascii="Arial" w:eastAsia="Times New Roman" w:hAnsi="Arial" w:cs="Arial"/>
      <w:sz w:val="28"/>
      <w:szCs w:val="28"/>
      <w:lang w:eastAsia="zh-CN"/>
    </w:rPr>
  </w:style>
  <w:style w:type="character" w:customStyle="1" w:styleId="aff2">
    <w:name w:val="Основной текст с отступом Знак"/>
    <w:basedOn w:val="a2"/>
    <w:link w:val="aff1"/>
    <w:rsid w:val="008916FD"/>
    <w:rPr>
      <w:rFonts w:ascii="Arial" w:eastAsia="Times New Roman" w:hAnsi="Arial" w:cs="Arial"/>
      <w:sz w:val="28"/>
      <w:szCs w:val="28"/>
      <w:lang w:eastAsia="zh-CN"/>
    </w:rPr>
  </w:style>
  <w:style w:type="paragraph" w:customStyle="1" w:styleId="Standard">
    <w:name w:val="Standard"/>
    <w:rsid w:val="008916F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0">
    <w:name w:val="ConsPlusNormal Знак"/>
    <w:link w:val="ConsPlusNormal"/>
    <w:rsid w:val="008916FD"/>
    <w:rPr>
      <w:rFonts w:ascii="Arial" w:eastAsia="Times New Roman" w:hAnsi="Arial" w:cs="Arial"/>
      <w:sz w:val="20"/>
      <w:szCs w:val="20"/>
      <w:lang w:eastAsia="zh-CN"/>
    </w:rPr>
  </w:style>
  <w:style w:type="paragraph" w:styleId="aff3">
    <w:name w:val="List Paragraph"/>
    <w:basedOn w:val="a0"/>
    <w:link w:val="aff4"/>
    <w:uiPriority w:val="34"/>
    <w:qFormat/>
    <w:rsid w:val="008916FD"/>
    <w:pPr>
      <w:ind w:left="720"/>
      <w:contextualSpacing/>
    </w:pPr>
    <w:rPr>
      <w:rFonts w:ascii="Calibri" w:eastAsia="Times New Roman" w:hAnsi="Calibri" w:cs="Times New Roman"/>
      <w:lang w:eastAsia="zh-CN"/>
    </w:rPr>
  </w:style>
  <w:style w:type="paragraph" w:styleId="aff5">
    <w:name w:val="Title"/>
    <w:basedOn w:val="a0"/>
    <w:next w:val="a0"/>
    <w:link w:val="aff6"/>
    <w:uiPriority w:val="99"/>
    <w:qFormat/>
    <w:rsid w:val="008916FD"/>
    <w:pPr>
      <w:spacing w:before="240" w:beforeAutospacing="1" w:after="60" w:afterAutospacing="1" w:line="240" w:lineRule="auto"/>
      <w:ind w:firstLine="567"/>
      <w:jc w:val="center"/>
      <w:outlineLvl w:val="0"/>
    </w:pPr>
    <w:rPr>
      <w:rFonts w:ascii="Cambria" w:eastAsia="Times New Roman" w:hAnsi="Cambria" w:cs="Times New Roman"/>
      <w:b/>
      <w:bCs/>
      <w:kern w:val="28"/>
      <w:sz w:val="32"/>
      <w:szCs w:val="32"/>
      <w:lang w:val="x-none" w:eastAsia="x-none"/>
    </w:rPr>
  </w:style>
  <w:style w:type="character" w:customStyle="1" w:styleId="aff6">
    <w:name w:val="Название Знак"/>
    <w:basedOn w:val="a2"/>
    <w:link w:val="aff5"/>
    <w:uiPriority w:val="99"/>
    <w:rsid w:val="008916FD"/>
    <w:rPr>
      <w:rFonts w:ascii="Cambria" w:eastAsia="Times New Roman" w:hAnsi="Cambria" w:cs="Times New Roman"/>
      <w:b/>
      <w:bCs/>
      <w:kern w:val="28"/>
      <w:sz w:val="32"/>
      <w:szCs w:val="32"/>
      <w:lang w:val="x-none" w:eastAsia="x-none"/>
    </w:rPr>
  </w:style>
  <w:style w:type="paragraph" w:customStyle="1" w:styleId="aff7">
    <w:name w:val="Нормальный"/>
    <w:rsid w:val="008916FD"/>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8916FD"/>
    <w:pPr>
      <w:autoSpaceDE w:val="0"/>
      <w:autoSpaceDN w:val="0"/>
      <w:spacing w:after="0" w:line="240" w:lineRule="auto"/>
    </w:pPr>
    <w:rPr>
      <w:rFonts w:ascii="Times New Roman" w:eastAsia="Times New Roman" w:hAnsi="Times New Roman" w:cs="Times New Roman"/>
      <w:sz w:val="24"/>
      <w:szCs w:val="24"/>
      <w:lang w:eastAsia="ru-RU"/>
    </w:rPr>
  </w:style>
  <w:style w:type="character" w:styleId="aff8">
    <w:name w:val="annotation reference"/>
    <w:uiPriority w:val="99"/>
    <w:semiHidden/>
    <w:unhideWhenUsed/>
    <w:rsid w:val="008916FD"/>
    <w:rPr>
      <w:sz w:val="16"/>
      <w:szCs w:val="16"/>
    </w:rPr>
  </w:style>
  <w:style w:type="paragraph" w:styleId="aff9">
    <w:name w:val="No Spacing"/>
    <w:uiPriority w:val="99"/>
    <w:qFormat/>
    <w:rsid w:val="008916FD"/>
    <w:pPr>
      <w:spacing w:beforeAutospacing="1" w:after="0" w:afterAutospacing="1" w:line="240" w:lineRule="auto"/>
      <w:ind w:firstLine="567"/>
      <w:jc w:val="both"/>
    </w:pPr>
    <w:rPr>
      <w:rFonts w:ascii="Times New Roman" w:eastAsia="Times New Roman" w:hAnsi="Times New Roman" w:cs="Times New Roman"/>
      <w:sz w:val="24"/>
      <w:szCs w:val="24"/>
      <w:lang w:eastAsia="ru-RU"/>
    </w:rPr>
  </w:style>
  <w:style w:type="paragraph" w:styleId="22">
    <w:name w:val="Body Text 2"/>
    <w:basedOn w:val="a0"/>
    <w:link w:val="23"/>
    <w:uiPriority w:val="99"/>
    <w:semiHidden/>
    <w:unhideWhenUsed/>
    <w:rsid w:val="008916FD"/>
    <w:pPr>
      <w:spacing w:before="100" w:beforeAutospacing="1" w:after="120" w:afterAutospacing="1" w:line="480" w:lineRule="auto"/>
      <w:ind w:firstLine="567"/>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uiPriority w:val="99"/>
    <w:semiHidden/>
    <w:rsid w:val="008916FD"/>
    <w:rPr>
      <w:rFonts w:ascii="Times New Roman" w:eastAsia="Times New Roman" w:hAnsi="Times New Roman" w:cs="Times New Roman"/>
      <w:sz w:val="24"/>
      <w:szCs w:val="24"/>
      <w:lang w:eastAsia="ru-RU"/>
    </w:rPr>
  </w:style>
  <w:style w:type="table" w:customStyle="1" w:styleId="19">
    <w:name w:val="Сетка таблицы светлая1"/>
    <w:basedOn w:val="a3"/>
    <w:uiPriority w:val="40"/>
    <w:rsid w:val="008916FD"/>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8916FD"/>
  </w:style>
  <w:style w:type="character" w:customStyle="1" w:styleId="aff4">
    <w:name w:val="Абзац списка Знак"/>
    <w:link w:val="aff3"/>
    <w:locked/>
    <w:rsid w:val="008916FD"/>
    <w:rPr>
      <w:rFonts w:ascii="Calibri" w:eastAsia="Times New Roman" w:hAnsi="Calibri" w:cs="Times New Roman"/>
      <w:lang w:eastAsia="zh-CN"/>
    </w:rPr>
  </w:style>
  <w:style w:type="numbering" w:customStyle="1" w:styleId="32">
    <w:name w:val="Нет списка3"/>
    <w:next w:val="a4"/>
    <w:uiPriority w:val="99"/>
    <w:semiHidden/>
    <w:unhideWhenUsed/>
    <w:rsid w:val="008916FD"/>
  </w:style>
  <w:style w:type="table" w:styleId="affa">
    <w:name w:val="Table Grid"/>
    <w:basedOn w:val="a3"/>
    <w:uiPriority w:val="39"/>
    <w:rsid w:val="005B38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3"/>
    <w:rsid w:val="004A1662"/>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affb">
    <w:name w:val="Основной текст_"/>
    <w:link w:val="4"/>
    <w:locked/>
    <w:rsid w:val="004A1662"/>
    <w:rPr>
      <w:rFonts w:ascii="Calibri" w:eastAsia="Calibri" w:hAnsi="Calibri" w:cs="Calibri"/>
      <w:sz w:val="17"/>
      <w:szCs w:val="17"/>
      <w:shd w:val="clear" w:color="auto" w:fill="FFFFFF"/>
    </w:rPr>
  </w:style>
  <w:style w:type="paragraph" w:customStyle="1" w:styleId="4">
    <w:name w:val="Основной текст4"/>
    <w:basedOn w:val="a0"/>
    <w:link w:val="affb"/>
    <w:rsid w:val="004A1662"/>
    <w:pPr>
      <w:widowControl w:val="0"/>
      <w:shd w:val="clear" w:color="auto" w:fill="FFFFFF"/>
      <w:spacing w:after="0" w:line="240" w:lineRule="exact"/>
      <w:ind w:hanging="360"/>
      <w:jc w:val="center"/>
    </w:pPr>
    <w:rPr>
      <w:rFonts w:ascii="Calibri" w:eastAsia="Calibri" w:hAnsi="Calibri" w:cs="Calibri"/>
      <w:sz w:val="17"/>
      <w:szCs w:val="17"/>
    </w:rPr>
  </w:style>
  <w:style w:type="character" w:customStyle="1" w:styleId="50">
    <w:name w:val="Заголовок 5 Знак"/>
    <w:basedOn w:val="a2"/>
    <w:link w:val="5"/>
    <w:uiPriority w:val="9"/>
    <w:semiHidden/>
    <w:rsid w:val="00826A9C"/>
    <w:rPr>
      <w:rFonts w:asciiTheme="majorHAnsi" w:eastAsiaTheme="majorEastAsia" w:hAnsiTheme="majorHAnsi" w:cstheme="majorBidi"/>
      <w:color w:val="1F4D78" w:themeColor="accent1" w:themeShade="7F"/>
    </w:rPr>
  </w:style>
  <w:style w:type="numbering" w:customStyle="1" w:styleId="40">
    <w:name w:val="Нет списка4"/>
    <w:next w:val="a4"/>
    <w:uiPriority w:val="99"/>
    <w:semiHidden/>
    <w:unhideWhenUsed/>
    <w:rsid w:val="00025B3F"/>
  </w:style>
  <w:style w:type="numbering" w:customStyle="1" w:styleId="120">
    <w:name w:val="Нет списка12"/>
    <w:next w:val="a4"/>
    <w:uiPriority w:val="99"/>
    <w:semiHidden/>
    <w:unhideWhenUsed/>
    <w:rsid w:val="00025B3F"/>
  </w:style>
  <w:style w:type="numbering" w:customStyle="1" w:styleId="111">
    <w:name w:val="Нет списка111"/>
    <w:next w:val="a4"/>
    <w:uiPriority w:val="99"/>
    <w:semiHidden/>
    <w:unhideWhenUsed/>
    <w:rsid w:val="00025B3F"/>
  </w:style>
  <w:style w:type="table" w:customStyle="1" w:styleId="25">
    <w:name w:val="Сетка таблицы светлая2"/>
    <w:basedOn w:val="a3"/>
    <w:uiPriority w:val="40"/>
    <w:rsid w:val="00025B3F"/>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5B3F"/>
  </w:style>
  <w:style w:type="numbering" w:customStyle="1" w:styleId="310">
    <w:name w:val="Нет списка31"/>
    <w:next w:val="a4"/>
    <w:uiPriority w:val="99"/>
    <w:semiHidden/>
    <w:unhideWhenUsed/>
    <w:rsid w:val="00025B3F"/>
  </w:style>
  <w:style w:type="character" w:styleId="affc">
    <w:name w:val="Strong"/>
    <w:basedOn w:val="a2"/>
    <w:uiPriority w:val="99"/>
    <w:qFormat/>
    <w:rsid w:val="003230FD"/>
    <w:rPr>
      <w:rFonts w:cs="Times New Roman"/>
      <w:b/>
      <w:bCs/>
    </w:rPr>
  </w:style>
  <w:style w:type="paragraph" w:styleId="a">
    <w:name w:val="List Bullet"/>
    <w:basedOn w:val="a0"/>
    <w:autoRedefine/>
    <w:rsid w:val="00825FB7"/>
    <w:pPr>
      <w:numPr>
        <w:numId w:val="36"/>
      </w:numPr>
      <w:spacing w:after="0" w:line="360" w:lineRule="auto"/>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762">
      <w:bodyDiv w:val="1"/>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
        <w:div w:id="45423181">
          <w:marLeft w:val="0"/>
          <w:marRight w:val="0"/>
          <w:marTop w:val="0"/>
          <w:marBottom w:val="0"/>
          <w:divBdr>
            <w:top w:val="none" w:sz="0" w:space="0" w:color="auto"/>
            <w:left w:val="none" w:sz="0" w:space="0" w:color="auto"/>
            <w:bottom w:val="none" w:sz="0" w:space="0" w:color="auto"/>
            <w:right w:val="none" w:sz="0" w:space="0" w:color="auto"/>
          </w:divBdr>
        </w:div>
        <w:div w:id="67970115">
          <w:marLeft w:val="0"/>
          <w:marRight w:val="0"/>
          <w:marTop w:val="0"/>
          <w:marBottom w:val="0"/>
          <w:divBdr>
            <w:top w:val="none" w:sz="0" w:space="0" w:color="auto"/>
            <w:left w:val="none" w:sz="0" w:space="0" w:color="auto"/>
            <w:bottom w:val="none" w:sz="0" w:space="0" w:color="auto"/>
            <w:right w:val="none" w:sz="0" w:space="0" w:color="auto"/>
          </w:divBdr>
        </w:div>
        <w:div w:id="115412720">
          <w:marLeft w:val="0"/>
          <w:marRight w:val="0"/>
          <w:marTop w:val="0"/>
          <w:marBottom w:val="0"/>
          <w:divBdr>
            <w:top w:val="none" w:sz="0" w:space="0" w:color="auto"/>
            <w:left w:val="none" w:sz="0" w:space="0" w:color="auto"/>
            <w:bottom w:val="none" w:sz="0" w:space="0" w:color="auto"/>
            <w:right w:val="none" w:sz="0" w:space="0" w:color="auto"/>
          </w:divBdr>
        </w:div>
        <w:div w:id="117573519">
          <w:marLeft w:val="0"/>
          <w:marRight w:val="0"/>
          <w:marTop w:val="0"/>
          <w:marBottom w:val="0"/>
          <w:divBdr>
            <w:top w:val="none" w:sz="0" w:space="0" w:color="auto"/>
            <w:left w:val="none" w:sz="0" w:space="0" w:color="auto"/>
            <w:bottom w:val="none" w:sz="0" w:space="0" w:color="auto"/>
            <w:right w:val="none" w:sz="0" w:space="0" w:color="auto"/>
          </w:divBdr>
        </w:div>
        <w:div w:id="119537978">
          <w:marLeft w:val="0"/>
          <w:marRight w:val="0"/>
          <w:marTop w:val="0"/>
          <w:marBottom w:val="0"/>
          <w:divBdr>
            <w:top w:val="none" w:sz="0" w:space="0" w:color="auto"/>
            <w:left w:val="none" w:sz="0" w:space="0" w:color="auto"/>
            <w:bottom w:val="none" w:sz="0" w:space="0" w:color="auto"/>
            <w:right w:val="none" w:sz="0" w:space="0" w:color="auto"/>
          </w:divBdr>
        </w:div>
        <w:div w:id="120657376">
          <w:marLeft w:val="0"/>
          <w:marRight w:val="0"/>
          <w:marTop w:val="0"/>
          <w:marBottom w:val="0"/>
          <w:divBdr>
            <w:top w:val="none" w:sz="0" w:space="0" w:color="auto"/>
            <w:left w:val="none" w:sz="0" w:space="0" w:color="auto"/>
            <w:bottom w:val="none" w:sz="0" w:space="0" w:color="auto"/>
            <w:right w:val="none" w:sz="0" w:space="0" w:color="auto"/>
          </w:divBdr>
        </w:div>
        <w:div w:id="121924621">
          <w:marLeft w:val="0"/>
          <w:marRight w:val="0"/>
          <w:marTop w:val="0"/>
          <w:marBottom w:val="0"/>
          <w:divBdr>
            <w:top w:val="none" w:sz="0" w:space="0" w:color="auto"/>
            <w:left w:val="none" w:sz="0" w:space="0" w:color="auto"/>
            <w:bottom w:val="none" w:sz="0" w:space="0" w:color="auto"/>
            <w:right w:val="none" w:sz="0" w:space="0" w:color="auto"/>
          </w:divBdr>
        </w:div>
        <w:div w:id="149754184">
          <w:marLeft w:val="0"/>
          <w:marRight w:val="0"/>
          <w:marTop w:val="0"/>
          <w:marBottom w:val="0"/>
          <w:divBdr>
            <w:top w:val="none" w:sz="0" w:space="0" w:color="auto"/>
            <w:left w:val="none" w:sz="0" w:space="0" w:color="auto"/>
            <w:bottom w:val="none" w:sz="0" w:space="0" w:color="auto"/>
            <w:right w:val="none" w:sz="0" w:space="0" w:color="auto"/>
          </w:divBdr>
        </w:div>
        <w:div w:id="173807099">
          <w:marLeft w:val="0"/>
          <w:marRight w:val="0"/>
          <w:marTop w:val="0"/>
          <w:marBottom w:val="0"/>
          <w:divBdr>
            <w:top w:val="none" w:sz="0" w:space="0" w:color="auto"/>
            <w:left w:val="none" w:sz="0" w:space="0" w:color="auto"/>
            <w:bottom w:val="none" w:sz="0" w:space="0" w:color="auto"/>
            <w:right w:val="none" w:sz="0" w:space="0" w:color="auto"/>
          </w:divBdr>
        </w:div>
        <w:div w:id="194579237">
          <w:marLeft w:val="0"/>
          <w:marRight w:val="0"/>
          <w:marTop w:val="0"/>
          <w:marBottom w:val="0"/>
          <w:divBdr>
            <w:top w:val="none" w:sz="0" w:space="0" w:color="auto"/>
            <w:left w:val="none" w:sz="0" w:space="0" w:color="auto"/>
            <w:bottom w:val="none" w:sz="0" w:space="0" w:color="auto"/>
            <w:right w:val="none" w:sz="0" w:space="0" w:color="auto"/>
          </w:divBdr>
        </w:div>
        <w:div w:id="208077478">
          <w:marLeft w:val="0"/>
          <w:marRight w:val="0"/>
          <w:marTop w:val="0"/>
          <w:marBottom w:val="0"/>
          <w:divBdr>
            <w:top w:val="none" w:sz="0" w:space="0" w:color="auto"/>
            <w:left w:val="none" w:sz="0" w:space="0" w:color="auto"/>
            <w:bottom w:val="none" w:sz="0" w:space="0" w:color="auto"/>
            <w:right w:val="none" w:sz="0" w:space="0" w:color="auto"/>
          </w:divBdr>
        </w:div>
        <w:div w:id="213855812">
          <w:marLeft w:val="0"/>
          <w:marRight w:val="0"/>
          <w:marTop w:val="0"/>
          <w:marBottom w:val="0"/>
          <w:divBdr>
            <w:top w:val="none" w:sz="0" w:space="0" w:color="auto"/>
            <w:left w:val="none" w:sz="0" w:space="0" w:color="auto"/>
            <w:bottom w:val="none" w:sz="0" w:space="0" w:color="auto"/>
            <w:right w:val="none" w:sz="0" w:space="0" w:color="auto"/>
          </w:divBdr>
        </w:div>
        <w:div w:id="229579670">
          <w:marLeft w:val="0"/>
          <w:marRight w:val="0"/>
          <w:marTop w:val="0"/>
          <w:marBottom w:val="0"/>
          <w:divBdr>
            <w:top w:val="none" w:sz="0" w:space="0" w:color="auto"/>
            <w:left w:val="none" w:sz="0" w:space="0" w:color="auto"/>
            <w:bottom w:val="none" w:sz="0" w:space="0" w:color="auto"/>
            <w:right w:val="none" w:sz="0" w:space="0" w:color="auto"/>
          </w:divBdr>
        </w:div>
        <w:div w:id="231277702">
          <w:marLeft w:val="0"/>
          <w:marRight w:val="0"/>
          <w:marTop w:val="0"/>
          <w:marBottom w:val="0"/>
          <w:divBdr>
            <w:top w:val="none" w:sz="0" w:space="0" w:color="auto"/>
            <w:left w:val="none" w:sz="0" w:space="0" w:color="auto"/>
            <w:bottom w:val="none" w:sz="0" w:space="0" w:color="auto"/>
            <w:right w:val="none" w:sz="0" w:space="0" w:color="auto"/>
          </w:divBdr>
        </w:div>
        <w:div w:id="244651906">
          <w:marLeft w:val="0"/>
          <w:marRight w:val="0"/>
          <w:marTop w:val="0"/>
          <w:marBottom w:val="0"/>
          <w:divBdr>
            <w:top w:val="none" w:sz="0" w:space="0" w:color="auto"/>
            <w:left w:val="none" w:sz="0" w:space="0" w:color="auto"/>
            <w:bottom w:val="none" w:sz="0" w:space="0" w:color="auto"/>
            <w:right w:val="none" w:sz="0" w:space="0" w:color="auto"/>
          </w:divBdr>
        </w:div>
        <w:div w:id="248201930">
          <w:marLeft w:val="0"/>
          <w:marRight w:val="0"/>
          <w:marTop w:val="0"/>
          <w:marBottom w:val="0"/>
          <w:divBdr>
            <w:top w:val="none" w:sz="0" w:space="0" w:color="auto"/>
            <w:left w:val="none" w:sz="0" w:space="0" w:color="auto"/>
            <w:bottom w:val="none" w:sz="0" w:space="0" w:color="auto"/>
            <w:right w:val="none" w:sz="0" w:space="0" w:color="auto"/>
          </w:divBdr>
        </w:div>
        <w:div w:id="257954061">
          <w:marLeft w:val="0"/>
          <w:marRight w:val="0"/>
          <w:marTop w:val="0"/>
          <w:marBottom w:val="0"/>
          <w:divBdr>
            <w:top w:val="none" w:sz="0" w:space="0" w:color="auto"/>
            <w:left w:val="none" w:sz="0" w:space="0" w:color="auto"/>
            <w:bottom w:val="none" w:sz="0" w:space="0" w:color="auto"/>
            <w:right w:val="none" w:sz="0" w:space="0" w:color="auto"/>
          </w:divBdr>
        </w:div>
        <w:div w:id="270169407">
          <w:marLeft w:val="0"/>
          <w:marRight w:val="0"/>
          <w:marTop w:val="0"/>
          <w:marBottom w:val="0"/>
          <w:divBdr>
            <w:top w:val="none" w:sz="0" w:space="0" w:color="auto"/>
            <w:left w:val="none" w:sz="0" w:space="0" w:color="auto"/>
            <w:bottom w:val="none" w:sz="0" w:space="0" w:color="auto"/>
            <w:right w:val="none" w:sz="0" w:space="0" w:color="auto"/>
          </w:divBdr>
        </w:div>
        <w:div w:id="296499758">
          <w:marLeft w:val="0"/>
          <w:marRight w:val="0"/>
          <w:marTop w:val="0"/>
          <w:marBottom w:val="0"/>
          <w:divBdr>
            <w:top w:val="none" w:sz="0" w:space="0" w:color="auto"/>
            <w:left w:val="none" w:sz="0" w:space="0" w:color="auto"/>
            <w:bottom w:val="none" w:sz="0" w:space="0" w:color="auto"/>
            <w:right w:val="none" w:sz="0" w:space="0" w:color="auto"/>
          </w:divBdr>
        </w:div>
        <w:div w:id="307128295">
          <w:marLeft w:val="0"/>
          <w:marRight w:val="0"/>
          <w:marTop w:val="0"/>
          <w:marBottom w:val="0"/>
          <w:divBdr>
            <w:top w:val="none" w:sz="0" w:space="0" w:color="auto"/>
            <w:left w:val="none" w:sz="0" w:space="0" w:color="auto"/>
            <w:bottom w:val="none" w:sz="0" w:space="0" w:color="auto"/>
            <w:right w:val="none" w:sz="0" w:space="0" w:color="auto"/>
          </w:divBdr>
        </w:div>
        <w:div w:id="307561884">
          <w:marLeft w:val="0"/>
          <w:marRight w:val="0"/>
          <w:marTop w:val="0"/>
          <w:marBottom w:val="0"/>
          <w:divBdr>
            <w:top w:val="none" w:sz="0" w:space="0" w:color="auto"/>
            <w:left w:val="none" w:sz="0" w:space="0" w:color="auto"/>
            <w:bottom w:val="none" w:sz="0" w:space="0" w:color="auto"/>
            <w:right w:val="none" w:sz="0" w:space="0" w:color="auto"/>
          </w:divBdr>
        </w:div>
        <w:div w:id="311373727">
          <w:marLeft w:val="0"/>
          <w:marRight w:val="0"/>
          <w:marTop w:val="0"/>
          <w:marBottom w:val="0"/>
          <w:divBdr>
            <w:top w:val="none" w:sz="0" w:space="0" w:color="auto"/>
            <w:left w:val="none" w:sz="0" w:space="0" w:color="auto"/>
            <w:bottom w:val="none" w:sz="0" w:space="0" w:color="auto"/>
            <w:right w:val="none" w:sz="0" w:space="0" w:color="auto"/>
          </w:divBdr>
        </w:div>
        <w:div w:id="316613269">
          <w:marLeft w:val="0"/>
          <w:marRight w:val="0"/>
          <w:marTop w:val="0"/>
          <w:marBottom w:val="0"/>
          <w:divBdr>
            <w:top w:val="none" w:sz="0" w:space="0" w:color="auto"/>
            <w:left w:val="none" w:sz="0" w:space="0" w:color="auto"/>
            <w:bottom w:val="none" w:sz="0" w:space="0" w:color="auto"/>
            <w:right w:val="none" w:sz="0" w:space="0" w:color="auto"/>
          </w:divBdr>
        </w:div>
        <w:div w:id="328364770">
          <w:marLeft w:val="0"/>
          <w:marRight w:val="0"/>
          <w:marTop w:val="0"/>
          <w:marBottom w:val="0"/>
          <w:divBdr>
            <w:top w:val="none" w:sz="0" w:space="0" w:color="auto"/>
            <w:left w:val="none" w:sz="0" w:space="0" w:color="auto"/>
            <w:bottom w:val="none" w:sz="0" w:space="0" w:color="auto"/>
            <w:right w:val="none" w:sz="0" w:space="0" w:color="auto"/>
          </w:divBdr>
        </w:div>
        <w:div w:id="360281272">
          <w:marLeft w:val="0"/>
          <w:marRight w:val="0"/>
          <w:marTop w:val="0"/>
          <w:marBottom w:val="0"/>
          <w:divBdr>
            <w:top w:val="none" w:sz="0" w:space="0" w:color="auto"/>
            <w:left w:val="none" w:sz="0" w:space="0" w:color="auto"/>
            <w:bottom w:val="none" w:sz="0" w:space="0" w:color="auto"/>
            <w:right w:val="none" w:sz="0" w:space="0" w:color="auto"/>
          </w:divBdr>
        </w:div>
        <w:div w:id="376979035">
          <w:marLeft w:val="0"/>
          <w:marRight w:val="0"/>
          <w:marTop w:val="0"/>
          <w:marBottom w:val="0"/>
          <w:divBdr>
            <w:top w:val="none" w:sz="0" w:space="0" w:color="auto"/>
            <w:left w:val="none" w:sz="0" w:space="0" w:color="auto"/>
            <w:bottom w:val="none" w:sz="0" w:space="0" w:color="auto"/>
            <w:right w:val="none" w:sz="0" w:space="0" w:color="auto"/>
          </w:divBdr>
        </w:div>
        <w:div w:id="380635715">
          <w:marLeft w:val="0"/>
          <w:marRight w:val="0"/>
          <w:marTop w:val="0"/>
          <w:marBottom w:val="0"/>
          <w:divBdr>
            <w:top w:val="none" w:sz="0" w:space="0" w:color="auto"/>
            <w:left w:val="none" w:sz="0" w:space="0" w:color="auto"/>
            <w:bottom w:val="none" w:sz="0" w:space="0" w:color="auto"/>
            <w:right w:val="none" w:sz="0" w:space="0" w:color="auto"/>
          </w:divBdr>
        </w:div>
        <w:div w:id="404455240">
          <w:marLeft w:val="0"/>
          <w:marRight w:val="0"/>
          <w:marTop w:val="0"/>
          <w:marBottom w:val="0"/>
          <w:divBdr>
            <w:top w:val="none" w:sz="0" w:space="0" w:color="auto"/>
            <w:left w:val="none" w:sz="0" w:space="0" w:color="auto"/>
            <w:bottom w:val="none" w:sz="0" w:space="0" w:color="auto"/>
            <w:right w:val="none" w:sz="0" w:space="0" w:color="auto"/>
          </w:divBdr>
        </w:div>
        <w:div w:id="406920585">
          <w:marLeft w:val="0"/>
          <w:marRight w:val="0"/>
          <w:marTop w:val="0"/>
          <w:marBottom w:val="0"/>
          <w:divBdr>
            <w:top w:val="none" w:sz="0" w:space="0" w:color="auto"/>
            <w:left w:val="none" w:sz="0" w:space="0" w:color="auto"/>
            <w:bottom w:val="none" w:sz="0" w:space="0" w:color="auto"/>
            <w:right w:val="none" w:sz="0" w:space="0" w:color="auto"/>
          </w:divBdr>
        </w:div>
        <w:div w:id="416095247">
          <w:marLeft w:val="0"/>
          <w:marRight w:val="0"/>
          <w:marTop w:val="0"/>
          <w:marBottom w:val="0"/>
          <w:divBdr>
            <w:top w:val="none" w:sz="0" w:space="0" w:color="auto"/>
            <w:left w:val="none" w:sz="0" w:space="0" w:color="auto"/>
            <w:bottom w:val="none" w:sz="0" w:space="0" w:color="auto"/>
            <w:right w:val="none" w:sz="0" w:space="0" w:color="auto"/>
          </w:divBdr>
        </w:div>
        <w:div w:id="480117404">
          <w:marLeft w:val="0"/>
          <w:marRight w:val="0"/>
          <w:marTop w:val="0"/>
          <w:marBottom w:val="0"/>
          <w:divBdr>
            <w:top w:val="none" w:sz="0" w:space="0" w:color="auto"/>
            <w:left w:val="none" w:sz="0" w:space="0" w:color="auto"/>
            <w:bottom w:val="none" w:sz="0" w:space="0" w:color="auto"/>
            <w:right w:val="none" w:sz="0" w:space="0" w:color="auto"/>
          </w:divBdr>
        </w:div>
        <w:div w:id="488785656">
          <w:marLeft w:val="0"/>
          <w:marRight w:val="0"/>
          <w:marTop w:val="0"/>
          <w:marBottom w:val="0"/>
          <w:divBdr>
            <w:top w:val="none" w:sz="0" w:space="0" w:color="auto"/>
            <w:left w:val="none" w:sz="0" w:space="0" w:color="auto"/>
            <w:bottom w:val="none" w:sz="0" w:space="0" w:color="auto"/>
            <w:right w:val="none" w:sz="0" w:space="0" w:color="auto"/>
          </w:divBdr>
        </w:div>
        <w:div w:id="513492125">
          <w:marLeft w:val="0"/>
          <w:marRight w:val="0"/>
          <w:marTop w:val="0"/>
          <w:marBottom w:val="0"/>
          <w:divBdr>
            <w:top w:val="none" w:sz="0" w:space="0" w:color="auto"/>
            <w:left w:val="none" w:sz="0" w:space="0" w:color="auto"/>
            <w:bottom w:val="none" w:sz="0" w:space="0" w:color="auto"/>
            <w:right w:val="none" w:sz="0" w:space="0" w:color="auto"/>
          </w:divBdr>
        </w:div>
        <w:div w:id="539053086">
          <w:marLeft w:val="0"/>
          <w:marRight w:val="0"/>
          <w:marTop w:val="0"/>
          <w:marBottom w:val="0"/>
          <w:divBdr>
            <w:top w:val="none" w:sz="0" w:space="0" w:color="auto"/>
            <w:left w:val="none" w:sz="0" w:space="0" w:color="auto"/>
            <w:bottom w:val="none" w:sz="0" w:space="0" w:color="auto"/>
            <w:right w:val="none" w:sz="0" w:space="0" w:color="auto"/>
          </w:divBdr>
        </w:div>
        <w:div w:id="540753798">
          <w:marLeft w:val="0"/>
          <w:marRight w:val="0"/>
          <w:marTop w:val="0"/>
          <w:marBottom w:val="0"/>
          <w:divBdr>
            <w:top w:val="none" w:sz="0" w:space="0" w:color="auto"/>
            <w:left w:val="none" w:sz="0" w:space="0" w:color="auto"/>
            <w:bottom w:val="none" w:sz="0" w:space="0" w:color="auto"/>
            <w:right w:val="none" w:sz="0" w:space="0" w:color="auto"/>
          </w:divBdr>
        </w:div>
        <w:div w:id="544410191">
          <w:marLeft w:val="0"/>
          <w:marRight w:val="0"/>
          <w:marTop w:val="0"/>
          <w:marBottom w:val="0"/>
          <w:divBdr>
            <w:top w:val="none" w:sz="0" w:space="0" w:color="auto"/>
            <w:left w:val="none" w:sz="0" w:space="0" w:color="auto"/>
            <w:bottom w:val="none" w:sz="0" w:space="0" w:color="auto"/>
            <w:right w:val="none" w:sz="0" w:space="0" w:color="auto"/>
          </w:divBdr>
        </w:div>
        <w:div w:id="549347149">
          <w:marLeft w:val="0"/>
          <w:marRight w:val="0"/>
          <w:marTop w:val="0"/>
          <w:marBottom w:val="0"/>
          <w:divBdr>
            <w:top w:val="none" w:sz="0" w:space="0" w:color="auto"/>
            <w:left w:val="none" w:sz="0" w:space="0" w:color="auto"/>
            <w:bottom w:val="none" w:sz="0" w:space="0" w:color="auto"/>
            <w:right w:val="none" w:sz="0" w:space="0" w:color="auto"/>
          </w:divBdr>
        </w:div>
        <w:div w:id="564684771">
          <w:marLeft w:val="0"/>
          <w:marRight w:val="0"/>
          <w:marTop w:val="0"/>
          <w:marBottom w:val="0"/>
          <w:divBdr>
            <w:top w:val="none" w:sz="0" w:space="0" w:color="auto"/>
            <w:left w:val="none" w:sz="0" w:space="0" w:color="auto"/>
            <w:bottom w:val="none" w:sz="0" w:space="0" w:color="auto"/>
            <w:right w:val="none" w:sz="0" w:space="0" w:color="auto"/>
          </w:divBdr>
        </w:div>
        <w:div w:id="577057696">
          <w:marLeft w:val="0"/>
          <w:marRight w:val="0"/>
          <w:marTop w:val="0"/>
          <w:marBottom w:val="0"/>
          <w:divBdr>
            <w:top w:val="none" w:sz="0" w:space="0" w:color="auto"/>
            <w:left w:val="none" w:sz="0" w:space="0" w:color="auto"/>
            <w:bottom w:val="none" w:sz="0" w:space="0" w:color="auto"/>
            <w:right w:val="none" w:sz="0" w:space="0" w:color="auto"/>
          </w:divBdr>
        </w:div>
        <w:div w:id="614100466">
          <w:marLeft w:val="0"/>
          <w:marRight w:val="0"/>
          <w:marTop w:val="0"/>
          <w:marBottom w:val="0"/>
          <w:divBdr>
            <w:top w:val="none" w:sz="0" w:space="0" w:color="auto"/>
            <w:left w:val="none" w:sz="0" w:space="0" w:color="auto"/>
            <w:bottom w:val="none" w:sz="0" w:space="0" w:color="auto"/>
            <w:right w:val="none" w:sz="0" w:space="0" w:color="auto"/>
          </w:divBdr>
        </w:div>
        <w:div w:id="642924136">
          <w:marLeft w:val="0"/>
          <w:marRight w:val="0"/>
          <w:marTop w:val="0"/>
          <w:marBottom w:val="0"/>
          <w:divBdr>
            <w:top w:val="none" w:sz="0" w:space="0" w:color="auto"/>
            <w:left w:val="none" w:sz="0" w:space="0" w:color="auto"/>
            <w:bottom w:val="none" w:sz="0" w:space="0" w:color="auto"/>
            <w:right w:val="none" w:sz="0" w:space="0" w:color="auto"/>
          </w:divBdr>
        </w:div>
        <w:div w:id="645816076">
          <w:marLeft w:val="0"/>
          <w:marRight w:val="0"/>
          <w:marTop w:val="0"/>
          <w:marBottom w:val="0"/>
          <w:divBdr>
            <w:top w:val="none" w:sz="0" w:space="0" w:color="auto"/>
            <w:left w:val="none" w:sz="0" w:space="0" w:color="auto"/>
            <w:bottom w:val="none" w:sz="0" w:space="0" w:color="auto"/>
            <w:right w:val="none" w:sz="0" w:space="0" w:color="auto"/>
          </w:divBdr>
        </w:div>
        <w:div w:id="655770342">
          <w:marLeft w:val="0"/>
          <w:marRight w:val="0"/>
          <w:marTop w:val="0"/>
          <w:marBottom w:val="0"/>
          <w:divBdr>
            <w:top w:val="none" w:sz="0" w:space="0" w:color="auto"/>
            <w:left w:val="none" w:sz="0" w:space="0" w:color="auto"/>
            <w:bottom w:val="none" w:sz="0" w:space="0" w:color="auto"/>
            <w:right w:val="none" w:sz="0" w:space="0" w:color="auto"/>
          </w:divBdr>
        </w:div>
        <w:div w:id="701590012">
          <w:marLeft w:val="0"/>
          <w:marRight w:val="0"/>
          <w:marTop w:val="0"/>
          <w:marBottom w:val="0"/>
          <w:divBdr>
            <w:top w:val="none" w:sz="0" w:space="0" w:color="auto"/>
            <w:left w:val="none" w:sz="0" w:space="0" w:color="auto"/>
            <w:bottom w:val="none" w:sz="0" w:space="0" w:color="auto"/>
            <w:right w:val="none" w:sz="0" w:space="0" w:color="auto"/>
          </w:divBdr>
        </w:div>
        <w:div w:id="727386385">
          <w:marLeft w:val="0"/>
          <w:marRight w:val="0"/>
          <w:marTop w:val="0"/>
          <w:marBottom w:val="0"/>
          <w:divBdr>
            <w:top w:val="none" w:sz="0" w:space="0" w:color="auto"/>
            <w:left w:val="none" w:sz="0" w:space="0" w:color="auto"/>
            <w:bottom w:val="none" w:sz="0" w:space="0" w:color="auto"/>
            <w:right w:val="none" w:sz="0" w:space="0" w:color="auto"/>
          </w:divBdr>
        </w:div>
        <w:div w:id="757562586">
          <w:marLeft w:val="0"/>
          <w:marRight w:val="0"/>
          <w:marTop w:val="0"/>
          <w:marBottom w:val="0"/>
          <w:divBdr>
            <w:top w:val="none" w:sz="0" w:space="0" w:color="auto"/>
            <w:left w:val="none" w:sz="0" w:space="0" w:color="auto"/>
            <w:bottom w:val="none" w:sz="0" w:space="0" w:color="auto"/>
            <w:right w:val="none" w:sz="0" w:space="0" w:color="auto"/>
          </w:divBdr>
        </w:div>
        <w:div w:id="785587724">
          <w:marLeft w:val="0"/>
          <w:marRight w:val="0"/>
          <w:marTop w:val="0"/>
          <w:marBottom w:val="0"/>
          <w:divBdr>
            <w:top w:val="none" w:sz="0" w:space="0" w:color="auto"/>
            <w:left w:val="none" w:sz="0" w:space="0" w:color="auto"/>
            <w:bottom w:val="none" w:sz="0" w:space="0" w:color="auto"/>
            <w:right w:val="none" w:sz="0" w:space="0" w:color="auto"/>
          </w:divBdr>
        </w:div>
        <w:div w:id="801315421">
          <w:marLeft w:val="0"/>
          <w:marRight w:val="0"/>
          <w:marTop w:val="0"/>
          <w:marBottom w:val="0"/>
          <w:divBdr>
            <w:top w:val="none" w:sz="0" w:space="0" w:color="auto"/>
            <w:left w:val="none" w:sz="0" w:space="0" w:color="auto"/>
            <w:bottom w:val="none" w:sz="0" w:space="0" w:color="auto"/>
            <w:right w:val="none" w:sz="0" w:space="0" w:color="auto"/>
          </w:divBdr>
        </w:div>
        <w:div w:id="813983433">
          <w:marLeft w:val="0"/>
          <w:marRight w:val="0"/>
          <w:marTop w:val="0"/>
          <w:marBottom w:val="0"/>
          <w:divBdr>
            <w:top w:val="none" w:sz="0" w:space="0" w:color="auto"/>
            <w:left w:val="none" w:sz="0" w:space="0" w:color="auto"/>
            <w:bottom w:val="none" w:sz="0" w:space="0" w:color="auto"/>
            <w:right w:val="none" w:sz="0" w:space="0" w:color="auto"/>
          </w:divBdr>
        </w:div>
        <w:div w:id="841242837">
          <w:marLeft w:val="0"/>
          <w:marRight w:val="0"/>
          <w:marTop w:val="0"/>
          <w:marBottom w:val="0"/>
          <w:divBdr>
            <w:top w:val="none" w:sz="0" w:space="0" w:color="auto"/>
            <w:left w:val="none" w:sz="0" w:space="0" w:color="auto"/>
            <w:bottom w:val="none" w:sz="0" w:space="0" w:color="auto"/>
            <w:right w:val="none" w:sz="0" w:space="0" w:color="auto"/>
          </w:divBdr>
        </w:div>
        <w:div w:id="859710011">
          <w:marLeft w:val="0"/>
          <w:marRight w:val="0"/>
          <w:marTop w:val="0"/>
          <w:marBottom w:val="0"/>
          <w:divBdr>
            <w:top w:val="none" w:sz="0" w:space="0" w:color="auto"/>
            <w:left w:val="none" w:sz="0" w:space="0" w:color="auto"/>
            <w:bottom w:val="none" w:sz="0" w:space="0" w:color="auto"/>
            <w:right w:val="none" w:sz="0" w:space="0" w:color="auto"/>
          </w:divBdr>
        </w:div>
        <w:div w:id="877281222">
          <w:marLeft w:val="0"/>
          <w:marRight w:val="0"/>
          <w:marTop w:val="0"/>
          <w:marBottom w:val="0"/>
          <w:divBdr>
            <w:top w:val="none" w:sz="0" w:space="0" w:color="auto"/>
            <w:left w:val="none" w:sz="0" w:space="0" w:color="auto"/>
            <w:bottom w:val="none" w:sz="0" w:space="0" w:color="auto"/>
            <w:right w:val="none" w:sz="0" w:space="0" w:color="auto"/>
          </w:divBdr>
        </w:div>
        <w:div w:id="911542192">
          <w:marLeft w:val="0"/>
          <w:marRight w:val="0"/>
          <w:marTop w:val="0"/>
          <w:marBottom w:val="0"/>
          <w:divBdr>
            <w:top w:val="none" w:sz="0" w:space="0" w:color="auto"/>
            <w:left w:val="none" w:sz="0" w:space="0" w:color="auto"/>
            <w:bottom w:val="none" w:sz="0" w:space="0" w:color="auto"/>
            <w:right w:val="none" w:sz="0" w:space="0" w:color="auto"/>
          </w:divBdr>
        </w:div>
        <w:div w:id="920529718">
          <w:marLeft w:val="0"/>
          <w:marRight w:val="0"/>
          <w:marTop w:val="0"/>
          <w:marBottom w:val="0"/>
          <w:divBdr>
            <w:top w:val="none" w:sz="0" w:space="0" w:color="auto"/>
            <w:left w:val="none" w:sz="0" w:space="0" w:color="auto"/>
            <w:bottom w:val="none" w:sz="0" w:space="0" w:color="auto"/>
            <w:right w:val="none" w:sz="0" w:space="0" w:color="auto"/>
          </w:divBdr>
        </w:div>
        <w:div w:id="923874420">
          <w:marLeft w:val="0"/>
          <w:marRight w:val="0"/>
          <w:marTop w:val="0"/>
          <w:marBottom w:val="0"/>
          <w:divBdr>
            <w:top w:val="none" w:sz="0" w:space="0" w:color="auto"/>
            <w:left w:val="none" w:sz="0" w:space="0" w:color="auto"/>
            <w:bottom w:val="none" w:sz="0" w:space="0" w:color="auto"/>
            <w:right w:val="none" w:sz="0" w:space="0" w:color="auto"/>
          </w:divBdr>
        </w:div>
        <w:div w:id="929922965">
          <w:marLeft w:val="0"/>
          <w:marRight w:val="0"/>
          <w:marTop w:val="0"/>
          <w:marBottom w:val="0"/>
          <w:divBdr>
            <w:top w:val="none" w:sz="0" w:space="0" w:color="auto"/>
            <w:left w:val="none" w:sz="0" w:space="0" w:color="auto"/>
            <w:bottom w:val="none" w:sz="0" w:space="0" w:color="auto"/>
            <w:right w:val="none" w:sz="0" w:space="0" w:color="auto"/>
          </w:divBdr>
        </w:div>
        <w:div w:id="938677936">
          <w:marLeft w:val="0"/>
          <w:marRight w:val="0"/>
          <w:marTop w:val="0"/>
          <w:marBottom w:val="0"/>
          <w:divBdr>
            <w:top w:val="none" w:sz="0" w:space="0" w:color="auto"/>
            <w:left w:val="none" w:sz="0" w:space="0" w:color="auto"/>
            <w:bottom w:val="none" w:sz="0" w:space="0" w:color="auto"/>
            <w:right w:val="none" w:sz="0" w:space="0" w:color="auto"/>
          </w:divBdr>
        </w:div>
        <w:div w:id="940141465">
          <w:marLeft w:val="0"/>
          <w:marRight w:val="0"/>
          <w:marTop w:val="0"/>
          <w:marBottom w:val="0"/>
          <w:divBdr>
            <w:top w:val="none" w:sz="0" w:space="0" w:color="auto"/>
            <w:left w:val="none" w:sz="0" w:space="0" w:color="auto"/>
            <w:bottom w:val="none" w:sz="0" w:space="0" w:color="auto"/>
            <w:right w:val="none" w:sz="0" w:space="0" w:color="auto"/>
          </w:divBdr>
        </w:div>
        <w:div w:id="951134578">
          <w:marLeft w:val="0"/>
          <w:marRight w:val="0"/>
          <w:marTop w:val="0"/>
          <w:marBottom w:val="0"/>
          <w:divBdr>
            <w:top w:val="none" w:sz="0" w:space="0" w:color="auto"/>
            <w:left w:val="none" w:sz="0" w:space="0" w:color="auto"/>
            <w:bottom w:val="none" w:sz="0" w:space="0" w:color="auto"/>
            <w:right w:val="none" w:sz="0" w:space="0" w:color="auto"/>
          </w:divBdr>
        </w:div>
        <w:div w:id="1022711440">
          <w:marLeft w:val="0"/>
          <w:marRight w:val="0"/>
          <w:marTop w:val="0"/>
          <w:marBottom w:val="0"/>
          <w:divBdr>
            <w:top w:val="none" w:sz="0" w:space="0" w:color="auto"/>
            <w:left w:val="none" w:sz="0" w:space="0" w:color="auto"/>
            <w:bottom w:val="none" w:sz="0" w:space="0" w:color="auto"/>
            <w:right w:val="none" w:sz="0" w:space="0" w:color="auto"/>
          </w:divBdr>
        </w:div>
        <w:div w:id="1047219879">
          <w:marLeft w:val="0"/>
          <w:marRight w:val="0"/>
          <w:marTop w:val="0"/>
          <w:marBottom w:val="0"/>
          <w:divBdr>
            <w:top w:val="none" w:sz="0" w:space="0" w:color="auto"/>
            <w:left w:val="none" w:sz="0" w:space="0" w:color="auto"/>
            <w:bottom w:val="none" w:sz="0" w:space="0" w:color="auto"/>
            <w:right w:val="none" w:sz="0" w:space="0" w:color="auto"/>
          </w:divBdr>
        </w:div>
        <w:div w:id="1055274989">
          <w:marLeft w:val="0"/>
          <w:marRight w:val="0"/>
          <w:marTop w:val="0"/>
          <w:marBottom w:val="0"/>
          <w:divBdr>
            <w:top w:val="none" w:sz="0" w:space="0" w:color="auto"/>
            <w:left w:val="none" w:sz="0" w:space="0" w:color="auto"/>
            <w:bottom w:val="none" w:sz="0" w:space="0" w:color="auto"/>
            <w:right w:val="none" w:sz="0" w:space="0" w:color="auto"/>
          </w:divBdr>
        </w:div>
        <w:div w:id="1074742928">
          <w:marLeft w:val="0"/>
          <w:marRight w:val="0"/>
          <w:marTop w:val="0"/>
          <w:marBottom w:val="0"/>
          <w:divBdr>
            <w:top w:val="none" w:sz="0" w:space="0" w:color="auto"/>
            <w:left w:val="none" w:sz="0" w:space="0" w:color="auto"/>
            <w:bottom w:val="none" w:sz="0" w:space="0" w:color="auto"/>
            <w:right w:val="none" w:sz="0" w:space="0" w:color="auto"/>
          </w:divBdr>
        </w:div>
        <w:div w:id="1141924853">
          <w:marLeft w:val="0"/>
          <w:marRight w:val="0"/>
          <w:marTop w:val="0"/>
          <w:marBottom w:val="0"/>
          <w:divBdr>
            <w:top w:val="none" w:sz="0" w:space="0" w:color="auto"/>
            <w:left w:val="none" w:sz="0" w:space="0" w:color="auto"/>
            <w:bottom w:val="none" w:sz="0" w:space="0" w:color="auto"/>
            <w:right w:val="none" w:sz="0" w:space="0" w:color="auto"/>
          </w:divBdr>
        </w:div>
        <w:div w:id="1157913345">
          <w:marLeft w:val="0"/>
          <w:marRight w:val="0"/>
          <w:marTop w:val="0"/>
          <w:marBottom w:val="0"/>
          <w:divBdr>
            <w:top w:val="none" w:sz="0" w:space="0" w:color="auto"/>
            <w:left w:val="none" w:sz="0" w:space="0" w:color="auto"/>
            <w:bottom w:val="none" w:sz="0" w:space="0" w:color="auto"/>
            <w:right w:val="none" w:sz="0" w:space="0" w:color="auto"/>
          </w:divBdr>
        </w:div>
        <w:div w:id="1208102249">
          <w:marLeft w:val="0"/>
          <w:marRight w:val="0"/>
          <w:marTop w:val="0"/>
          <w:marBottom w:val="0"/>
          <w:divBdr>
            <w:top w:val="none" w:sz="0" w:space="0" w:color="auto"/>
            <w:left w:val="none" w:sz="0" w:space="0" w:color="auto"/>
            <w:bottom w:val="none" w:sz="0" w:space="0" w:color="auto"/>
            <w:right w:val="none" w:sz="0" w:space="0" w:color="auto"/>
          </w:divBdr>
        </w:div>
        <w:div w:id="1291858291">
          <w:marLeft w:val="0"/>
          <w:marRight w:val="0"/>
          <w:marTop w:val="0"/>
          <w:marBottom w:val="0"/>
          <w:divBdr>
            <w:top w:val="none" w:sz="0" w:space="0" w:color="auto"/>
            <w:left w:val="none" w:sz="0" w:space="0" w:color="auto"/>
            <w:bottom w:val="none" w:sz="0" w:space="0" w:color="auto"/>
            <w:right w:val="none" w:sz="0" w:space="0" w:color="auto"/>
          </w:divBdr>
        </w:div>
        <w:div w:id="1295991029">
          <w:marLeft w:val="0"/>
          <w:marRight w:val="0"/>
          <w:marTop w:val="0"/>
          <w:marBottom w:val="0"/>
          <w:divBdr>
            <w:top w:val="none" w:sz="0" w:space="0" w:color="auto"/>
            <w:left w:val="none" w:sz="0" w:space="0" w:color="auto"/>
            <w:bottom w:val="none" w:sz="0" w:space="0" w:color="auto"/>
            <w:right w:val="none" w:sz="0" w:space="0" w:color="auto"/>
          </w:divBdr>
        </w:div>
        <w:div w:id="1297299897">
          <w:marLeft w:val="0"/>
          <w:marRight w:val="0"/>
          <w:marTop w:val="0"/>
          <w:marBottom w:val="0"/>
          <w:divBdr>
            <w:top w:val="none" w:sz="0" w:space="0" w:color="auto"/>
            <w:left w:val="none" w:sz="0" w:space="0" w:color="auto"/>
            <w:bottom w:val="none" w:sz="0" w:space="0" w:color="auto"/>
            <w:right w:val="none" w:sz="0" w:space="0" w:color="auto"/>
          </w:divBdr>
        </w:div>
        <w:div w:id="1322932787">
          <w:marLeft w:val="0"/>
          <w:marRight w:val="0"/>
          <w:marTop w:val="0"/>
          <w:marBottom w:val="0"/>
          <w:divBdr>
            <w:top w:val="none" w:sz="0" w:space="0" w:color="auto"/>
            <w:left w:val="none" w:sz="0" w:space="0" w:color="auto"/>
            <w:bottom w:val="none" w:sz="0" w:space="0" w:color="auto"/>
            <w:right w:val="none" w:sz="0" w:space="0" w:color="auto"/>
          </w:divBdr>
        </w:div>
        <w:div w:id="1335451748">
          <w:marLeft w:val="0"/>
          <w:marRight w:val="0"/>
          <w:marTop w:val="0"/>
          <w:marBottom w:val="0"/>
          <w:divBdr>
            <w:top w:val="none" w:sz="0" w:space="0" w:color="auto"/>
            <w:left w:val="none" w:sz="0" w:space="0" w:color="auto"/>
            <w:bottom w:val="none" w:sz="0" w:space="0" w:color="auto"/>
            <w:right w:val="none" w:sz="0" w:space="0" w:color="auto"/>
          </w:divBdr>
        </w:div>
        <w:div w:id="1339191185">
          <w:marLeft w:val="0"/>
          <w:marRight w:val="0"/>
          <w:marTop w:val="0"/>
          <w:marBottom w:val="0"/>
          <w:divBdr>
            <w:top w:val="none" w:sz="0" w:space="0" w:color="auto"/>
            <w:left w:val="none" w:sz="0" w:space="0" w:color="auto"/>
            <w:bottom w:val="none" w:sz="0" w:space="0" w:color="auto"/>
            <w:right w:val="none" w:sz="0" w:space="0" w:color="auto"/>
          </w:divBdr>
        </w:div>
        <w:div w:id="1343512656">
          <w:marLeft w:val="0"/>
          <w:marRight w:val="0"/>
          <w:marTop w:val="0"/>
          <w:marBottom w:val="0"/>
          <w:divBdr>
            <w:top w:val="none" w:sz="0" w:space="0" w:color="auto"/>
            <w:left w:val="none" w:sz="0" w:space="0" w:color="auto"/>
            <w:bottom w:val="none" w:sz="0" w:space="0" w:color="auto"/>
            <w:right w:val="none" w:sz="0" w:space="0" w:color="auto"/>
          </w:divBdr>
        </w:div>
        <w:div w:id="1364406169">
          <w:marLeft w:val="0"/>
          <w:marRight w:val="0"/>
          <w:marTop w:val="0"/>
          <w:marBottom w:val="0"/>
          <w:divBdr>
            <w:top w:val="none" w:sz="0" w:space="0" w:color="auto"/>
            <w:left w:val="none" w:sz="0" w:space="0" w:color="auto"/>
            <w:bottom w:val="none" w:sz="0" w:space="0" w:color="auto"/>
            <w:right w:val="none" w:sz="0" w:space="0" w:color="auto"/>
          </w:divBdr>
        </w:div>
        <w:div w:id="1387794689">
          <w:marLeft w:val="0"/>
          <w:marRight w:val="0"/>
          <w:marTop w:val="0"/>
          <w:marBottom w:val="0"/>
          <w:divBdr>
            <w:top w:val="none" w:sz="0" w:space="0" w:color="auto"/>
            <w:left w:val="none" w:sz="0" w:space="0" w:color="auto"/>
            <w:bottom w:val="none" w:sz="0" w:space="0" w:color="auto"/>
            <w:right w:val="none" w:sz="0" w:space="0" w:color="auto"/>
          </w:divBdr>
        </w:div>
        <w:div w:id="1392386585">
          <w:marLeft w:val="0"/>
          <w:marRight w:val="0"/>
          <w:marTop w:val="0"/>
          <w:marBottom w:val="0"/>
          <w:divBdr>
            <w:top w:val="none" w:sz="0" w:space="0" w:color="auto"/>
            <w:left w:val="none" w:sz="0" w:space="0" w:color="auto"/>
            <w:bottom w:val="none" w:sz="0" w:space="0" w:color="auto"/>
            <w:right w:val="none" w:sz="0" w:space="0" w:color="auto"/>
          </w:divBdr>
        </w:div>
        <w:div w:id="1406799002">
          <w:marLeft w:val="0"/>
          <w:marRight w:val="0"/>
          <w:marTop w:val="0"/>
          <w:marBottom w:val="0"/>
          <w:divBdr>
            <w:top w:val="none" w:sz="0" w:space="0" w:color="auto"/>
            <w:left w:val="none" w:sz="0" w:space="0" w:color="auto"/>
            <w:bottom w:val="none" w:sz="0" w:space="0" w:color="auto"/>
            <w:right w:val="none" w:sz="0" w:space="0" w:color="auto"/>
          </w:divBdr>
        </w:div>
        <w:div w:id="1418483161">
          <w:marLeft w:val="0"/>
          <w:marRight w:val="0"/>
          <w:marTop w:val="0"/>
          <w:marBottom w:val="0"/>
          <w:divBdr>
            <w:top w:val="none" w:sz="0" w:space="0" w:color="auto"/>
            <w:left w:val="none" w:sz="0" w:space="0" w:color="auto"/>
            <w:bottom w:val="none" w:sz="0" w:space="0" w:color="auto"/>
            <w:right w:val="none" w:sz="0" w:space="0" w:color="auto"/>
          </w:divBdr>
        </w:div>
        <w:div w:id="1430080352">
          <w:marLeft w:val="0"/>
          <w:marRight w:val="0"/>
          <w:marTop w:val="0"/>
          <w:marBottom w:val="0"/>
          <w:divBdr>
            <w:top w:val="none" w:sz="0" w:space="0" w:color="auto"/>
            <w:left w:val="none" w:sz="0" w:space="0" w:color="auto"/>
            <w:bottom w:val="none" w:sz="0" w:space="0" w:color="auto"/>
            <w:right w:val="none" w:sz="0" w:space="0" w:color="auto"/>
          </w:divBdr>
        </w:div>
        <w:div w:id="1447191840">
          <w:marLeft w:val="0"/>
          <w:marRight w:val="0"/>
          <w:marTop w:val="0"/>
          <w:marBottom w:val="0"/>
          <w:divBdr>
            <w:top w:val="none" w:sz="0" w:space="0" w:color="auto"/>
            <w:left w:val="none" w:sz="0" w:space="0" w:color="auto"/>
            <w:bottom w:val="none" w:sz="0" w:space="0" w:color="auto"/>
            <w:right w:val="none" w:sz="0" w:space="0" w:color="auto"/>
          </w:divBdr>
        </w:div>
        <w:div w:id="1465345549">
          <w:marLeft w:val="0"/>
          <w:marRight w:val="0"/>
          <w:marTop w:val="0"/>
          <w:marBottom w:val="0"/>
          <w:divBdr>
            <w:top w:val="none" w:sz="0" w:space="0" w:color="auto"/>
            <w:left w:val="none" w:sz="0" w:space="0" w:color="auto"/>
            <w:bottom w:val="none" w:sz="0" w:space="0" w:color="auto"/>
            <w:right w:val="none" w:sz="0" w:space="0" w:color="auto"/>
          </w:divBdr>
        </w:div>
        <w:div w:id="1480031098">
          <w:marLeft w:val="0"/>
          <w:marRight w:val="0"/>
          <w:marTop w:val="0"/>
          <w:marBottom w:val="0"/>
          <w:divBdr>
            <w:top w:val="none" w:sz="0" w:space="0" w:color="auto"/>
            <w:left w:val="none" w:sz="0" w:space="0" w:color="auto"/>
            <w:bottom w:val="none" w:sz="0" w:space="0" w:color="auto"/>
            <w:right w:val="none" w:sz="0" w:space="0" w:color="auto"/>
          </w:divBdr>
        </w:div>
        <w:div w:id="1517846033">
          <w:marLeft w:val="0"/>
          <w:marRight w:val="0"/>
          <w:marTop w:val="0"/>
          <w:marBottom w:val="0"/>
          <w:divBdr>
            <w:top w:val="none" w:sz="0" w:space="0" w:color="auto"/>
            <w:left w:val="none" w:sz="0" w:space="0" w:color="auto"/>
            <w:bottom w:val="none" w:sz="0" w:space="0" w:color="auto"/>
            <w:right w:val="none" w:sz="0" w:space="0" w:color="auto"/>
          </w:divBdr>
        </w:div>
        <w:div w:id="1560163377">
          <w:marLeft w:val="0"/>
          <w:marRight w:val="0"/>
          <w:marTop w:val="0"/>
          <w:marBottom w:val="0"/>
          <w:divBdr>
            <w:top w:val="none" w:sz="0" w:space="0" w:color="auto"/>
            <w:left w:val="none" w:sz="0" w:space="0" w:color="auto"/>
            <w:bottom w:val="none" w:sz="0" w:space="0" w:color="auto"/>
            <w:right w:val="none" w:sz="0" w:space="0" w:color="auto"/>
          </w:divBdr>
        </w:div>
        <w:div w:id="1567649475">
          <w:marLeft w:val="0"/>
          <w:marRight w:val="0"/>
          <w:marTop w:val="0"/>
          <w:marBottom w:val="0"/>
          <w:divBdr>
            <w:top w:val="none" w:sz="0" w:space="0" w:color="auto"/>
            <w:left w:val="none" w:sz="0" w:space="0" w:color="auto"/>
            <w:bottom w:val="none" w:sz="0" w:space="0" w:color="auto"/>
            <w:right w:val="none" w:sz="0" w:space="0" w:color="auto"/>
          </w:divBdr>
        </w:div>
        <w:div w:id="1587495365">
          <w:marLeft w:val="0"/>
          <w:marRight w:val="0"/>
          <w:marTop w:val="0"/>
          <w:marBottom w:val="0"/>
          <w:divBdr>
            <w:top w:val="none" w:sz="0" w:space="0" w:color="auto"/>
            <w:left w:val="none" w:sz="0" w:space="0" w:color="auto"/>
            <w:bottom w:val="none" w:sz="0" w:space="0" w:color="auto"/>
            <w:right w:val="none" w:sz="0" w:space="0" w:color="auto"/>
          </w:divBdr>
        </w:div>
        <w:div w:id="1656176680">
          <w:marLeft w:val="0"/>
          <w:marRight w:val="0"/>
          <w:marTop w:val="0"/>
          <w:marBottom w:val="0"/>
          <w:divBdr>
            <w:top w:val="none" w:sz="0" w:space="0" w:color="auto"/>
            <w:left w:val="none" w:sz="0" w:space="0" w:color="auto"/>
            <w:bottom w:val="none" w:sz="0" w:space="0" w:color="auto"/>
            <w:right w:val="none" w:sz="0" w:space="0" w:color="auto"/>
          </w:divBdr>
        </w:div>
        <w:div w:id="1658924335">
          <w:marLeft w:val="0"/>
          <w:marRight w:val="0"/>
          <w:marTop w:val="0"/>
          <w:marBottom w:val="0"/>
          <w:divBdr>
            <w:top w:val="none" w:sz="0" w:space="0" w:color="auto"/>
            <w:left w:val="none" w:sz="0" w:space="0" w:color="auto"/>
            <w:bottom w:val="none" w:sz="0" w:space="0" w:color="auto"/>
            <w:right w:val="none" w:sz="0" w:space="0" w:color="auto"/>
          </w:divBdr>
        </w:div>
        <w:div w:id="1662998929">
          <w:marLeft w:val="0"/>
          <w:marRight w:val="0"/>
          <w:marTop w:val="0"/>
          <w:marBottom w:val="0"/>
          <w:divBdr>
            <w:top w:val="none" w:sz="0" w:space="0" w:color="auto"/>
            <w:left w:val="none" w:sz="0" w:space="0" w:color="auto"/>
            <w:bottom w:val="none" w:sz="0" w:space="0" w:color="auto"/>
            <w:right w:val="none" w:sz="0" w:space="0" w:color="auto"/>
          </w:divBdr>
        </w:div>
        <w:div w:id="1722365658">
          <w:marLeft w:val="0"/>
          <w:marRight w:val="0"/>
          <w:marTop w:val="0"/>
          <w:marBottom w:val="0"/>
          <w:divBdr>
            <w:top w:val="none" w:sz="0" w:space="0" w:color="auto"/>
            <w:left w:val="none" w:sz="0" w:space="0" w:color="auto"/>
            <w:bottom w:val="none" w:sz="0" w:space="0" w:color="auto"/>
            <w:right w:val="none" w:sz="0" w:space="0" w:color="auto"/>
          </w:divBdr>
        </w:div>
        <w:div w:id="1745299659">
          <w:marLeft w:val="0"/>
          <w:marRight w:val="0"/>
          <w:marTop w:val="0"/>
          <w:marBottom w:val="0"/>
          <w:divBdr>
            <w:top w:val="none" w:sz="0" w:space="0" w:color="auto"/>
            <w:left w:val="none" w:sz="0" w:space="0" w:color="auto"/>
            <w:bottom w:val="none" w:sz="0" w:space="0" w:color="auto"/>
            <w:right w:val="none" w:sz="0" w:space="0" w:color="auto"/>
          </w:divBdr>
        </w:div>
        <w:div w:id="1748065819">
          <w:marLeft w:val="0"/>
          <w:marRight w:val="0"/>
          <w:marTop w:val="0"/>
          <w:marBottom w:val="0"/>
          <w:divBdr>
            <w:top w:val="none" w:sz="0" w:space="0" w:color="auto"/>
            <w:left w:val="none" w:sz="0" w:space="0" w:color="auto"/>
            <w:bottom w:val="none" w:sz="0" w:space="0" w:color="auto"/>
            <w:right w:val="none" w:sz="0" w:space="0" w:color="auto"/>
          </w:divBdr>
        </w:div>
        <w:div w:id="1786120375">
          <w:marLeft w:val="0"/>
          <w:marRight w:val="0"/>
          <w:marTop w:val="0"/>
          <w:marBottom w:val="0"/>
          <w:divBdr>
            <w:top w:val="none" w:sz="0" w:space="0" w:color="auto"/>
            <w:left w:val="none" w:sz="0" w:space="0" w:color="auto"/>
            <w:bottom w:val="none" w:sz="0" w:space="0" w:color="auto"/>
            <w:right w:val="none" w:sz="0" w:space="0" w:color="auto"/>
          </w:divBdr>
        </w:div>
        <w:div w:id="1802383466">
          <w:marLeft w:val="0"/>
          <w:marRight w:val="0"/>
          <w:marTop w:val="0"/>
          <w:marBottom w:val="0"/>
          <w:divBdr>
            <w:top w:val="none" w:sz="0" w:space="0" w:color="auto"/>
            <w:left w:val="none" w:sz="0" w:space="0" w:color="auto"/>
            <w:bottom w:val="none" w:sz="0" w:space="0" w:color="auto"/>
            <w:right w:val="none" w:sz="0" w:space="0" w:color="auto"/>
          </w:divBdr>
        </w:div>
        <w:div w:id="1804811425">
          <w:marLeft w:val="0"/>
          <w:marRight w:val="0"/>
          <w:marTop w:val="0"/>
          <w:marBottom w:val="0"/>
          <w:divBdr>
            <w:top w:val="none" w:sz="0" w:space="0" w:color="auto"/>
            <w:left w:val="none" w:sz="0" w:space="0" w:color="auto"/>
            <w:bottom w:val="none" w:sz="0" w:space="0" w:color="auto"/>
            <w:right w:val="none" w:sz="0" w:space="0" w:color="auto"/>
          </w:divBdr>
        </w:div>
        <w:div w:id="1861355971">
          <w:marLeft w:val="0"/>
          <w:marRight w:val="0"/>
          <w:marTop w:val="0"/>
          <w:marBottom w:val="0"/>
          <w:divBdr>
            <w:top w:val="none" w:sz="0" w:space="0" w:color="auto"/>
            <w:left w:val="none" w:sz="0" w:space="0" w:color="auto"/>
            <w:bottom w:val="none" w:sz="0" w:space="0" w:color="auto"/>
            <w:right w:val="none" w:sz="0" w:space="0" w:color="auto"/>
          </w:divBdr>
        </w:div>
        <w:div w:id="1874923843">
          <w:marLeft w:val="0"/>
          <w:marRight w:val="0"/>
          <w:marTop w:val="0"/>
          <w:marBottom w:val="0"/>
          <w:divBdr>
            <w:top w:val="none" w:sz="0" w:space="0" w:color="auto"/>
            <w:left w:val="none" w:sz="0" w:space="0" w:color="auto"/>
            <w:bottom w:val="none" w:sz="0" w:space="0" w:color="auto"/>
            <w:right w:val="none" w:sz="0" w:space="0" w:color="auto"/>
          </w:divBdr>
        </w:div>
        <w:div w:id="2007895486">
          <w:marLeft w:val="0"/>
          <w:marRight w:val="0"/>
          <w:marTop w:val="0"/>
          <w:marBottom w:val="0"/>
          <w:divBdr>
            <w:top w:val="none" w:sz="0" w:space="0" w:color="auto"/>
            <w:left w:val="none" w:sz="0" w:space="0" w:color="auto"/>
            <w:bottom w:val="none" w:sz="0" w:space="0" w:color="auto"/>
            <w:right w:val="none" w:sz="0" w:space="0" w:color="auto"/>
          </w:divBdr>
        </w:div>
        <w:div w:id="2082437893">
          <w:marLeft w:val="0"/>
          <w:marRight w:val="0"/>
          <w:marTop w:val="0"/>
          <w:marBottom w:val="0"/>
          <w:divBdr>
            <w:top w:val="none" w:sz="0" w:space="0" w:color="auto"/>
            <w:left w:val="none" w:sz="0" w:space="0" w:color="auto"/>
            <w:bottom w:val="none" w:sz="0" w:space="0" w:color="auto"/>
            <w:right w:val="none" w:sz="0" w:space="0" w:color="auto"/>
          </w:divBdr>
        </w:div>
        <w:div w:id="2091193678">
          <w:marLeft w:val="0"/>
          <w:marRight w:val="0"/>
          <w:marTop w:val="0"/>
          <w:marBottom w:val="0"/>
          <w:divBdr>
            <w:top w:val="none" w:sz="0" w:space="0" w:color="auto"/>
            <w:left w:val="none" w:sz="0" w:space="0" w:color="auto"/>
            <w:bottom w:val="none" w:sz="0" w:space="0" w:color="auto"/>
            <w:right w:val="none" w:sz="0" w:space="0" w:color="auto"/>
          </w:divBdr>
        </w:div>
        <w:div w:id="2105832441">
          <w:marLeft w:val="0"/>
          <w:marRight w:val="0"/>
          <w:marTop w:val="0"/>
          <w:marBottom w:val="0"/>
          <w:divBdr>
            <w:top w:val="none" w:sz="0" w:space="0" w:color="auto"/>
            <w:left w:val="none" w:sz="0" w:space="0" w:color="auto"/>
            <w:bottom w:val="none" w:sz="0" w:space="0" w:color="auto"/>
            <w:right w:val="none" w:sz="0" w:space="0" w:color="auto"/>
          </w:divBdr>
        </w:div>
        <w:div w:id="2106731881">
          <w:marLeft w:val="0"/>
          <w:marRight w:val="0"/>
          <w:marTop w:val="0"/>
          <w:marBottom w:val="0"/>
          <w:divBdr>
            <w:top w:val="none" w:sz="0" w:space="0" w:color="auto"/>
            <w:left w:val="none" w:sz="0" w:space="0" w:color="auto"/>
            <w:bottom w:val="none" w:sz="0" w:space="0" w:color="auto"/>
            <w:right w:val="none" w:sz="0" w:space="0" w:color="auto"/>
          </w:divBdr>
        </w:div>
        <w:div w:id="2112893345">
          <w:marLeft w:val="0"/>
          <w:marRight w:val="0"/>
          <w:marTop w:val="0"/>
          <w:marBottom w:val="0"/>
          <w:divBdr>
            <w:top w:val="none" w:sz="0" w:space="0" w:color="auto"/>
            <w:left w:val="none" w:sz="0" w:space="0" w:color="auto"/>
            <w:bottom w:val="none" w:sz="0" w:space="0" w:color="auto"/>
            <w:right w:val="none" w:sz="0" w:space="0" w:color="auto"/>
          </w:divBdr>
        </w:div>
        <w:div w:id="2123453084">
          <w:marLeft w:val="0"/>
          <w:marRight w:val="0"/>
          <w:marTop w:val="0"/>
          <w:marBottom w:val="0"/>
          <w:divBdr>
            <w:top w:val="none" w:sz="0" w:space="0" w:color="auto"/>
            <w:left w:val="none" w:sz="0" w:space="0" w:color="auto"/>
            <w:bottom w:val="none" w:sz="0" w:space="0" w:color="auto"/>
            <w:right w:val="none" w:sz="0" w:space="0" w:color="auto"/>
          </w:divBdr>
        </w:div>
        <w:div w:id="2138450798">
          <w:marLeft w:val="0"/>
          <w:marRight w:val="0"/>
          <w:marTop w:val="0"/>
          <w:marBottom w:val="0"/>
          <w:divBdr>
            <w:top w:val="none" w:sz="0" w:space="0" w:color="auto"/>
            <w:left w:val="none" w:sz="0" w:space="0" w:color="auto"/>
            <w:bottom w:val="none" w:sz="0" w:space="0" w:color="auto"/>
            <w:right w:val="none" w:sz="0" w:space="0" w:color="auto"/>
          </w:divBdr>
        </w:div>
        <w:div w:id="2141923283">
          <w:marLeft w:val="0"/>
          <w:marRight w:val="0"/>
          <w:marTop w:val="0"/>
          <w:marBottom w:val="0"/>
          <w:divBdr>
            <w:top w:val="none" w:sz="0" w:space="0" w:color="auto"/>
            <w:left w:val="none" w:sz="0" w:space="0" w:color="auto"/>
            <w:bottom w:val="none" w:sz="0" w:space="0" w:color="auto"/>
            <w:right w:val="none" w:sz="0" w:space="0" w:color="auto"/>
          </w:divBdr>
        </w:div>
      </w:divsChild>
    </w:div>
    <w:div w:id="8727865">
      <w:bodyDiv w:val="1"/>
      <w:marLeft w:val="0"/>
      <w:marRight w:val="0"/>
      <w:marTop w:val="0"/>
      <w:marBottom w:val="0"/>
      <w:divBdr>
        <w:top w:val="none" w:sz="0" w:space="0" w:color="auto"/>
        <w:left w:val="none" w:sz="0" w:space="0" w:color="auto"/>
        <w:bottom w:val="none" w:sz="0" w:space="0" w:color="auto"/>
        <w:right w:val="none" w:sz="0" w:space="0" w:color="auto"/>
      </w:divBdr>
      <w:divsChild>
        <w:div w:id="240067346">
          <w:marLeft w:val="0"/>
          <w:marRight w:val="0"/>
          <w:marTop w:val="0"/>
          <w:marBottom w:val="0"/>
          <w:divBdr>
            <w:top w:val="none" w:sz="0" w:space="0" w:color="auto"/>
            <w:left w:val="none" w:sz="0" w:space="0" w:color="auto"/>
            <w:bottom w:val="none" w:sz="0" w:space="0" w:color="auto"/>
            <w:right w:val="none" w:sz="0" w:space="0" w:color="auto"/>
          </w:divBdr>
        </w:div>
        <w:div w:id="1658264695">
          <w:marLeft w:val="0"/>
          <w:marRight w:val="0"/>
          <w:marTop w:val="0"/>
          <w:marBottom w:val="0"/>
          <w:divBdr>
            <w:top w:val="none" w:sz="0" w:space="0" w:color="auto"/>
            <w:left w:val="none" w:sz="0" w:space="0" w:color="auto"/>
            <w:bottom w:val="none" w:sz="0" w:space="0" w:color="auto"/>
            <w:right w:val="none" w:sz="0" w:space="0" w:color="auto"/>
          </w:divBdr>
        </w:div>
      </w:divsChild>
    </w:div>
    <w:div w:id="52892119">
      <w:bodyDiv w:val="1"/>
      <w:marLeft w:val="0"/>
      <w:marRight w:val="0"/>
      <w:marTop w:val="0"/>
      <w:marBottom w:val="0"/>
      <w:divBdr>
        <w:top w:val="none" w:sz="0" w:space="0" w:color="auto"/>
        <w:left w:val="none" w:sz="0" w:space="0" w:color="auto"/>
        <w:bottom w:val="none" w:sz="0" w:space="0" w:color="auto"/>
        <w:right w:val="none" w:sz="0" w:space="0" w:color="auto"/>
      </w:divBdr>
      <w:divsChild>
        <w:div w:id="844051898">
          <w:marLeft w:val="0"/>
          <w:marRight w:val="0"/>
          <w:marTop w:val="0"/>
          <w:marBottom w:val="0"/>
          <w:divBdr>
            <w:top w:val="none" w:sz="0" w:space="0" w:color="auto"/>
            <w:left w:val="none" w:sz="0" w:space="0" w:color="auto"/>
            <w:bottom w:val="none" w:sz="0" w:space="0" w:color="auto"/>
            <w:right w:val="none" w:sz="0" w:space="0" w:color="auto"/>
          </w:divBdr>
        </w:div>
        <w:div w:id="1091436817">
          <w:marLeft w:val="0"/>
          <w:marRight w:val="0"/>
          <w:marTop w:val="0"/>
          <w:marBottom w:val="0"/>
          <w:divBdr>
            <w:top w:val="none" w:sz="0" w:space="0" w:color="auto"/>
            <w:left w:val="none" w:sz="0" w:space="0" w:color="auto"/>
            <w:bottom w:val="none" w:sz="0" w:space="0" w:color="auto"/>
            <w:right w:val="none" w:sz="0" w:space="0" w:color="auto"/>
          </w:divBdr>
        </w:div>
      </w:divsChild>
    </w:div>
    <w:div w:id="67000805">
      <w:bodyDiv w:val="1"/>
      <w:marLeft w:val="0"/>
      <w:marRight w:val="0"/>
      <w:marTop w:val="0"/>
      <w:marBottom w:val="0"/>
      <w:divBdr>
        <w:top w:val="none" w:sz="0" w:space="0" w:color="auto"/>
        <w:left w:val="none" w:sz="0" w:space="0" w:color="auto"/>
        <w:bottom w:val="none" w:sz="0" w:space="0" w:color="auto"/>
        <w:right w:val="none" w:sz="0" w:space="0" w:color="auto"/>
      </w:divBdr>
      <w:divsChild>
        <w:div w:id="22634161">
          <w:marLeft w:val="0"/>
          <w:marRight w:val="0"/>
          <w:marTop w:val="0"/>
          <w:marBottom w:val="0"/>
          <w:divBdr>
            <w:top w:val="none" w:sz="0" w:space="0" w:color="auto"/>
            <w:left w:val="none" w:sz="0" w:space="0" w:color="auto"/>
            <w:bottom w:val="none" w:sz="0" w:space="0" w:color="auto"/>
            <w:right w:val="none" w:sz="0" w:space="0" w:color="auto"/>
          </w:divBdr>
        </w:div>
        <w:div w:id="220560688">
          <w:marLeft w:val="0"/>
          <w:marRight w:val="0"/>
          <w:marTop w:val="0"/>
          <w:marBottom w:val="0"/>
          <w:divBdr>
            <w:top w:val="none" w:sz="0" w:space="0" w:color="auto"/>
            <w:left w:val="none" w:sz="0" w:space="0" w:color="auto"/>
            <w:bottom w:val="none" w:sz="0" w:space="0" w:color="auto"/>
            <w:right w:val="none" w:sz="0" w:space="0" w:color="auto"/>
          </w:divBdr>
        </w:div>
        <w:div w:id="351617346">
          <w:marLeft w:val="0"/>
          <w:marRight w:val="0"/>
          <w:marTop w:val="0"/>
          <w:marBottom w:val="0"/>
          <w:divBdr>
            <w:top w:val="none" w:sz="0" w:space="0" w:color="auto"/>
            <w:left w:val="none" w:sz="0" w:space="0" w:color="auto"/>
            <w:bottom w:val="none" w:sz="0" w:space="0" w:color="auto"/>
            <w:right w:val="none" w:sz="0" w:space="0" w:color="auto"/>
          </w:divBdr>
        </w:div>
        <w:div w:id="738669879">
          <w:marLeft w:val="0"/>
          <w:marRight w:val="0"/>
          <w:marTop w:val="0"/>
          <w:marBottom w:val="0"/>
          <w:divBdr>
            <w:top w:val="none" w:sz="0" w:space="0" w:color="auto"/>
            <w:left w:val="none" w:sz="0" w:space="0" w:color="auto"/>
            <w:bottom w:val="none" w:sz="0" w:space="0" w:color="auto"/>
            <w:right w:val="none" w:sz="0" w:space="0" w:color="auto"/>
          </w:divBdr>
        </w:div>
        <w:div w:id="853111600">
          <w:marLeft w:val="0"/>
          <w:marRight w:val="0"/>
          <w:marTop w:val="0"/>
          <w:marBottom w:val="0"/>
          <w:divBdr>
            <w:top w:val="none" w:sz="0" w:space="0" w:color="auto"/>
            <w:left w:val="none" w:sz="0" w:space="0" w:color="auto"/>
            <w:bottom w:val="none" w:sz="0" w:space="0" w:color="auto"/>
            <w:right w:val="none" w:sz="0" w:space="0" w:color="auto"/>
          </w:divBdr>
        </w:div>
        <w:div w:id="1138304471">
          <w:marLeft w:val="0"/>
          <w:marRight w:val="0"/>
          <w:marTop w:val="0"/>
          <w:marBottom w:val="0"/>
          <w:divBdr>
            <w:top w:val="none" w:sz="0" w:space="0" w:color="auto"/>
            <w:left w:val="none" w:sz="0" w:space="0" w:color="auto"/>
            <w:bottom w:val="none" w:sz="0" w:space="0" w:color="auto"/>
            <w:right w:val="none" w:sz="0" w:space="0" w:color="auto"/>
          </w:divBdr>
        </w:div>
        <w:div w:id="1504852029">
          <w:marLeft w:val="0"/>
          <w:marRight w:val="0"/>
          <w:marTop w:val="0"/>
          <w:marBottom w:val="0"/>
          <w:divBdr>
            <w:top w:val="none" w:sz="0" w:space="0" w:color="auto"/>
            <w:left w:val="none" w:sz="0" w:space="0" w:color="auto"/>
            <w:bottom w:val="none" w:sz="0" w:space="0" w:color="auto"/>
            <w:right w:val="none" w:sz="0" w:space="0" w:color="auto"/>
          </w:divBdr>
        </w:div>
        <w:div w:id="1597204813">
          <w:marLeft w:val="0"/>
          <w:marRight w:val="0"/>
          <w:marTop w:val="0"/>
          <w:marBottom w:val="0"/>
          <w:divBdr>
            <w:top w:val="none" w:sz="0" w:space="0" w:color="auto"/>
            <w:left w:val="none" w:sz="0" w:space="0" w:color="auto"/>
            <w:bottom w:val="none" w:sz="0" w:space="0" w:color="auto"/>
            <w:right w:val="none" w:sz="0" w:space="0" w:color="auto"/>
          </w:divBdr>
        </w:div>
      </w:divsChild>
    </w:div>
    <w:div w:id="76562075">
      <w:bodyDiv w:val="1"/>
      <w:marLeft w:val="0"/>
      <w:marRight w:val="0"/>
      <w:marTop w:val="0"/>
      <w:marBottom w:val="0"/>
      <w:divBdr>
        <w:top w:val="none" w:sz="0" w:space="0" w:color="auto"/>
        <w:left w:val="none" w:sz="0" w:space="0" w:color="auto"/>
        <w:bottom w:val="none" w:sz="0" w:space="0" w:color="auto"/>
        <w:right w:val="none" w:sz="0" w:space="0" w:color="auto"/>
      </w:divBdr>
      <w:divsChild>
        <w:div w:id="300381469">
          <w:marLeft w:val="0"/>
          <w:marRight w:val="0"/>
          <w:marTop w:val="0"/>
          <w:marBottom w:val="0"/>
          <w:divBdr>
            <w:top w:val="none" w:sz="0" w:space="0" w:color="auto"/>
            <w:left w:val="none" w:sz="0" w:space="0" w:color="auto"/>
            <w:bottom w:val="none" w:sz="0" w:space="0" w:color="auto"/>
            <w:right w:val="none" w:sz="0" w:space="0" w:color="auto"/>
          </w:divBdr>
        </w:div>
        <w:div w:id="1365711873">
          <w:marLeft w:val="0"/>
          <w:marRight w:val="0"/>
          <w:marTop w:val="0"/>
          <w:marBottom w:val="0"/>
          <w:divBdr>
            <w:top w:val="none" w:sz="0" w:space="0" w:color="auto"/>
            <w:left w:val="none" w:sz="0" w:space="0" w:color="auto"/>
            <w:bottom w:val="none" w:sz="0" w:space="0" w:color="auto"/>
            <w:right w:val="none" w:sz="0" w:space="0" w:color="auto"/>
          </w:divBdr>
        </w:div>
        <w:div w:id="1718704388">
          <w:marLeft w:val="0"/>
          <w:marRight w:val="0"/>
          <w:marTop w:val="0"/>
          <w:marBottom w:val="0"/>
          <w:divBdr>
            <w:top w:val="none" w:sz="0" w:space="0" w:color="auto"/>
            <w:left w:val="none" w:sz="0" w:space="0" w:color="auto"/>
            <w:bottom w:val="none" w:sz="0" w:space="0" w:color="auto"/>
            <w:right w:val="none" w:sz="0" w:space="0" w:color="auto"/>
          </w:divBdr>
        </w:div>
      </w:divsChild>
    </w:div>
    <w:div w:id="93014234">
      <w:bodyDiv w:val="1"/>
      <w:marLeft w:val="0"/>
      <w:marRight w:val="0"/>
      <w:marTop w:val="0"/>
      <w:marBottom w:val="0"/>
      <w:divBdr>
        <w:top w:val="none" w:sz="0" w:space="0" w:color="auto"/>
        <w:left w:val="none" w:sz="0" w:space="0" w:color="auto"/>
        <w:bottom w:val="none" w:sz="0" w:space="0" w:color="auto"/>
        <w:right w:val="none" w:sz="0" w:space="0" w:color="auto"/>
      </w:divBdr>
      <w:divsChild>
        <w:div w:id="103813151">
          <w:marLeft w:val="0"/>
          <w:marRight w:val="0"/>
          <w:marTop w:val="0"/>
          <w:marBottom w:val="0"/>
          <w:divBdr>
            <w:top w:val="none" w:sz="0" w:space="0" w:color="auto"/>
            <w:left w:val="none" w:sz="0" w:space="0" w:color="auto"/>
            <w:bottom w:val="none" w:sz="0" w:space="0" w:color="auto"/>
            <w:right w:val="none" w:sz="0" w:space="0" w:color="auto"/>
          </w:divBdr>
        </w:div>
        <w:div w:id="113180732">
          <w:marLeft w:val="0"/>
          <w:marRight w:val="0"/>
          <w:marTop w:val="0"/>
          <w:marBottom w:val="0"/>
          <w:divBdr>
            <w:top w:val="none" w:sz="0" w:space="0" w:color="auto"/>
            <w:left w:val="none" w:sz="0" w:space="0" w:color="auto"/>
            <w:bottom w:val="none" w:sz="0" w:space="0" w:color="auto"/>
            <w:right w:val="none" w:sz="0" w:space="0" w:color="auto"/>
          </w:divBdr>
        </w:div>
        <w:div w:id="515315911">
          <w:marLeft w:val="0"/>
          <w:marRight w:val="0"/>
          <w:marTop w:val="0"/>
          <w:marBottom w:val="0"/>
          <w:divBdr>
            <w:top w:val="none" w:sz="0" w:space="0" w:color="auto"/>
            <w:left w:val="none" w:sz="0" w:space="0" w:color="auto"/>
            <w:bottom w:val="none" w:sz="0" w:space="0" w:color="auto"/>
            <w:right w:val="none" w:sz="0" w:space="0" w:color="auto"/>
          </w:divBdr>
        </w:div>
      </w:divsChild>
    </w:div>
    <w:div w:id="96489507">
      <w:bodyDiv w:val="1"/>
      <w:marLeft w:val="0"/>
      <w:marRight w:val="0"/>
      <w:marTop w:val="0"/>
      <w:marBottom w:val="0"/>
      <w:divBdr>
        <w:top w:val="none" w:sz="0" w:space="0" w:color="auto"/>
        <w:left w:val="none" w:sz="0" w:space="0" w:color="auto"/>
        <w:bottom w:val="none" w:sz="0" w:space="0" w:color="auto"/>
        <w:right w:val="none" w:sz="0" w:space="0" w:color="auto"/>
      </w:divBdr>
      <w:divsChild>
        <w:div w:id="137767819">
          <w:marLeft w:val="0"/>
          <w:marRight w:val="0"/>
          <w:marTop w:val="0"/>
          <w:marBottom w:val="0"/>
          <w:divBdr>
            <w:top w:val="none" w:sz="0" w:space="0" w:color="auto"/>
            <w:left w:val="none" w:sz="0" w:space="0" w:color="auto"/>
            <w:bottom w:val="none" w:sz="0" w:space="0" w:color="auto"/>
            <w:right w:val="none" w:sz="0" w:space="0" w:color="auto"/>
          </w:divBdr>
        </w:div>
        <w:div w:id="288752682">
          <w:marLeft w:val="0"/>
          <w:marRight w:val="0"/>
          <w:marTop w:val="0"/>
          <w:marBottom w:val="0"/>
          <w:divBdr>
            <w:top w:val="none" w:sz="0" w:space="0" w:color="auto"/>
            <w:left w:val="none" w:sz="0" w:space="0" w:color="auto"/>
            <w:bottom w:val="none" w:sz="0" w:space="0" w:color="auto"/>
            <w:right w:val="none" w:sz="0" w:space="0" w:color="auto"/>
          </w:divBdr>
        </w:div>
        <w:div w:id="400250556">
          <w:marLeft w:val="0"/>
          <w:marRight w:val="0"/>
          <w:marTop w:val="0"/>
          <w:marBottom w:val="0"/>
          <w:divBdr>
            <w:top w:val="none" w:sz="0" w:space="0" w:color="auto"/>
            <w:left w:val="none" w:sz="0" w:space="0" w:color="auto"/>
            <w:bottom w:val="none" w:sz="0" w:space="0" w:color="auto"/>
            <w:right w:val="none" w:sz="0" w:space="0" w:color="auto"/>
          </w:divBdr>
        </w:div>
        <w:div w:id="448361341">
          <w:marLeft w:val="0"/>
          <w:marRight w:val="0"/>
          <w:marTop w:val="0"/>
          <w:marBottom w:val="0"/>
          <w:divBdr>
            <w:top w:val="none" w:sz="0" w:space="0" w:color="auto"/>
            <w:left w:val="none" w:sz="0" w:space="0" w:color="auto"/>
            <w:bottom w:val="none" w:sz="0" w:space="0" w:color="auto"/>
            <w:right w:val="none" w:sz="0" w:space="0" w:color="auto"/>
          </w:divBdr>
        </w:div>
        <w:div w:id="507644165">
          <w:marLeft w:val="0"/>
          <w:marRight w:val="0"/>
          <w:marTop w:val="0"/>
          <w:marBottom w:val="0"/>
          <w:divBdr>
            <w:top w:val="none" w:sz="0" w:space="0" w:color="auto"/>
            <w:left w:val="none" w:sz="0" w:space="0" w:color="auto"/>
            <w:bottom w:val="none" w:sz="0" w:space="0" w:color="auto"/>
            <w:right w:val="none" w:sz="0" w:space="0" w:color="auto"/>
          </w:divBdr>
        </w:div>
        <w:div w:id="651182190">
          <w:marLeft w:val="0"/>
          <w:marRight w:val="0"/>
          <w:marTop w:val="0"/>
          <w:marBottom w:val="0"/>
          <w:divBdr>
            <w:top w:val="none" w:sz="0" w:space="0" w:color="auto"/>
            <w:left w:val="none" w:sz="0" w:space="0" w:color="auto"/>
            <w:bottom w:val="none" w:sz="0" w:space="0" w:color="auto"/>
            <w:right w:val="none" w:sz="0" w:space="0" w:color="auto"/>
          </w:divBdr>
        </w:div>
        <w:div w:id="1212811248">
          <w:marLeft w:val="0"/>
          <w:marRight w:val="0"/>
          <w:marTop w:val="0"/>
          <w:marBottom w:val="0"/>
          <w:divBdr>
            <w:top w:val="none" w:sz="0" w:space="0" w:color="auto"/>
            <w:left w:val="none" w:sz="0" w:space="0" w:color="auto"/>
            <w:bottom w:val="none" w:sz="0" w:space="0" w:color="auto"/>
            <w:right w:val="none" w:sz="0" w:space="0" w:color="auto"/>
          </w:divBdr>
        </w:div>
        <w:div w:id="1527403710">
          <w:marLeft w:val="0"/>
          <w:marRight w:val="0"/>
          <w:marTop w:val="0"/>
          <w:marBottom w:val="0"/>
          <w:divBdr>
            <w:top w:val="none" w:sz="0" w:space="0" w:color="auto"/>
            <w:left w:val="none" w:sz="0" w:space="0" w:color="auto"/>
            <w:bottom w:val="none" w:sz="0" w:space="0" w:color="auto"/>
            <w:right w:val="none" w:sz="0" w:space="0" w:color="auto"/>
          </w:divBdr>
        </w:div>
        <w:div w:id="1771046349">
          <w:marLeft w:val="0"/>
          <w:marRight w:val="0"/>
          <w:marTop w:val="0"/>
          <w:marBottom w:val="0"/>
          <w:divBdr>
            <w:top w:val="none" w:sz="0" w:space="0" w:color="auto"/>
            <w:left w:val="none" w:sz="0" w:space="0" w:color="auto"/>
            <w:bottom w:val="none" w:sz="0" w:space="0" w:color="auto"/>
            <w:right w:val="none" w:sz="0" w:space="0" w:color="auto"/>
          </w:divBdr>
        </w:div>
      </w:divsChild>
    </w:div>
    <w:div w:id="109252373">
      <w:bodyDiv w:val="1"/>
      <w:marLeft w:val="0"/>
      <w:marRight w:val="0"/>
      <w:marTop w:val="0"/>
      <w:marBottom w:val="0"/>
      <w:divBdr>
        <w:top w:val="none" w:sz="0" w:space="0" w:color="auto"/>
        <w:left w:val="none" w:sz="0" w:space="0" w:color="auto"/>
        <w:bottom w:val="none" w:sz="0" w:space="0" w:color="auto"/>
        <w:right w:val="none" w:sz="0" w:space="0" w:color="auto"/>
      </w:divBdr>
      <w:divsChild>
        <w:div w:id="393089630">
          <w:marLeft w:val="0"/>
          <w:marRight w:val="0"/>
          <w:marTop w:val="0"/>
          <w:marBottom w:val="0"/>
          <w:divBdr>
            <w:top w:val="none" w:sz="0" w:space="0" w:color="auto"/>
            <w:left w:val="none" w:sz="0" w:space="0" w:color="auto"/>
            <w:bottom w:val="none" w:sz="0" w:space="0" w:color="auto"/>
            <w:right w:val="none" w:sz="0" w:space="0" w:color="auto"/>
          </w:divBdr>
        </w:div>
        <w:div w:id="772170696">
          <w:marLeft w:val="0"/>
          <w:marRight w:val="0"/>
          <w:marTop w:val="0"/>
          <w:marBottom w:val="0"/>
          <w:divBdr>
            <w:top w:val="none" w:sz="0" w:space="0" w:color="auto"/>
            <w:left w:val="none" w:sz="0" w:space="0" w:color="auto"/>
            <w:bottom w:val="none" w:sz="0" w:space="0" w:color="auto"/>
            <w:right w:val="none" w:sz="0" w:space="0" w:color="auto"/>
          </w:divBdr>
        </w:div>
        <w:div w:id="889652669">
          <w:marLeft w:val="0"/>
          <w:marRight w:val="0"/>
          <w:marTop w:val="0"/>
          <w:marBottom w:val="0"/>
          <w:divBdr>
            <w:top w:val="none" w:sz="0" w:space="0" w:color="auto"/>
            <w:left w:val="none" w:sz="0" w:space="0" w:color="auto"/>
            <w:bottom w:val="none" w:sz="0" w:space="0" w:color="auto"/>
            <w:right w:val="none" w:sz="0" w:space="0" w:color="auto"/>
          </w:divBdr>
        </w:div>
        <w:div w:id="971521209">
          <w:marLeft w:val="0"/>
          <w:marRight w:val="0"/>
          <w:marTop w:val="0"/>
          <w:marBottom w:val="0"/>
          <w:divBdr>
            <w:top w:val="none" w:sz="0" w:space="0" w:color="auto"/>
            <w:left w:val="none" w:sz="0" w:space="0" w:color="auto"/>
            <w:bottom w:val="none" w:sz="0" w:space="0" w:color="auto"/>
            <w:right w:val="none" w:sz="0" w:space="0" w:color="auto"/>
          </w:divBdr>
        </w:div>
      </w:divsChild>
    </w:div>
    <w:div w:id="144588729">
      <w:bodyDiv w:val="1"/>
      <w:marLeft w:val="0"/>
      <w:marRight w:val="0"/>
      <w:marTop w:val="0"/>
      <w:marBottom w:val="0"/>
      <w:divBdr>
        <w:top w:val="none" w:sz="0" w:space="0" w:color="auto"/>
        <w:left w:val="none" w:sz="0" w:space="0" w:color="auto"/>
        <w:bottom w:val="none" w:sz="0" w:space="0" w:color="auto"/>
        <w:right w:val="none" w:sz="0" w:space="0" w:color="auto"/>
      </w:divBdr>
      <w:divsChild>
        <w:div w:id="135605186">
          <w:marLeft w:val="0"/>
          <w:marRight w:val="0"/>
          <w:marTop w:val="0"/>
          <w:marBottom w:val="0"/>
          <w:divBdr>
            <w:top w:val="none" w:sz="0" w:space="0" w:color="auto"/>
            <w:left w:val="none" w:sz="0" w:space="0" w:color="auto"/>
            <w:bottom w:val="none" w:sz="0" w:space="0" w:color="auto"/>
            <w:right w:val="none" w:sz="0" w:space="0" w:color="auto"/>
          </w:divBdr>
        </w:div>
        <w:div w:id="267086444">
          <w:marLeft w:val="0"/>
          <w:marRight w:val="0"/>
          <w:marTop w:val="0"/>
          <w:marBottom w:val="0"/>
          <w:divBdr>
            <w:top w:val="none" w:sz="0" w:space="0" w:color="auto"/>
            <w:left w:val="none" w:sz="0" w:space="0" w:color="auto"/>
            <w:bottom w:val="none" w:sz="0" w:space="0" w:color="auto"/>
            <w:right w:val="none" w:sz="0" w:space="0" w:color="auto"/>
          </w:divBdr>
        </w:div>
        <w:div w:id="402483387">
          <w:marLeft w:val="0"/>
          <w:marRight w:val="0"/>
          <w:marTop w:val="0"/>
          <w:marBottom w:val="0"/>
          <w:divBdr>
            <w:top w:val="none" w:sz="0" w:space="0" w:color="auto"/>
            <w:left w:val="none" w:sz="0" w:space="0" w:color="auto"/>
            <w:bottom w:val="none" w:sz="0" w:space="0" w:color="auto"/>
            <w:right w:val="none" w:sz="0" w:space="0" w:color="auto"/>
          </w:divBdr>
        </w:div>
        <w:div w:id="803548872">
          <w:marLeft w:val="0"/>
          <w:marRight w:val="0"/>
          <w:marTop w:val="0"/>
          <w:marBottom w:val="0"/>
          <w:divBdr>
            <w:top w:val="none" w:sz="0" w:space="0" w:color="auto"/>
            <w:left w:val="none" w:sz="0" w:space="0" w:color="auto"/>
            <w:bottom w:val="none" w:sz="0" w:space="0" w:color="auto"/>
            <w:right w:val="none" w:sz="0" w:space="0" w:color="auto"/>
          </w:divBdr>
        </w:div>
        <w:div w:id="899710003">
          <w:marLeft w:val="0"/>
          <w:marRight w:val="0"/>
          <w:marTop w:val="0"/>
          <w:marBottom w:val="0"/>
          <w:divBdr>
            <w:top w:val="none" w:sz="0" w:space="0" w:color="auto"/>
            <w:left w:val="none" w:sz="0" w:space="0" w:color="auto"/>
            <w:bottom w:val="none" w:sz="0" w:space="0" w:color="auto"/>
            <w:right w:val="none" w:sz="0" w:space="0" w:color="auto"/>
          </w:divBdr>
        </w:div>
        <w:div w:id="958954856">
          <w:marLeft w:val="0"/>
          <w:marRight w:val="0"/>
          <w:marTop w:val="0"/>
          <w:marBottom w:val="0"/>
          <w:divBdr>
            <w:top w:val="none" w:sz="0" w:space="0" w:color="auto"/>
            <w:left w:val="none" w:sz="0" w:space="0" w:color="auto"/>
            <w:bottom w:val="none" w:sz="0" w:space="0" w:color="auto"/>
            <w:right w:val="none" w:sz="0" w:space="0" w:color="auto"/>
          </w:divBdr>
        </w:div>
        <w:div w:id="1310287426">
          <w:marLeft w:val="0"/>
          <w:marRight w:val="0"/>
          <w:marTop w:val="0"/>
          <w:marBottom w:val="0"/>
          <w:divBdr>
            <w:top w:val="none" w:sz="0" w:space="0" w:color="auto"/>
            <w:left w:val="none" w:sz="0" w:space="0" w:color="auto"/>
            <w:bottom w:val="none" w:sz="0" w:space="0" w:color="auto"/>
            <w:right w:val="none" w:sz="0" w:space="0" w:color="auto"/>
          </w:divBdr>
        </w:div>
        <w:div w:id="1399280090">
          <w:marLeft w:val="0"/>
          <w:marRight w:val="0"/>
          <w:marTop w:val="0"/>
          <w:marBottom w:val="0"/>
          <w:divBdr>
            <w:top w:val="none" w:sz="0" w:space="0" w:color="auto"/>
            <w:left w:val="none" w:sz="0" w:space="0" w:color="auto"/>
            <w:bottom w:val="none" w:sz="0" w:space="0" w:color="auto"/>
            <w:right w:val="none" w:sz="0" w:space="0" w:color="auto"/>
          </w:divBdr>
        </w:div>
        <w:div w:id="1431394343">
          <w:marLeft w:val="0"/>
          <w:marRight w:val="0"/>
          <w:marTop w:val="0"/>
          <w:marBottom w:val="0"/>
          <w:divBdr>
            <w:top w:val="none" w:sz="0" w:space="0" w:color="auto"/>
            <w:left w:val="none" w:sz="0" w:space="0" w:color="auto"/>
            <w:bottom w:val="none" w:sz="0" w:space="0" w:color="auto"/>
            <w:right w:val="none" w:sz="0" w:space="0" w:color="auto"/>
          </w:divBdr>
        </w:div>
        <w:div w:id="1565025949">
          <w:marLeft w:val="0"/>
          <w:marRight w:val="0"/>
          <w:marTop w:val="0"/>
          <w:marBottom w:val="0"/>
          <w:divBdr>
            <w:top w:val="none" w:sz="0" w:space="0" w:color="auto"/>
            <w:left w:val="none" w:sz="0" w:space="0" w:color="auto"/>
            <w:bottom w:val="none" w:sz="0" w:space="0" w:color="auto"/>
            <w:right w:val="none" w:sz="0" w:space="0" w:color="auto"/>
          </w:divBdr>
        </w:div>
        <w:div w:id="1609971539">
          <w:marLeft w:val="0"/>
          <w:marRight w:val="0"/>
          <w:marTop w:val="0"/>
          <w:marBottom w:val="0"/>
          <w:divBdr>
            <w:top w:val="none" w:sz="0" w:space="0" w:color="auto"/>
            <w:left w:val="none" w:sz="0" w:space="0" w:color="auto"/>
            <w:bottom w:val="none" w:sz="0" w:space="0" w:color="auto"/>
            <w:right w:val="none" w:sz="0" w:space="0" w:color="auto"/>
          </w:divBdr>
        </w:div>
        <w:div w:id="1657145438">
          <w:marLeft w:val="0"/>
          <w:marRight w:val="0"/>
          <w:marTop w:val="0"/>
          <w:marBottom w:val="0"/>
          <w:divBdr>
            <w:top w:val="none" w:sz="0" w:space="0" w:color="auto"/>
            <w:left w:val="none" w:sz="0" w:space="0" w:color="auto"/>
            <w:bottom w:val="none" w:sz="0" w:space="0" w:color="auto"/>
            <w:right w:val="none" w:sz="0" w:space="0" w:color="auto"/>
          </w:divBdr>
        </w:div>
        <w:div w:id="1686009041">
          <w:marLeft w:val="0"/>
          <w:marRight w:val="0"/>
          <w:marTop w:val="0"/>
          <w:marBottom w:val="0"/>
          <w:divBdr>
            <w:top w:val="none" w:sz="0" w:space="0" w:color="auto"/>
            <w:left w:val="none" w:sz="0" w:space="0" w:color="auto"/>
            <w:bottom w:val="none" w:sz="0" w:space="0" w:color="auto"/>
            <w:right w:val="none" w:sz="0" w:space="0" w:color="auto"/>
          </w:divBdr>
        </w:div>
        <w:div w:id="1890265794">
          <w:marLeft w:val="0"/>
          <w:marRight w:val="0"/>
          <w:marTop w:val="0"/>
          <w:marBottom w:val="0"/>
          <w:divBdr>
            <w:top w:val="none" w:sz="0" w:space="0" w:color="auto"/>
            <w:left w:val="none" w:sz="0" w:space="0" w:color="auto"/>
            <w:bottom w:val="none" w:sz="0" w:space="0" w:color="auto"/>
            <w:right w:val="none" w:sz="0" w:space="0" w:color="auto"/>
          </w:divBdr>
        </w:div>
        <w:div w:id="1935479773">
          <w:marLeft w:val="0"/>
          <w:marRight w:val="0"/>
          <w:marTop w:val="0"/>
          <w:marBottom w:val="0"/>
          <w:divBdr>
            <w:top w:val="none" w:sz="0" w:space="0" w:color="auto"/>
            <w:left w:val="none" w:sz="0" w:space="0" w:color="auto"/>
            <w:bottom w:val="none" w:sz="0" w:space="0" w:color="auto"/>
            <w:right w:val="none" w:sz="0" w:space="0" w:color="auto"/>
          </w:divBdr>
        </w:div>
      </w:divsChild>
    </w:div>
    <w:div w:id="167987958">
      <w:bodyDiv w:val="1"/>
      <w:marLeft w:val="0"/>
      <w:marRight w:val="0"/>
      <w:marTop w:val="0"/>
      <w:marBottom w:val="0"/>
      <w:divBdr>
        <w:top w:val="none" w:sz="0" w:space="0" w:color="auto"/>
        <w:left w:val="none" w:sz="0" w:space="0" w:color="auto"/>
        <w:bottom w:val="none" w:sz="0" w:space="0" w:color="auto"/>
        <w:right w:val="none" w:sz="0" w:space="0" w:color="auto"/>
      </w:divBdr>
      <w:divsChild>
        <w:div w:id="106436049">
          <w:marLeft w:val="0"/>
          <w:marRight w:val="0"/>
          <w:marTop w:val="0"/>
          <w:marBottom w:val="0"/>
          <w:divBdr>
            <w:top w:val="none" w:sz="0" w:space="0" w:color="auto"/>
            <w:left w:val="none" w:sz="0" w:space="0" w:color="auto"/>
            <w:bottom w:val="none" w:sz="0" w:space="0" w:color="auto"/>
            <w:right w:val="none" w:sz="0" w:space="0" w:color="auto"/>
          </w:divBdr>
        </w:div>
        <w:div w:id="296033107">
          <w:marLeft w:val="0"/>
          <w:marRight w:val="0"/>
          <w:marTop w:val="0"/>
          <w:marBottom w:val="0"/>
          <w:divBdr>
            <w:top w:val="none" w:sz="0" w:space="0" w:color="auto"/>
            <w:left w:val="none" w:sz="0" w:space="0" w:color="auto"/>
            <w:bottom w:val="none" w:sz="0" w:space="0" w:color="auto"/>
            <w:right w:val="none" w:sz="0" w:space="0" w:color="auto"/>
          </w:divBdr>
        </w:div>
        <w:div w:id="366680781">
          <w:marLeft w:val="0"/>
          <w:marRight w:val="0"/>
          <w:marTop w:val="0"/>
          <w:marBottom w:val="0"/>
          <w:divBdr>
            <w:top w:val="none" w:sz="0" w:space="0" w:color="auto"/>
            <w:left w:val="none" w:sz="0" w:space="0" w:color="auto"/>
            <w:bottom w:val="none" w:sz="0" w:space="0" w:color="auto"/>
            <w:right w:val="none" w:sz="0" w:space="0" w:color="auto"/>
          </w:divBdr>
        </w:div>
        <w:div w:id="676544683">
          <w:marLeft w:val="0"/>
          <w:marRight w:val="0"/>
          <w:marTop w:val="0"/>
          <w:marBottom w:val="0"/>
          <w:divBdr>
            <w:top w:val="none" w:sz="0" w:space="0" w:color="auto"/>
            <w:left w:val="none" w:sz="0" w:space="0" w:color="auto"/>
            <w:bottom w:val="none" w:sz="0" w:space="0" w:color="auto"/>
            <w:right w:val="none" w:sz="0" w:space="0" w:color="auto"/>
          </w:divBdr>
        </w:div>
        <w:div w:id="848786831">
          <w:marLeft w:val="0"/>
          <w:marRight w:val="0"/>
          <w:marTop w:val="0"/>
          <w:marBottom w:val="0"/>
          <w:divBdr>
            <w:top w:val="none" w:sz="0" w:space="0" w:color="auto"/>
            <w:left w:val="none" w:sz="0" w:space="0" w:color="auto"/>
            <w:bottom w:val="none" w:sz="0" w:space="0" w:color="auto"/>
            <w:right w:val="none" w:sz="0" w:space="0" w:color="auto"/>
          </w:divBdr>
        </w:div>
        <w:div w:id="1160803130">
          <w:marLeft w:val="0"/>
          <w:marRight w:val="0"/>
          <w:marTop w:val="0"/>
          <w:marBottom w:val="0"/>
          <w:divBdr>
            <w:top w:val="none" w:sz="0" w:space="0" w:color="auto"/>
            <w:left w:val="none" w:sz="0" w:space="0" w:color="auto"/>
            <w:bottom w:val="none" w:sz="0" w:space="0" w:color="auto"/>
            <w:right w:val="none" w:sz="0" w:space="0" w:color="auto"/>
          </w:divBdr>
        </w:div>
        <w:div w:id="1280722605">
          <w:marLeft w:val="0"/>
          <w:marRight w:val="0"/>
          <w:marTop w:val="0"/>
          <w:marBottom w:val="0"/>
          <w:divBdr>
            <w:top w:val="none" w:sz="0" w:space="0" w:color="auto"/>
            <w:left w:val="none" w:sz="0" w:space="0" w:color="auto"/>
            <w:bottom w:val="none" w:sz="0" w:space="0" w:color="auto"/>
            <w:right w:val="none" w:sz="0" w:space="0" w:color="auto"/>
          </w:divBdr>
        </w:div>
      </w:divsChild>
    </w:div>
    <w:div w:id="184902574">
      <w:bodyDiv w:val="1"/>
      <w:marLeft w:val="0"/>
      <w:marRight w:val="0"/>
      <w:marTop w:val="0"/>
      <w:marBottom w:val="0"/>
      <w:divBdr>
        <w:top w:val="none" w:sz="0" w:space="0" w:color="auto"/>
        <w:left w:val="none" w:sz="0" w:space="0" w:color="auto"/>
        <w:bottom w:val="none" w:sz="0" w:space="0" w:color="auto"/>
        <w:right w:val="none" w:sz="0" w:space="0" w:color="auto"/>
      </w:divBdr>
    </w:div>
    <w:div w:id="230971196">
      <w:bodyDiv w:val="1"/>
      <w:marLeft w:val="0"/>
      <w:marRight w:val="0"/>
      <w:marTop w:val="0"/>
      <w:marBottom w:val="0"/>
      <w:divBdr>
        <w:top w:val="none" w:sz="0" w:space="0" w:color="auto"/>
        <w:left w:val="none" w:sz="0" w:space="0" w:color="auto"/>
        <w:bottom w:val="none" w:sz="0" w:space="0" w:color="auto"/>
        <w:right w:val="none" w:sz="0" w:space="0" w:color="auto"/>
      </w:divBdr>
      <w:divsChild>
        <w:div w:id="619074185">
          <w:marLeft w:val="0"/>
          <w:marRight w:val="0"/>
          <w:marTop w:val="0"/>
          <w:marBottom w:val="0"/>
          <w:divBdr>
            <w:top w:val="none" w:sz="0" w:space="0" w:color="auto"/>
            <w:left w:val="none" w:sz="0" w:space="0" w:color="auto"/>
            <w:bottom w:val="none" w:sz="0" w:space="0" w:color="auto"/>
            <w:right w:val="none" w:sz="0" w:space="0" w:color="auto"/>
          </w:divBdr>
        </w:div>
        <w:div w:id="1863781914">
          <w:marLeft w:val="0"/>
          <w:marRight w:val="0"/>
          <w:marTop w:val="0"/>
          <w:marBottom w:val="0"/>
          <w:divBdr>
            <w:top w:val="none" w:sz="0" w:space="0" w:color="auto"/>
            <w:left w:val="none" w:sz="0" w:space="0" w:color="auto"/>
            <w:bottom w:val="none" w:sz="0" w:space="0" w:color="auto"/>
            <w:right w:val="none" w:sz="0" w:space="0" w:color="auto"/>
          </w:divBdr>
        </w:div>
        <w:div w:id="1919509854">
          <w:marLeft w:val="0"/>
          <w:marRight w:val="0"/>
          <w:marTop w:val="0"/>
          <w:marBottom w:val="0"/>
          <w:divBdr>
            <w:top w:val="none" w:sz="0" w:space="0" w:color="auto"/>
            <w:left w:val="none" w:sz="0" w:space="0" w:color="auto"/>
            <w:bottom w:val="none" w:sz="0" w:space="0" w:color="auto"/>
            <w:right w:val="none" w:sz="0" w:space="0" w:color="auto"/>
          </w:divBdr>
        </w:div>
      </w:divsChild>
    </w:div>
    <w:div w:id="270361861">
      <w:bodyDiv w:val="1"/>
      <w:marLeft w:val="0"/>
      <w:marRight w:val="0"/>
      <w:marTop w:val="0"/>
      <w:marBottom w:val="0"/>
      <w:divBdr>
        <w:top w:val="none" w:sz="0" w:space="0" w:color="auto"/>
        <w:left w:val="none" w:sz="0" w:space="0" w:color="auto"/>
        <w:bottom w:val="none" w:sz="0" w:space="0" w:color="auto"/>
        <w:right w:val="none" w:sz="0" w:space="0" w:color="auto"/>
      </w:divBdr>
      <w:divsChild>
        <w:div w:id="380787015">
          <w:marLeft w:val="0"/>
          <w:marRight w:val="0"/>
          <w:marTop w:val="0"/>
          <w:marBottom w:val="0"/>
          <w:divBdr>
            <w:top w:val="none" w:sz="0" w:space="0" w:color="auto"/>
            <w:left w:val="none" w:sz="0" w:space="0" w:color="auto"/>
            <w:bottom w:val="none" w:sz="0" w:space="0" w:color="auto"/>
            <w:right w:val="none" w:sz="0" w:space="0" w:color="auto"/>
          </w:divBdr>
        </w:div>
        <w:div w:id="546180218">
          <w:marLeft w:val="0"/>
          <w:marRight w:val="0"/>
          <w:marTop w:val="0"/>
          <w:marBottom w:val="0"/>
          <w:divBdr>
            <w:top w:val="none" w:sz="0" w:space="0" w:color="auto"/>
            <w:left w:val="none" w:sz="0" w:space="0" w:color="auto"/>
            <w:bottom w:val="none" w:sz="0" w:space="0" w:color="auto"/>
            <w:right w:val="none" w:sz="0" w:space="0" w:color="auto"/>
          </w:divBdr>
        </w:div>
        <w:div w:id="681201205">
          <w:marLeft w:val="0"/>
          <w:marRight w:val="0"/>
          <w:marTop w:val="0"/>
          <w:marBottom w:val="0"/>
          <w:divBdr>
            <w:top w:val="none" w:sz="0" w:space="0" w:color="auto"/>
            <w:left w:val="none" w:sz="0" w:space="0" w:color="auto"/>
            <w:bottom w:val="none" w:sz="0" w:space="0" w:color="auto"/>
            <w:right w:val="none" w:sz="0" w:space="0" w:color="auto"/>
          </w:divBdr>
        </w:div>
        <w:div w:id="1501391506">
          <w:marLeft w:val="0"/>
          <w:marRight w:val="0"/>
          <w:marTop w:val="0"/>
          <w:marBottom w:val="0"/>
          <w:divBdr>
            <w:top w:val="none" w:sz="0" w:space="0" w:color="auto"/>
            <w:left w:val="none" w:sz="0" w:space="0" w:color="auto"/>
            <w:bottom w:val="none" w:sz="0" w:space="0" w:color="auto"/>
            <w:right w:val="none" w:sz="0" w:space="0" w:color="auto"/>
          </w:divBdr>
        </w:div>
      </w:divsChild>
    </w:div>
    <w:div w:id="289484170">
      <w:bodyDiv w:val="1"/>
      <w:marLeft w:val="0"/>
      <w:marRight w:val="0"/>
      <w:marTop w:val="0"/>
      <w:marBottom w:val="0"/>
      <w:divBdr>
        <w:top w:val="none" w:sz="0" w:space="0" w:color="auto"/>
        <w:left w:val="none" w:sz="0" w:space="0" w:color="auto"/>
        <w:bottom w:val="none" w:sz="0" w:space="0" w:color="auto"/>
        <w:right w:val="none" w:sz="0" w:space="0" w:color="auto"/>
      </w:divBdr>
      <w:divsChild>
        <w:div w:id="660499997">
          <w:marLeft w:val="0"/>
          <w:marRight w:val="0"/>
          <w:marTop w:val="0"/>
          <w:marBottom w:val="0"/>
          <w:divBdr>
            <w:top w:val="none" w:sz="0" w:space="0" w:color="auto"/>
            <w:left w:val="none" w:sz="0" w:space="0" w:color="auto"/>
            <w:bottom w:val="none" w:sz="0" w:space="0" w:color="auto"/>
            <w:right w:val="none" w:sz="0" w:space="0" w:color="auto"/>
          </w:divBdr>
        </w:div>
        <w:div w:id="871961131">
          <w:marLeft w:val="0"/>
          <w:marRight w:val="0"/>
          <w:marTop w:val="0"/>
          <w:marBottom w:val="0"/>
          <w:divBdr>
            <w:top w:val="none" w:sz="0" w:space="0" w:color="auto"/>
            <w:left w:val="none" w:sz="0" w:space="0" w:color="auto"/>
            <w:bottom w:val="none" w:sz="0" w:space="0" w:color="auto"/>
            <w:right w:val="none" w:sz="0" w:space="0" w:color="auto"/>
          </w:divBdr>
        </w:div>
        <w:div w:id="965157007">
          <w:marLeft w:val="0"/>
          <w:marRight w:val="0"/>
          <w:marTop w:val="0"/>
          <w:marBottom w:val="0"/>
          <w:divBdr>
            <w:top w:val="none" w:sz="0" w:space="0" w:color="auto"/>
            <w:left w:val="none" w:sz="0" w:space="0" w:color="auto"/>
            <w:bottom w:val="none" w:sz="0" w:space="0" w:color="auto"/>
            <w:right w:val="none" w:sz="0" w:space="0" w:color="auto"/>
          </w:divBdr>
        </w:div>
        <w:div w:id="1453789783">
          <w:marLeft w:val="0"/>
          <w:marRight w:val="0"/>
          <w:marTop w:val="0"/>
          <w:marBottom w:val="0"/>
          <w:divBdr>
            <w:top w:val="none" w:sz="0" w:space="0" w:color="auto"/>
            <w:left w:val="none" w:sz="0" w:space="0" w:color="auto"/>
            <w:bottom w:val="none" w:sz="0" w:space="0" w:color="auto"/>
            <w:right w:val="none" w:sz="0" w:space="0" w:color="auto"/>
          </w:divBdr>
        </w:div>
        <w:div w:id="2107917452">
          <w:marLeft w:val="0"/>
          <w:marRight w:val="0"/>
          <w:marTop w:val="0"/>
          <w:marBottom w:val="0"/>
          <w:divBdr>
            <w:top w:val="none" w:sz="0" w:space="0" w:color="auto"/>
            <w:left w:val="none" w:sz="0" w:space="0" w:color="auto"/>
            <w:bottom w:val="none" w:sz="0" w:space="0" w:color="auto"/>
            <w:right w:val="none" w:sz="0" w:space="0" w:color="auto"/>
          </w:divBdr>
        </w:div>
      </w:divsChild>
    </w:div>
    <w:div w:id="291715516">
      <w:bodyDiv w:val="1"/>
      <w:marLeft w:val="0"/>
      <w:marRight w:val="0"/>
      <w:marTop w:val="0"/>
      <w:marBottom w:val="0"/>
      <w:divBdr>
        <w:top w:val="none" w:sz="0" w:space="0" w:color="auto"/>
        <w:left w:val="none" w:sz="0" w:space="0" w:color="auto"/>
        <w:bottom w:val="none" w:sz="0" w:space="0" w:color="auto"/>
        <w:right w:val="none" w:sz="0" w:space="0" w:color="auto"/>
      </w:divBdr>
      <w:divsChild>
        <w:div w:id="501625424">
          <w:marLeft w:val="0"/>
          <w:marRight w:val="0"/>
          <w:marTop w:val="0"/>
          <w:marBottom w:val="0"/>
          <w:divBdr>
            <w:top w:val="none" w:sz="0" w:space="0" w:color="auto"/>
            <w:left w:val="none" w:sz="0" w:space="0" w:color="auto"/>
            <w:bottom w:val="none" w:sz="0" w:space="0" w:color="auto"/>
            <w:right w:val="none" w:sz="0" w:space="0" w:color="auto"/>
          </w:divBdr>
        </w:div>
        <w:div w:id="724834903">
          <w:marLeft w:val="0"/>
          <w:marRight w:val="0"/>
          <w:marTop w:val="0"/>
          <w:marBottom w:val="0"/>
          <w:divBdr>
            <w:top w:val="none" w:sz="0" w:space="0" w:color="auto"/>
            <w:left w:val="none" w:sz="0" w:space="0" w:color="auto"/>
            <w:bottom w:val="none" w:sz="0" w:space="0" w:color="auto"/>
            <w:right w:val="none" w:sz="0" w:space="0" w:color="auto"/>
          </w:divBdr>
        </w:div>
      </w:divsChild>
    </w:div>
    <w:div w:id="328366531">
      <w:bodyDiv w:val="1"/>
      <w:marLeft w:val="0"/>
      <w:marRight w:val="0"/>
      <w:marTop w:val="0"/>
      <w:marBottom w:val="0"/>
      <w:divBdr>
        <w:top w:val="none" w:sz="0" w:space="0" w:color="auto"/>
        <w:left w:val="none" w:sz="0" w:space="0" w:color="auto"/>
        <w:bottom w:val="none" w:sz="0" w:space="0" w:color="auto"/>
        <w:right w:val="none" w:sz="0" w:space="0" w:color="auto"/>
      </w:divBdr>
      <w:divsChild>
        <w:div w:id="504051752">
          <w:marLeft w:val="0"/>
          <w:marRight w:val="0"/>
          <w:marTop w:val="0"/>
          <w:marBottom w:val="0"/>
          <w:divBdr>
            <w:top w:val="none" w:sz="0" w:space="0" w:color="auto"/>
            <w:left w:val="none" w:sz="0" w:space="0" w:color="auto"/>
            <w:bottom w:val="none" w:sz="0" w:space="0" w:color="auto"/>
            <w:right w:val="none" w:sz="0" w:space="0" w:color="auto"/>
          </w:divBdr>
        </w:div>
        <w:div w:id="1224606764">
          <w:marLeft w:val="0"/>
          <w:marRight w:val="0"/>
          <w:marTop w:val="0"/>
          <w:marBottom w:val="0"/>
          <w:divBdr>
            <w:top w:val="none" w:sz="0" w:space="0" w:color="auto"/>
            <w:left w:val="none" w:sz="0" w:space="0" w:color="auto"/>
            <w:bottom w:val="none" w:sz="0" w:space="0" w:color="auto"/>
            <w:right w:val="none" w:sz="0" w:space="0" w:color="auto"/>
          </w:divBdr>
        </w:div>
        <w:div w:id="1718504337">
          <w:marLeft w:val="0"/>
          <w:marRight w:val="0"/>
          <w:marTop w:val="0"/>
          <w:marBottom w:val="0"/>
          <w:divBdr>
            <w:top w:val="none" w:sz="0" w:space="0" w:color="auto"/>
            <w:left w:val="none" w:sz="0" w:space="0" w:color="auto"/>
            <w:bottom w:val="none" w:sz="0" w:space="0" w:color="auto"/>
            <w:right w:val="none" w:sz="0" w:space="0" w:color="auto"/>
          </w:divBdr>
        </w:div>
      </w:divsChild>
    </w:div>
    <w:div w:id="338122469">
      <w:bodyDiv w:val="1"/>
      <w:marLeft w:val="0"/>
      <w:marRight w:val="0"/>
      <w:marTop w:val="0"/>
      <w:marBottom w:val="0"/>
      <w:divBdr>
        <w:top w:val="none" w:sz="0" w:space="0" w:color="auto"/>
        <w:left w:val="none" w:sz="0" w:space="0" w:color="auto"/>
        <w:bottom w:val="none" w:sz="0" w:space="0" w:color="auto"/>
        <w:right w:val="none" w:sz="0" w:space="0" w:color="auto"/>
      </w:divBdr>
      <w:divsChild>
        <w:div w:id="349527294">
          <w:marLeft w:val="0"/>
          <w:marRight w:val="0"/>
          <w:marTop w:val="0"/>
          <w:marBottom w:val="0"/>
          <w:divBdr>
            <w:top w:val="none" w:sz="0" w:space="0" w:color="auto"/>
            <w:left w:val="none" w:sz="0" w:space="0" w:color="auto"/>
            <w:bottom w:val="none" w:sz="0" w:space="0" w:color="auto"/>
            <w:right w:val="none" w:sz="0" w:space="0" w:color="auto"/>
          </w:divBdr>
        </w:div>
        <w:div w:id="1199470794">
          <w:marLeft w:val="0"/>
          <w:marRight w:val="0"/>
          <w:marTop w:val="0"/>
          <w:marBottom w:val="0"/>
          <w:divBdr>
            <w:top w:val="none" w:sz="0" w:space="0" w:color="auto"/>
            <w:left w:val="none" w:sz="0" w:space="0" w:color="auto"/>
            <w:bottom w:val="none" w:sz="0" w:space="0" w:color="auto"/>
            <w:right w:val="none" w:sz="0" w:space="0" w:color="auto"/>
          </w:divBdr>
        </w:div>
      </w:divsChild>
    </w:div>
    <w:div w:id="352729213">
      <w:bodyDiv w:val="1"/>
      <w:marLeft w:val="0"/>
      <w:marRight w:val="0"/>
      <w:marTop w:val="0"/>
      <w:marBottom w:val="0"/>
      <w:divBdr>
        <w:top w:val="none" w:sz="0" w:space="0" w:color="auto"/>
        <w:left w:val="none" w:sz="0" w:space="0" w:color="auto"/>
        <w:bottom w:val="none" w:sz="0" w:space="0" w:color="auto"/>
        <w:right w:val="none" w:sz="0" w:space="0" w:color="auto"/>
      </w:divBdr>
      <w:divsChild>
        <w:div w:id="38213351">
          <w:marLeft w:val="0"/>
          <w:marRight w:val="0"/>
          <w:marTop w:val="0"/>
          <w:marBottom w:val="0"/>
          <w:divBdr>
            <w:top w:val="none" w:sz="0" w:space="0" w:color="auto"/>
            <w:left w:val="none" w:sz="0" w:space="0" w:color="auto"/>
            <w:bottom w:val="none" w:sz="0" w:space="0" w:color="auto"/>
            <w:right w:val="none" w:sz="0" w:space="0" w:color="auto"/>
          </w:divBdr>
        </w:div>
        <w:div w:id="625887928">
          <w:marLeft w:val="0"/>
          <w:marRight w:val="0"/>
          <w:marTop w:val="0"/>
          <w:marBottom w:val="0"/>
          <w:divBdr>
            <w:top w:val="none" w:sz="0" w:space="0" w:color="auto"/>
            <w:left w:val="none" w:sz="0" w:space="0" w:color="auto"/>
            <w:bottom w:val="none" w:sz="0" w:space="0" w:color="auto"/>
            <w:right w:val="none" w:sz="0" w:space="0" w:color="auto"/>
          </w:divBdr>
        </w:div>
        <w:div w:id="690835590">
          <w:marLeft w:val="0"/>
          <w:marRight w:val="0"/>
          <w:marTop w:val="0"/>
          <w:marBottom w:val="0"/>
          <w:divBdr>
            <w:top w:val="none" w:sz="0" w:space="0" w:color="auto"/>
            <w:left w:val="none" w:sz="0" w:space="0" w:color="auto"/>
            <w:bottom w:val="none" w:sz="0" w:space="0" w:color="auto"/>
            <w:right w:val="none" w:sz="0" w:space="0" w:color="auto"/>
          </w:divBdr>
        </w:div>
        <w:div w:id="1031223715">
          <w:marLeft w:val="0"/>
          <w:marRight w:val="0"/>
          <w:marTop w:val="0"/>
          <w:marBottom w:val="0"/>
          <w:divBdr>
            <w:top w:val="none" w:sz="0" w:space="0" w:color="auto"/>
            <w:left w:val="none" w:sz="0" w:space="0" w:color="auto"/>
            <w:bottom w:val="none" w:sz="0" w:space="0" w:color="auto"/>
            <w:right w:val="none" w:sz="0" w:space="0" w:color="auto"/>
          </w:divBdr>
        </w:div>
        <w:div w:id="1127968355">
          <w:marLeft w:val="0"/>
          <w:marRight w:val="0"/>
          <w:marTop w:val="0"/>
          <w:marBottom w:val="0"/>
          <w:divBdr>
            <w:top w:val="none" w:sz="0" w:space="0" w:color="auto"/>
            <w:left w:val="none" w:sz="0" w:space="0" w:color="auto"/>
            <w:bottom w:val="none" w:sz="0" w:space="0" w:color="auto"/>
            <w:right w:val="none" w:sz="0" w:space="0" w:color="auto"/>
          </w:divBdr>
        </w:div>
        <w:div w:id="1352485738">
          <w:marLeft w:val="0"/>
          <w:marRight w:val="0"/>
          <w:marTop w:val="0"/>
          <w:marBottom w:val="0"/>
          <w:divBdr>
            <w:top w:val="none" w:sz="0" w:space="0" w:color="auto"/>
            <w:left w:val="none" w:sz="0" w:space="0" w:color="auto"/>
            <w:bottom w:val="none" w:sz="0" w:space="0" w:color="auto"/>
            <w:right w:val="none" w:sz="0" w:space="0" w:color="auto"/>
          </w:divBdr>
        </w:div>
        <w:div w:id="2050185715">
          <w:marLeft w:val="0"/>
          <w:marRight w:val="0"/>
          <w:marTop w:val="0"/>
          <w:marBottom w:val="0"/>
          <w:divBdr>
            <w:top w:val="none" w:sz="0" w:space="0" w:color="auto"/>
            <w:left w:val="none" w:sz="0" w:space="0" w:color="auto"/>
            <w:bottom w:val="none" w:sz="0" w:space="0" w:color="auto"/>
            <w:right w:val="none" w:sz="0" w:space="0" w:color="auto"/>
          </w:divBdr>
        </w:div>
      </w:divsChild>
    </w:div>
    <w:div w:id="353656004">
      <w:bodyDiv w:val="1"/>
      <w:marLeft w:val="0"/>
      <w:marRight w:val="0"/>
      <w:marTop w:val="0"/>
      <w:marBottom w:val="0"/>
      <w:divBdr>
        <w:top w:val="none" w:sz="0" w:space="0" w:color="auto"/>
        <w:left w:val="none" w:sz="0" w:space="0" w:color="auto"/>
        <w:bottom w:val="none" w:sz="0" w:space="0" w:color="auto"/>
        <w:right w:val="none" w:sz="0" w:space="0" w:color="auto"/>
      </w:divBdr>
    </w:div>
    <w:div w:id="365103695">
      <w:bodyDiv w:val="1"/>
      <w:marLeft w:val="0"/>
      <w:marRight w:val="0"/>
      <w:marTop w:val="0"/>
      <w:marBottom w:val="0"/>
      <w:divBdr>
        <w:top w:val="none" w:sz="0" w:space="0" w:color="auto"/>
        <w:left w:val="none" w:sz="0" w:space="0" w:color="auto"/>
        <w:bottom w:val="none" w:sz="0" w:space="0" w:color="auto"/>
        <w:right w:val="none" w:sz="0" w:space="0" w:color="auto"/>
      </w:divBdr>
    </w:div>
    <w:div w:id="386102108">
      <w:bodyDiv w:val="1"/>
      <w:marLeft w:val="0"/>
      <w:marRight w:val="0"/>
      <w:marTop w:val="0"/>
      <w:marBottom w:val="0"/>
      <w:divBdr>
        <w:top w:val="none" w:sz="0" w:space="0" w:color="auto"/>
        <w:left w:val="none" w:sz="0" w:space="0" w:color="auto"/>
        <w:bottom w:val="none" w:sz="0" w:space="0" w:color="auto"/>
        <w:right w:val="none" w:sz="0" w:space="0" w:color="auto"/>
      </w:divBdr>
      <w:divsChild>
        <w:div w:id="1181355672">
          <w:marLeft w:val="0"/>
          <w:marRight w:val="0"/>
          <w:marTop w:val="0"/>
          <w:marBottom w:val="0"/>
          <w:divBdr>
            <w:top w:val="none" w:sz="0" w:space="0" w:color="auto"/>
            <w:left w:val="none" w:sz="0" w:space="0" w:color="auto"/>
            <w:bottom w:val="none" w:sz="0" w:space="0" w:color="auto"/>
            <w:right w:val="none" w:sz="0" w:space="0" w:color="auto"/>
          </w:divBdr>
        </w:div>
        <w:div w:id="1670015521">
          <w:marLeft w:val="0"/>
          <w:marRight w:val="0"/>
          <w:marTop w:val="0"/>
          <w:marBottom w:val="0"/>
          <w:divBdr>
            <w:top w:val="none" w:sz="0" w:space="0" w:color="auto"/>
            <w:left w:val="none" w:sz="0" w:space="0" w:color="auto"/>
            <w:bottom w:val="none" w:sz="0" w:space="0" w:color="auto"/>
            <w:right w:val="none" w:sz="0" w:space="0" w:color="auto"/>
          </w:divBdr>
        </w:div>
      </w:divsChild>
    </w:div>
    <w:div w:id="457454516">
      <w:bodyDiv w:val="1"/>
      <w:marLeft w:val="0"/>
      <w:marRight w:val="0"/>
      <w:marTop w:val="0"/>
      <w:marBottom w:val="0"/>
      <w:divBdr>
        <w:top w:val="none" w:sz="0" w:space="0" w:color="auto"/>
        <w:left w:val="none" w:sz="0" w:space="0" w:color="auto"/>
        <w:bottom w:val="none" w:sz="0" w:space="0" w:color="auto"/>
        <w:right w:val="none" w:sz="0" w:space="0" w:color="auto"/>
      </w:divBdr>
      <w:divsChild>
        <w:div w:id="583879702">
          <w:marLeft w:val="0"/>
          <w:marRight w:val="0"/>
          <w:marTop w:val="0"/>
          <w:marBottom w:val="0"/>
          <w:divBdr>
            <w:top w:val="none" w:sz="0" w:space="0" w:color="auto"/>
            <w:left w:val="none" w:sz="0" w:space="0" w:color="auto"/>
            <w:bottom w:val="none" w:sz="0" w:space="0" w:color="auto"/>
            <w:right w:val="none" w:sz="0" w:space="0" w:color="auto"/>
          </w:divBdr>
        </w:div>
        <w:div w:id="1481801120">
          <w:marLeft w:val="0"/>
          <w:marRight w:val="0"/>
          <w:marTop w:val="0"/>
          <w:marBottom w:val="0"/>
          <w:divBdr>
            <w:top w:val="none" w:sz="0" w:space="0" w:color="auto"/>
            <w:left w:val="none" w:sz="0" w:space="0" w:color="auto"/>
            <w:bottom w:val="none" w:sz="0" w:space="0" w:color="auto"/>
            <w:right w:val="none" w:sz="0" w:space="0" w:color="auto"/>
          </w:divBdr>
        </w:div>
        <w:div w:id="2101750309">
          <w:marLeft w:val="0"/>
          <w:marRight w:val="0"/>
          <w:marTop w:val="0"/>
          <w:marBottom w:val="0"/>
          <w:divBdr>
            <w:top w:val="none" w:sz="0" w:space="0" w:color="auto"/>
            <w:left w:val="none" w:sz="0" w:space="0" w:color="auto"/>
            <w:bottom w:val="none" w:sz="0" w:space="0" w:color="auto"/>
            <w:right w:val="none" w:sz="0" w:space="0" w:color="auto"/>
          </w:divBdr>
        </w:div>
      </w:divsChild>
    </w:div>
    <w:div w:id="458424439">
      <w:bodyDiv w:val="1"/>
      <w:marLeft w:val="0"/>
      <w:marRight w:val="0"/>
      <w:marTop w:val="0"/>
      <w:marBottom w:val="0"/>
      <w:divBdr>
        <w:top w:val="none" w:sz="0" w:space="0" w:color="auto"/>
        <w:left w:val="none" w:sz="0" w:space="0" w:color="auto"/>
        <w:bottom w:val="none" w:sz="0" w:space="0" w:color="auto"/>
        <w:right w:val="none" w:sz="0" w:space="0" w:color="auto"/>
      </w:divBdr>
      <w:divsChild>
        <w:div w:id="1122504814">
          <w:marLeft w:val="0"/>
          <w:marRight w:val="0"/>
          <w:marTop w:val="0"/>
          <w:marBottom w:val="0"/>
          <w:divBdr>
            <w:top w:val="none" w:sz="0" w:space="0" w:color="auto"/>
            <w:left w:val="none" w:sz="0" w:space="0" w:color="auto"/>
            <w:bottom w:val="none" w:sz="0" w:space="0" w:color="auto"/>
            <w:right w:val="none" w:sz="0" w:space="0" w:color="auto"/>
          </w:divBdr>
        </w:div>
        <w:div w:id="1145003140">
          <w:marLeft w:val="0"/>
          <w:marRight w:val="0"/>
          <w:marTop w:val="0"/>
          <w:marBottom w:val="0"/>
          <w:divBdr>
            <w:top w:val="none" w:sz="0" w:space="0" w:color="auto"/>
            <w:left w:val="none" w:sz="0" w:space="0" w:color="auto"/>
            <w:bottom w:val="none" w:sz="0" w:space="0" w:color="auto"/>
            <w:right w:val="none" w:sz="0" w:space="0" w:color="auto"/>
          </w:divBdr>
        </w:div>
        <w:div w:id="1166482709">
          <w:marLeft w:val="0"/>
          <w:marRight w:val="0"/>
          <w:marTop w:val="0"/>
          <w:marBottom w:val="0"/>
          <w:divBdr>
            <w:top w:val="none" w:sz="0" w:space="0" w:color="auto"/>
            <w:left w:val="none" w:sz="0" w:space="0" w:color="auto"/>
            <w:bottom w:val="none" w:sz="0" w:space="0" w:color="auto"/>
            <w:right w:val="none" w:sz="0" w:space="0" w:color="auto"/>
          </w:divBdr>
        </w:div>
        <w:div w:id="1171486829">
          <w:marLeft w:val="0"/>
          <w:marRight w:val="0"/>
          <w:marTop w:val="0"/>
          <w:marBottom w:val="0"/>
          <w:divBdr>
            <w:top w:val="none" w:sz="0" w:space="0" w:color="auto"/>
            <w:left w:val="none" w:sz="0" w:space="0" w:color="auto"/>
            <w:bottom w:val="none" w:sz="0" w:space="0" w:color="auto"/>
            <w:right w:val="none" w:sz="0" w:space="0" w:color="auto"/>
          </w:divBdr>
        </w:div>
      </w:divsChild>
    </w:div>
    <w:div w:id="516315051">
      <w:bodyDiv w:val="1"/>
      <w:marLeft w:val="0"/>
      <w:marRight w:val="0"/>
      <w:marTop w:val="0"/>
      <w:marBottom w:val="0"/>
      <w:divBdr>
        <w:top w:val="none" w:sz="0" w:space="0" w:color="auto"/>
        <w:left w:val="none" w:sz="0" w:space="0" w:color="auto"/>
        <w:bottom w:val="none" w:sz="0" w:space="0" w:color="auto"/>
        <w:right w:val="none" w:sz="0" w:space="0" w:color="auto"/>
      </w:divBdr>
      <w:divsChild>
        <w:div w:id="391469358">
          <w:marLeft w:val="0"/>
          <w:marRight w:val="0"/>
          <w:marTop w:val="0"/>
          <w:marBottom w:val="0"/>
          <w:divBdr>
            <w:top w:val="none" w:sz="0" w:space="0" w:color="auto"/>
            <w:left w:val="none" w:sz="0" w:space="0" w:color="auto"/>
            <w:bottom w:val="none" w:sz="0" w:space="0" w:color="auto"/>
            <w:right w:val="none" w:sz="0" w:space="0" w:color="auto"/>
          </w:divBdr>
        </w:div>
        <w:div w:id="1342510647">
          <w:marLeft w:val="0"/>
          <w:marRight w:val="0"/>
          <w:marTop w:val="0"/>
          <w:marBottom w:val="0"/>
          <w:divBdr>
            <w:top w:val="none" w:sz="0" w:space="0" w:color="auto"/>
            <w:left w:val="none" w:sz="0" w:space="0" w:color="auto"/>
            <w:bottom w:val="none" w:sz="0" w:space="0" w:color="auto"/>
            <w:right w:val="none" w:sz="0" w:space="0" w:color="auto"/>
          </w:divBdr>
        </w:div>
        <w:div w:id="1393119715">
          <w:marLeft w:val="0"/>
          <w:marRight w:val="0"/>
          <w:marTop w:val="0"/>
          <w:marBottom w:val="0"/>
          <w:divBdr>
            <w:top w:val="none" w:sz="0" w:space="0" w:color="auto"/>
            <w:left w:val="none" w:sz="0" w:space="0" w:color="auto"/>
            <w:bottom w:val="none" w:sz="0" w:space="0" w:color="auto"/>
            <w:right w:val="none" w:sz="0" w:space="0" w:color="auto"/>
          </w:divBdr>
        </w:div>
      </w:divsChild>
    </w:div>
    <w:div w:id="529224367">
      <w:bodyDiv w:val="1"/>
      <w:marLeft w:val="0"/>
      <w:marRight w:val="0"/>
      <w:marTop w:val="0"/>
      <w:marBottom w:val="0"/>
      <w:divBdr>
        <w:top w:val="none" w:sz="0" w:space="0" w:color="auto"/>
        <w:left w:val="none" w:sz="0" w:space="0" w:color="auto"/>
        <w:bottom w:val="none" w:sz="0" w:space="0" w:color="auto"/>
        <w:right w:val="none" w:sz="0" w:space="0" w:color="auto"/>
      </w:divBdr>
      <w:divsChild>
        <w:div w:id="427775370">
          <w:marLeft w:val="0"/>
          <w:marRight w:val="0"/>
          <w:marTop w:val="0"/>
          <w:marBottom w:val="0"/>
          <w:divBdr>
            <w:top w:val="none" w:sz="0" w:space="0" w:color="auto"/>
            <w:left w:val="none" w:sz="0" w:space="0" w:color="auto"/>
            <w:bottom w:val="none" w:sz="0" w:space="0" w:color="auto"/>
            <w:right w:val="none" w:sz="0" w:space="0" w:color="auto"/>
          </w:divBdr>
        </w:div>
        <w:div w:id="1021201614">
          <w:marLeft w:val="0"/>
          <w:marRight w:val="0"/>
          <w:marTop w:val="0"/>
          <w:marBottom w:val="0"/>
          <w:divBdr>
            <w:top w:val="none" w:sz="0" w:space="0" w:color="auto"/>
            <w:left w:val="none" w:sz="0" w:space="0" w:color="auto"/>
            <w:bottom w:val="none" w:sz="0" w:space="0" w:color="auto"/>
            <w:right w:val="none" w:sz="0" w:space="0" w:color="auto"/>
          </w:divBdr>
        </w:div>
      </w:divsChild>
    </w:div>
    <w:div w:id="536704474">
      <w:bodyDiv w:val="1"/>
      <w:marLeft w:val="0"/>
      <w:marRight w:val="0"/>
      <w:marTop w:val="0"/>
      <w:marBottom w:val="0"/>
      <w:divBdr>
        <w:top w:val="none" w:sz="0" w:space="0" w:color="auto"/>
        <w:left w:val="none" w:sz="0" w:space="0" w:color="auto"/>
        <w:bottom w:val="none" w:sz="0" w:space="0" w:color="auto"/>
        <w:right w:val="none" w:sz="0" w:space="0" w:color="auto"/>
      </w:divBdr>
      <w:divsChild>
        <w:div w:id="69666841">
          <w:marLeft w:val="0"/>
          <w:marRight w:val="0"/>
          <w:marTop w:val="0"/>
          <w:marBottom w:val="0"/>
          <w:divBdr>
            <w:top w:val="none" w:sz="0" w:space="0" w:color="auto"/>
            <w:left w:val="none" w:sz="0" w:space="0" w:color="auto"/>
            <w:bottom w:val="none" w:sz="0" w:space="0" w:color="auto"/>
            <w:right w:val="none" w:sz="0" w:space="0" w:color="auto"/>
          </w:divBdr>
        </w:div>
        <w:div w:id="553784063">
          <w:marLeft w:val="0"/>
          <w:marRight w:val="0"/>
          <w:marTop w:val="0"/>
          <w:marBottom w:val="0"/>
          <w:divBdr>
            <w:top w:val="none" w:sz="0" w:space="0" w:color="auto"/>
            <w:left w:val="none" w:sz="0" w:space="0" w:color="auto"/>
            <w:bottom w:val="none" w:sz="0" w:space="0" w:color="auto"/>
            <w:right w:val="none" w:sz="0" w:space="0" w:color="auto"/>
          </w:divBdr>
        </w:div>
        <w:div w:id="1084959333">
          <w:marLeft w:val="0"/>
          <w:marRight w:val="0"/>
          <w:marTop w:val="0"/>
          <w:marBottom w:val="0"/>
          <w:divBdr>
            <w:top w:val="none" w:sz="0" w:space="0" w:color="auto"/>
            <w:left w:val="none" w:sz="0" w:space="0" w:color="auto"/>
            <w:bottom w:val="none" w:sz="0" w:space="0" w:color="auto"/>
            <w:right w:val="none" w:sz="0" w:space="0" w:color="auto"/>
          </w:divBdr>
        </w:div>
        <w:div w:id="1228763869">
          <w:marLeft w:val="0"/>
          <w:marRight w:val="0"/>
          <w:marTop w:val="0"/>
          <w:marBottom w:val="0"/>
          <w:divBdr>
            <w:top w:val="none" w:sz="0" w:space="0" w:color="auto"/>
            <w:left w:val="none" w:sz="0" w:space="0" w:color="auto"/>
            <w:bottom w:val="none" w:sz="0" w:space="0" w:color="auto"/>
            <w:right w:val="none" w:sz="0" w:space="0" w:color="auto"/>
          </w:divBdr>
        </w:div>
      </w:divsChild>
    </w:div>
    <w:div w:id="552621915">
      <w:bodyDiv w:val="1"/>
      <w:marLeft w:val="0"/>
      <w:marRight w:val="0"/>
      <w:marTop w:val="0"/>
      <w:marBottom w:val="0"/>
      <w:divBdr>
        <w:top w:val="none" w:sz="0" w:space="0" w:color="auto"/>
        <w:left w:val="none" w:sz="0" w:space="0" w:color="auto"/>
        <w:bottom w:val="none" w:sz="0" w:space="0" w:color="auto"/>
        <w:right w:val="none" w:sz="0" w:space="0" w:color="auto"/>
      </w:divBdr>
      <w:divsChild>
        <w:div w:id="1064530225">
          <w:marLeft w:val="0"/>
          <w:marRight w:val="0"/>
          <w:marTop w:val="0"/>
          <w:marBottom w:val="0"/>
          <w:divBdr>
            <w:top w:val="none" w:sz="0" w:space="0" w:color="auto"/>
            <w:left w:val="none" w:sz="0" w:space="0" w:color="auto"/>
            <w:bottom w:val="none" w:sz="0" w:space="0" w:color="auto"/>
            <w:right w:val="none" w:sz="0" w:space="0" w:color="auto"/>
          </w:divBdr>
        </w:div>
        <w:div w:id="1373267997">
          <w:marLeft w:val="0"/>
          <w:marRight w:val="0"/>
          <w:marTop w:val="0"/>
          <w:marBottom w:val="0"/>
          <w:divBdr>
            <w:top w:val="none" w:sz="0" w:space="0" w:color="auto"/>
            <w:left w:val="none" w:sz="0" w:space="0" w:color="auto"/>
            <w:bottom w:val="none" w:sz="0" w:space="0" w:color="auto"/>
            <w:right w:val="none" w:sz="0" w:space="0" w:color="auto"/>
          </w:divBdr>
        </w:div>
      </w:divsChild>
    </w:div>
    <w:div w:id="579489518">
      <w:bodyDiv w:val="1"/>
      <w:marLeft w:val="0"/>
      <w:marRight w:val="0"/>
      <w:marTop w:val="0"/>
      <w:marBottom w:val="0"/>
      <w:divBdr>
        <w:top w:val="none" w:sz="0" w:space="0" w:color="auto"/>
        <w:left w:val="none" w:sz="0" w:space="0" w:color="auto"/>
        <w:bottom w:val="none" w:sz="0" w:space="0" w:color="auto"/>
        <w:right w:val="none" w:sz="0" w:space="0" w:color="auto"/>
      </w:divBdr>
      <w:divsChild>
        <w:div w:id="344719960">
          <w:marLeft w:val="0"/>
          <w:marRight w:val="0"/>
          <w:marTop w:val="0"/>
          <w:marBottom w:val="0"/>
          <w:divBdr>
            <w:top w:val="none" w:sz="0" w:space="0" w:color="auto"/>
            <w:left w:val="none" w:sz="0" w:space="0" w:color="auto"/>
            <w:bottom w:val="none" w:sz="0" w:space="0" w:color="auto"/>
            <w:right w:val="none" w:sz="0" w:space="0" w:color="auto"/>
          </w:divBdr>
        </w:div>
        <w:div w:id="865338631">
          <w:marLeft w:val="0"/>
          <w:marRight w:val="0"/>
          <w:marTop w:val="0"/>
          <w:marBottom w:val="0"/>
          <w:divBdr>
            <w:top w:val="none" w:sz="0" w:space="0" w:color="auto"/>
            <w:left w:val="none" w:sz="0" w:space="0" w:color="auto"/>
            <w:bottom w:val="none" w:sz="0" w:space="0" w:color="auto"/>
            <w:right w:val="none" w:sz="0" w:space="0" w:color="auto"/>
          </w:divBdr>
        </w:div>
        <w:div w:id="925917639">
          <w:marLeft w:val="0"/>
          <w:marRight w:val="0"/>
          <w:marTop w:val="0"/>
          <w:marBottom w:val="0"/>
          <w:divBdr>
            <w:top w:val="none" w:sz="0" w:space="0" w:color="auto"/>
            <w:left w:val="none" w:sz="0" w:space="0" w:color="auto"/>
            <w:bottom w:val="none" w:sz="0" w:space="0" w:color="auto"/>
            <w:right w:val="none" w:sz="0" w:space="0" w:color="auto"/>
          </w:divBdr>
        </w:div>
        <w:div w:id="1868636974">
          <w:marLeft w:val="0"/>
          <w:marRight w:val="0"/>
          <w:marTop w:val="0"/>
          <w:marBottom w:val="0"/>
          <w:divBdr>
            <w:top w:val="none" w:sz="0" w:space="0" w:color="auto"/>
            <w:left w:val="none" w:sz="0" w:space="0" w:color="auto"/>
            <w:bottom w:val="none" w:sz="0" w:space="0" w:color="auto"/>
            <w:right w:val="none" w:sz="0" w:space="0" w:color="auto"/>
          </w:divBdr>
        </w:div>
        <w:div w:id="2052152054">
          <w:marLeft w:val="0"/>
          <w:marRight w:val="0"/>
          <w:marTop w:val="0"/>
          <w:marBottom w:val="0"/>
          <w:divBdr>
            <w:top w:val="none" w:sz="0" w:space="0" w:color="auto"/>
            <w:left w:val="none" w:sz="0" w:space="0" w:color="auto"/>
            <w:bottom w:val="none" w:sz="0" w:space="0" w:color="auto"/>
            <w:right w:val="none" w:sz="0" w:space="0" w:color="auto"/>
          </w:divBdr>
        </w:div>
      </w:divsChild>
    </w:div>
    <w:div w:id="618876265">
      <w:bodyDiv w:val="1"/>
      <w:marLeft w:val="0"/>
      <w:marRight w:val="0"/>
      <w:marTop w:val="0"/>
      <w:marBottom w:val="0"/>
      <w:divBdr>
        <w:top w:val="none" w:sz="0" w:space="0" w:color="auto"/>
        <w:left w:val="none" w:sz="0" w:space="0" w:color="auto"/>
        <w:bottom w:val="none" w:sz="0" w:space="0" w:color="auto"/>
        <w:right w:val="none" w:sz="0" w:space="0" w:color="auto"/>
      </w:divBdr>
      <w:divsChild>
        <w:div w:id="219051117">
          <w:marLeft w:val="0"/>
          <w:marRight w:val="0"/>
          <w:marTop w:val="0"/>
          <w:marBottom w:val="0"/>
          <w:divBdr>
            <w:top w:val="none" w:sz="0" w:space="0" w:color="auto"/>
            <w:left w:val="none" w:sz="0" w:space="0" w:color="auto"/>
            <w:bottom w:val="none" w:sz="0" w:space="0" w:color="auto"/>
            <w:right w:val="none" w:sz="0" w:space="0" w:color="auto"/>
          </w:divBdr>
        </w:div>
        <w:div w:id="481771279">
          <w:marLeft w:val="0"/>
          <w:marRight w:val="0"/>
          <w:marTop w:val="0"/>
          <w:marBottom w:val="0"/>
          <w:divBdr>
            <w:top w:val="none" w:sz="0" w:space="0" w:color="auto"/>
            <w:left w:val="none" w:sz="0" w:space="0" w:color="auto"/>
            <w:bottom w:val="none" w:sz="0" w:space="0" w:color="auto"/>
            <w:right w:val="none" w:sz="0" w:space="0" w:color="auto"/>
          </w:divBdr>
        </w:div>
        <w:div w:id="518813134">
          <w:marLeft w:val="0"/>
          <w:marRight w:val="0"/>
          <w:marTop w:val="0"/>
          <w:marBottom w:val="0"/>
          <w:divBdr>
            <w:top w:val="none" w:sz="0" w:space="0" w:color="auto"/>
            <w:left w:val="none" w:sz="0" w:space="0" w:color="auto"/>
            <w:bottom w:val="none" w:sz="0" w:space="0" w:color="auto"/>
            <w:right w:val="none" w:sz="0" w:space="0" w:color="auto"/>
          </w:divBdr>
        </w:div>
        <w:div w:id="1096365516">
          <w:marLeft w:val="0"/>
          <w:marRight w:val="0"/>
          <w:marTop w:val="0"/>
          <w:marBottom w:val="0"/>
          <w:divBdr>
            <w:top w:val="none" w:sz="0" w:space="0" w:color="auto"/>
            <w:left w:val="none" w:sz="0" w:space="0" w:color="auto"/>
            <w:bottom w:val="none" w:sz="0" w:space="0" w:color="auto"/>
            <w:right w:val="none" w:sz="0" w:space="0" w:color="auto"/>
          </w:divBdr>
        </w:div>
        <w:div w:id="1163858392">
          <w:marLeft w:val="0"/>
          <w:marRight w:val="0"/>
          <w:marTop w:val="0"/>
          <w:marBottom w:val="0"/>
          <w:divBdr>
            <w:top w:val="none" w:sz="0" w:space="0" w:color="auto"/>
            <w:left w:val="none" w:sz="0" w:space="0" w:color="auto"/>
            <w:bottom w:val="none" w:sz="0" w:space="0" w:color="auto"/>
            <w:right w:val="none" w:sz="0" w:space="0" w:color="auto"/>
          </w:divBdr>
        </w:div>
        <w:div w:id="1300695800">
          <w:marLeft w:val="0"/>
          <w:marRight w:val="0"/>
          <w:marTop w:val="0"/>
          <w:marBottom w:val="0"/>
          <w:divBdr>
            <w:top w:val="none" w:sz="0" w:space="0" w:color="auto"/>
            <w:left w:val="none" w:sz="0" w:space="0" w:color="auto"/>
            <w:bottom w:val="none" w:sz="0" w:space="0" w:color="auto"/>
            <w:right w:val="none" w:sz="0" w:space="0" w:color="auto"/>
          </w:divBdr>
        </w:div>
        <w:div w:id="2017686381">
          <w:marLeft w:val="0"/>
          <w:marRight w:val="0"/>
          <w:marTop w:val="0"/>
          <w:marBottom w:val="0"/>
          <w:divBdr>
            <w:top w:val="none" w:sz="0" w:space="0" w:color="auto"/>
            <w:left w:val="none" w:sz="0" w:space="0" w:color="auto"/>
            <w:bottom w:val="none" w:sz="0" w:space="0" w:color="auto"/>
            <w:right w:val="none" w:sz="0" w:space="0" w:color="auto"/>
          </w:divBdr>
        </w:div>
        <w:div w:id="2079281794">
          <w:marLeft w:val="0"/>
          <w:marRight w:val="0"/>
          <w:marTop w:val="0"/>
          <w:marBottom w:val="0"/>
          <w:divBdr>
            <w:top w:val="none" w:sz="0" w:space="0" w:color="auto"/>
            <w:left w:val="none" w:sz="0" w:space="0" w:color="auto"/>
            <w:bottom w:val="none" w:sz="0" w:space="0" w:color="auto"/>
            <w:right w:val="none" w:sz="0" w:space="0" w:color="auto"/>
          </w:divBdr>
        </w:div>
      </w:divsChild>
    </w:div>
    <w:div w:id="639041893">
      <w:bodyDiv w:val="1"/>
      <w:marLeft w:val="0"/>
      <w:marRight w:val="0"/>
      <w:marTop w:val="0"/>
      <w:marBottom w:val="0"/>
      <w:divBdr>
        <w:top w:val="none" w:sz="0" w:space="0" w:color="auto"/>
        <w:left w:val="none" w:sz="0" w:space="0" w:color="auto"/>
        <w:bottom w:val="none" w:sz="0" w:space="0" w:color="auto"/>
        <w:right w:val="none" w:sz="0" w:space="0" w:color="auto"/>
      </w:divBdr>
      <w:divsChild>
        <w:div w:id="794913257">
          <w:marLeft w:val="0"/>
          <w:marRight w:val="0"/>
          <w:marTop w:val="0"/>
          <w:marBottom w:val="0"/>
          <w:divBdr>
            <w:top w:val="none" w:sz="0" w:space="0" w:color="auto"/>
            <w:left w:val="none" w:sz="0" w:space="0" w:color="auto"/>
            <w:bottom w:val="none" w:sz="0" w:space="0" w:color="auto"/>
            <w:right w:val="none" w:sz="0" w:space="0" w:color="auto"/>
          </w:divBdr>
        </w:div>
        <w:div w:id="937179152">
          <w:marLeft w:val="0"/>
          <w:marRight w:val="0"/>
          <w:marTop w:val="0"/>
          <w:marBottom w:val="0"/>
          <w:divBdr>
            <w:top w:val="none" w:sz="0" w:space="0" w:color="auto"/>
            <w:left w:val="none" w:sz="0" w:space="0" w:color="auto"/>
            <w:bottom w:val="none" w:sz="0" w:space="0" w:color="auto"/>
            <w:right w:val="none" w:sz="0" w:space="0" w:color="auto"/>
          </w:divBdr>
        </w:div>
        <w:div w:id="1484391145">
          <w:marLeft w:val="0"/>
          <w:marRight w:val="0"/>
          <w:marTop w:val="0"/>
          <w:marBottom w:val="0"/>
          <w:divBdr>
            <w:top w:val="none" w:sz="0" w:space="0" w:color="auto"/>
            <w:left w:val="none" w:sz="0" w:space="0" w:color="auto"/>
            <w:bottom w:val="none" w:sz="0" w:space="0" w:color="auto"/>
            <w:right w:val="none" w:sz="0" w:space="0" w:color="auto"/>
          </w:divBdr>
        </w:div>
      </w:divsChild>
    </w:div>
    <w:div w:id="661202525">
      <w:bodyDiv w:val="1"/>
      <w:marLeft w:val="0"/>
      <w:marRight w:val="0"/>
      <w:marTop w:val="0"/>
      <w:marBottom w:val="0"/>
      <w:divBdr>
        <w:top w:val="none" w:sz="0" w:space="0" w:color="auto"/>
        <w:left w:val="none" w:sz="0" w:space="0" w:color="auto"/>
        <w:bottom w:val="none" w:sz="0" w:space="0" w:color="auto"/>
        <w:right w:val="none" w:sz="0" w:space="0" w:color="auto"/>
      </w:divBdr>
      <w:divsChild>
        <w:div w:id="2825891">
          <w:marLeft w:val="0"/>
          <w:marRight w:val="0"/>
          <w:marTop w:val="0"/>
          <w:marBottom w:val="0"/>
          <w:divBdr>
            <w:top w:val="none" w:sz="0" w:space="0" w:color="auto"/>
            <w:left w:val="none" w:sz="0" w:space="0" w:color="auto"/>
            <w:bottom w:val="none" w:sz="0" w:space="0" w:color="auto"/>
            <w:right w:val="none" w:sz="0" w:space="0" w:color="auto"/>
          </w:divBdr>
        </w:div>
        <w:div w:id="18237418">
          <w:marLeft w:val="0"/>
          <w:marRight w:val="0"/>
          <w:marTop w:val="0"/>
          <w:marBottom w:val="0"/>
          <w:divBdr>
            <w:top w:val="none" w:sz="0" w:space="0" w:color="auto"/>
            <w:left w:val="none" w:sz="0" w:space="0" w:color="auto"/>
            <w:bottom w:val="none" w:sz="0" w:space="0" w:color="auto"/>
            <w:right w:val="none" w:sz="0" w:space="0" w:color="auto"/>
          </w:divBdr>
        </w:div>
        <w:div w:id="21245897">
          <w:marLeft w:val="0"/>
          <w:marRight w:val="0"/>
          <w:marTop w:val="0"/>
          <w:marBottom w:val="0"/>
          <w:divBdr>
            <w:top w:val="none" w:sz="0" w:space="0" w:color="auto"/>
            <w:left w:val="none" w:sz="0" w:space="0" w:color="auto"/>
            <w:bottom w:val="none" w:sz="0" w:space="0" w:color="auto"/>
            <w:right w:val="none" w:sz="0" w:space="0" w:color="auto"/>
          </w:divBdr>
        </w:div>
        <w:div w:id="38942657">
          <w:marLeft w:val="0"/>
          <w:marRight w:val="0"/>
          <w:marTop w:val="0"/>
          <w:marBottom w:val="0"/>
          <w:divBdr>
            <w:top w:val="none" w:sz="0" w:space="0" w:color="auto"/>
            <w:left w:val="none" w:sz="0" w:space="0" w:color="auto"/>
            <w:bottom w:val="none" w:sz="0" w:space="0" w:color="auto"/>
            <w:right w:val="none" w:sz="0" w:space="0" w:color="auto"/>
          </w:divBdr>
        </w:div>
        <w:div w:id="55052618">
          <w:marLeft w:val="0"/>
          <w:marRight w:val="0"/>
          <w:marTop w:val="0"/>
          <w:marBottom w:val="0"/>
          <w:divBdr>
            <w:top w:val="none" w:sz="0" w:space="0" w:color="auto"/>
            <w:left w:val="none" w:sz="0" w:space="0" w:color="auto"/>
            <w:bottom w:val="none" w:sz="0" w:space="0" w:color="auto"/>
            <w:right w:val="none" w:sz="0" w:space="0" w:color="auto"/>
          </w:divBdr>
        </w:div>
        <w:div w:id="82531422">
          <w:marLeft w:val="0"/>
          <w:marRight w:val="0"/>
          <w:marTop w:val="0"/>
          <w:marBottom w:val="0"/>
          <w:divBdr>
            <w:top w:val="none" w:sz="0" w:space="0" w:color="auto"/>
            <w:left w:val="none" w:sz="0" w:space="0" w:color="auto"/>
            <w:bottom w:val="none" w:sz="0" w:space="0" w:color="auto"/>
            <w:right w:val="none" w:sz="0" w:space="0" w:color="auto"/>
          </w:divBdr>
        </w:div>
        <w:div w:id="90665487">
          <w:marLeft w:val="0"/>
          <w:marRight w:val="0"/>
          <w:marTop w:val="0"/>
          <w:marBottom w:val="0"/>
          <w:divBdr>
            <w:top w:val="none" w:sz="0" w:space="0" w:color="auto"/>
            <w:left w:val="none" w:sz="0" w:space="0" w:color="auto"/>
            <w:bottom w:val="none" w:sz="0" w:space="0" w:color="auto"/>
            <w:right w:val="none" w:sz="0" w:space="0" w:color="auto"/>
          </w:divBdr>
        </w:div>
        <w:div w:id="114298494">
          <w:marLeft w:val="0"/>
          <w:marRight w:val="0"/>
          <w:marTop w:val="0"/>
          <w:marBottom w:val="0"/>
          <w:divBdr>
            <w:top w:val="none" w:sz="0" w:space="0" w:color="auto"/>
            <w:left w:val="none" w:sz="0" w:space="0" w:color="auto"/>
            <w:bottom w:val="none" w:sz="0" w:space="0" w:color="auto"/>
            <w:right w:val="none" w:sz="0" w:space="0" w:color="auto"/>
          </w:divBdr>
        </w:div>
        <w:div w:id="115565443">
          <w:marLeft w:val="0"/>
          <w:marRight w:val="0"/>
          <w:marTop w:val="0"/>
          <w:marBottom w:val="0"/>
          <w:divBdr>
            <w:top w:val="none" w:sz="0" w:space="0" w:color="auto"/>
            <w:left w:val="none" w:sz="0" w:space="0" w:color="auto"/>
            <w:bottom w:val="none" w:sz="0" w:space="0" w:color="auto"/>
            <w:right w:val="none" w:sz="0" w:space="0" w:color="auto"/>
          </w:divBdr>
        </w:div>
        <w:div w:id="145708547">
          <w:marLeft w:val="0"/>
          <w:marRight w:val="0"/>
          <w:marTop w:val="0"/>
          <w:marBottom w:val="0"/>
          <w:divBdr>
            <w:top w:val="none" w:sz="0" w:space="0" w:color="auto"/>
            <w:left w:val="none" w:sz="0" w:space="0" w:color="auto"/>
            <w:bottom w:val="none" w:sz="0" w:space="0" w:color="auto"/>
            <w:right w:val="none" w:sz="0" w:space="0" w:color="auto"/>
          </w:divBdr>
        </w:div>
        <w:div w:id="156460429">
          <w:marLeft w:val="0"/>
          <w:marRight w:val="0"/>
          <w:marTop w:val="0"/>
          <w:marBottom w:val="0"/>
          <w:divBdr>
            <w:top w:val="none" w:sz="0" w:space="0" w:color="auto"/>
            <w:left w:val="none" w:sz="0" w:space="0" w:color="auto"/>
            <w:bottom w:val="none" w:sz="0" w:space="0" w:color="auto"/>
            <w:right w:val="none" w:sz="0" w:space="0" w:color="auto"/>
          </w:divBdr>
        </w:div>
        <w:div w:id="161622701">
          <w:marLeft w:val="0"/>
          <w:marRight w:val="0"/>
          <w:marTop w:val="0"/>
          <w:marBottom w:val="0"/>
          <w:divBdr>
            <w:top w:val="none" w:sz="0" w:space="0" w:color="auto"/>
            <w:left w:val="none" w:sz="0" w:space="0" w:color="auto"/>
            <w:bottom w:val="none" w:sz="0" w:space="0" w:color="auto"/>
            <w:right w:val="none" w:sz="0" w:space="0" w:color="auto"/>
          </w:divBdr>
        </w:div>
        <w:div w:id="172569933">
          <w:marLeft w:val="0"/>
          <w:marRight w:val="0"/>
          <w:marTop w:val="0"/>
          <w:marBottom w:val="0"/>
          <w:divBdr>
            <w:top w:val="none" w:sz="0" w:space="0" w:color="auto"/>
            <w:left w:val="none" w:sz="0" w:space="0" w:color="auto"/>
            <w:bottom w:val="none" w:sz="0" w:space="0" w:color="auto"/>
            <w:right w:val="none" w:sz="0" w:space="0" w:color="auto"/>
          </w:divBdr>
        </w:div>
        <w:div w:id="172838623">
          <w:marLeft w:val="0"/>
          <w:marRight w:val="0"/>
          <w:marTop w:val="0"/>
          <w:marBottom w:val="0"/>
          <w:divBdr>
            <w:top w:val="none" w:sz="0" w:space="0" w:color="auto"/>
            <w:left w:val="none" w:sz="0" w:space="0" w:color="auto"/>
            <w:bottom w:val="none" w:sz="0" w:space="0" w:color="auto"/>
            <w:right w:val="none" w:sz="0" w:space="0" w:color="auto"/>
          </w:divBdr>
        </w:div>
        <w:div w:id="173494659">
          <w:marLeft w:val="0"/>
          <w:marRight w:val="0"/>
          <w:marTop w:val="0"/>
          <w:marBottom w:val="0"/>
          <w:divBdr>
            <w:top w:val="none" w:sz="0" w:space="0" w:color="auto"/>
            <w:left w:val="none" w:sz="0" w:space="0" w:color="auto"/>
            <w:bottom w:val="none" w:sz="0" w:space="0" w:color="auto"/>
            <w:right w:val="none" w:sz="0" w:space="0" w:color="auto"/>
          </w:divBdr>
        </w:div>
        <w:div w:id="187330865">
          <w:marLeft w:val="0"/>
          <w:marRight w:val="0"/>
          <w:marTop w:val="0"/>
          <w:marBottom w:val="0"/>
          <w:divBdr>
            <w:top w:val="none" w:sz="0" w:space="0" w:color="auto"/>
            <w:left w:val="none" w:sz="0" w:space="0" w:color="auto"/>
            <w:bottom w:val="none" w:sz="0" w:space="0" w:color="auto"/>
            <w:right w:val="none" w:sz="0" w:space="0" w:color="auto"/>
          </w:divBdr>
        </w:div>
        <w:div w:id="189686897">
          <w:marLeft w:val="0"/>
          <w:marRight w:val="0"/>
          <w:marTop w:val="0"/>
          <w:marBottom w:val="0"/>
          <w:divBdr>
            <w:top w:val="none" w:sz="0" w:space="0" w:color="auto"/>
            <w:left w:val="none" w:sz="0" w:space="0" w:color="auto"/>
            <w:bottom w:val="none" w:sz="0" w:space="0" w:color="auto"/>
            <w:right w:val="none" w:sz="0" w:space="0" w:color="auto"/>
          </w:divBdr>
        </w:div>
        <w:div w:id="192229375">
          <w:marLeft w:val="0"/>
          <w:marRight w:val="0"/>
          <w:marTop w:val="0"/>
          <w:marBottom w:val="0"/>
          <w:divBdr>
            <w:top w:val="none" w:sz="0" w:space="0" w:color="auto"/>
            <w:left w:val="none" w:sz="0" w:space="0" w:color="auto"/>
            <w:bottom w:val="none" w:sz="0" w:space="0" w:color="auto"/>
            <w:right w:val="none" w:sz="0" w:space="0" w:color="auto"/>
          </w:divBdr>
        </w:div>
        <w:div w:id="252278615">
          <w:marLeft w:val="0"/>
          <w:marRight w:val="0"/>
          <w:marTop w:val="0"/>
          <w:marBottom w:val="0"/>
          <w:divBdr>
            <w:top w:val="none" w:sz="0" w:space="0" w:color="auto"/>
            <w:left w:val="none" w:sz="0" w:space="0" w:color="auto"/>
            <w:bottom w:val="none" w:sz="0" w:space="0" w:color="auto"/>
            <w:right w:val="none" w:sz="0" w:space="0" w:color="auto"/>
          </w:divBdr>
        </w:div>
        <w:div w:id="317029606">
          <w:marLeft w:val="0"/>
          <w:marRight w:val="0"/>
          <w:marTop w:val="0"/>
          <w:marBottom w:val="0"/>
          <w:divBdr>
            <w:top w:val="none" w:sz="0" w:space="0" w:color="auto"/>
            <w:left w:val="none" w:sz="0" w:space="0" w:color="auto"/>
            <w:bottom w:val="none" w:sz="0" w:space="0" w:color="auto"/>
            <w:right w:val="none" w:sz="0" w:space="0" w:color="auto"/>
          </w:divBdr>
        </w:div>
        <w:div w:id="327369461">
          <w:marLeft w:val="0"/>
          <w:marRight w:val="0"/>
          <w:marTop w:val="0"/>
          <w:marBottom w:val="0"/>
          <w:divBdr>
            <w:top w:val="none" w:sz="0" w:space="0" w:color="auto"/>
            <w:left w:val="none" w:sz="0" w:space="0" w:color="auto"/>
            <w:bottom w:val="none" w:sz="0" w:space="0" w:color="auto"/>
            <w:right w:val="none" w:sz="0" w:space="0" w:color="auto"/>
          </w:divBdr>
        </w:div>
        <w:div w:id="360130804">
          <w:marLeft w:val="0"/>
          <w:marRight w:val="0"/>
          <w:marTop w:val="0"/>
          <w:marBottom w:val="0"/>
          <w:divBdr>
            <w:top w:val="none" w:sz="0" w:space="0" w:color="auto"/>
            <w:left w:val="none" w:sz="0" w:space="0" w:color="auto"/>
            <w:bottom w:val="none" w:sz="0" w:space="0" w:color="auto"/>
            <w:right w:val="none" w:sz="0" w:space="0" w:color="auto"/>
          </w:divBdr>
        </w:div>
        <w:div w:id="364674054">
          <w:marLeft w:val="0"/>
          <w:marRight w:val="0"/>
          <w:marTop w:val="0"/>
          <w:marBottom w:val="0"/>
          <w:divBdr>
            <w:top w:val="none" w:sz="0" w:space="0" w:color="auto"/>
            <w:left w:val="none" w:sz="0" w:space="0" w:color="auto"/>
            <w:bottom w:val="none" w:sz="0" w:space="0" w:color="auto"/>
            <w:right w:val="none" w:sz="0" w:space="0" w:color="auto"/>
          </w:divBdr>
        </w:div>
        <w:div w:id="373893845">
          <w:marLeft w:val="0"/>
          <w:marRight w:val="0"/>
          <w:marTop w:val="0"/>
          <w:marBottom w:val="0"/>
          <w:divBdr>
            <w:top w:val="none" w:sz="0" w:space="0" w:color="auto"/>
            <w:left w:val="none" w:sz="0" w:space="0" w:color="auto"/>
            <w:bottom w:val="none" w:sz="0" w:space="0" w:color="auto"/>
            <w:right w:val="none" w:sz="0" w:space="0" w:color="auto"/>
          </w:divBdr>
        </w:div>
        <w:div w:id="383530591">
          <w:marLeft w:val="0"/>
          <w:marRight w:val="0"/>
          <w:marTop w:val="0"/>
          <w:marBottom w:val="0"/>
          <w:divBdr>
            <w:top w:val="none" w:sz="0" w:space="0" w:color="auto"/>
            <w:left w:val="none" w:sz="0" w:space="0" w:color="auto"/>
            <w:bottom w:val="none" w:sz="0" w:space="0" w:color="auto"/>
            <w:right w:val="none" w:sz="0" w:space="0" w:color="auto"/>
          </w:divBdr>
        </w:div>
        <w:div w:id="431708040">
          <w:marLeft w:val="0"/>
          <w:marRight w:val="0"/>
          <w:marTop w:val="0"/>
          <w:marBottom w:val="0"/>
          <w:divBdr>
            <w:top w:val="none" w:sz="0" w:space="0" w:color="auto"/>
            <w:left w:val="none" w:sz="0" w:space="0" w:color="auto"/>
            <w:bottom w:val="none" w:sz="0" w:space="0" w:color="auto"/>
            <w:right w:val="none" w:sz="0" w:space="0" w:color="auto"/>
          </w:divBdr>
        </w:div>
        <w:div w:id="459081315">
          <w:marLeft w:val="0"/>
          <w:marRight w:val="0"/>
          <w:marTop w:val="0"/>
          <w:marBottom w:val="0"/>
          <w:divBdr>
            <w:top w:val="none" w:sz="0" w:space="0" w:color="auto"/>
            <w:left w:val="none" w:sz="0" w:space="0" w:color="auto"/>
            <w:bottom w:val="none" w:sz="0" w:space="0" w:color="auto"/>
            <w:right w:val="none" w:sz="0" w:space="0" w:color="auto"/>
          </w:divBdr>
        </w:div>
        <w:div w:id="459419834">
          <w:marLeft w:val="0"/>
          <w:marRight w:val="0"/>
          <w:marTop w:val="0"/>
          <w:marBottom w:val="0"/>
          <w:divBdr>
            <w:top w:val="none" w:sz="0" w:space="0" w:color="auto"/>
            <w:left w:val="none" w:sz="0" w:space="0" w:color="auto"/>
            <w:bottom w:val="none" w:sz="0" w:space="0" w:color="auto"/>
            <w:right w:val="none" w:sz="0" w:space="0" w:color="auto"/>
          </w:divBdr>
        </w:div>
        <w:div w:id="468209198">
          <w:marLeft w:val="0"/>
          <w:marRight w:val="0"/>
          <w:marTop w:val="0"/>
          <w:marBottom w:val="0"/>
          <w:divBdr>
            <w:top w:val="none" w:sz="0" w:space="0" w:color="auto"/>
            <w:left w:val="none" w:sz="0" w:space="0" w:color="auto"/>
            <w:bottom w:val="none" w:sz="0" w:space="0" w:color="auto"/>
            <w:right w:val="none" w:sz="0" w:space="0" w:color="auto"/>
          </w:divBdr>
        </w:div>
        <w:div w:id="489096641">
          <w:marLeft w:val="0"/>
          <w:marRight w:val="0"/>
          <w:marTop w:val="0"/>
          <w:marBottom w:val="0"/>
          <w:divBdr>
            <w:top w:val="none" w:sz="0" w:space="0" w:color="auto"/>
            <w:left w:val="none" w:sz="0" w:space="0" w:color="auto"/>
            <w:bottom w:val="none" w:sz="0" w:space="0" w:color="auto"/>
            <w:right w:val="none" w:sz="0" w:space="0" w:color="auto"/>
          </w:divBdr>
        </w:div>
        <w:div w:id="506332621">
          <w:marLeft w:val="0"/>
          <w:marRight w:val="0"/>
          <w:marTop w:val="0"/>
          <w:marBottom w:val="0"/>
          <w:divBdr>
            <w:top w:val="none" w:sz="0" w:space="0" w:color="auto"/>
            <w:left w:val="none" w:sz="0" w:space="0" w:color="auto"/>
            <w:bottom w:val="none" w:sz="0" w:space="0" w:color="auto"/>
            <w:right w:val="none" w:sz="0" w:space="0" w:color="auto"/>
          </w:divBdr>
        </w:div>
        <w:div w:id="553347716">
          <w:marLeft w:val="0"/>
          <w:marRight w:val="0"/>
          <w:marTop w:val="0"/>
          <w:marBottom w:val="0"/>
          <w:divBdr>
            <w:top w:val="none" w:sz="0" w:space="0" w:color="auto"/>
            <w:left w:val="none" w:sz="0" w:space="0" w:color="auto"/>
            <w:bottom w:val="none" w:sz="0" w:space="0" w:color="auto"/>
            <w:right w:val="none" w:sz="0" w:space="0" w:color="auto"/>
          </w:divBdr>
        </w:div>
        <w:div w:id="558321055">
          <w:marLeft w:val="0"/>
          <w:marRight w:val="0"/>
          <w:marTop w:val="0"/>
          <w:marBottom w:val="0"/>
          <w:divBdr>
            <w:top w:val="none" w:sz="0" w:space="0" w:color="auto"/>
            <w:left w:val="none" w:sz="0" w:space="0" w:color="auto"/>
            <w:bottom w:val="none" w:sz="0" w:space="0" w:color="auto"/>
            <w:right w:val="none" w:sz="0" w:space="0" w:color="auto"/>
          </w:divBdr>
        </w:div>
        <w:div w:id="642931650">
          <w:marLeft w:val="0"/>
          <w:marRight w:val="0"/>
          <w:marTop w:val="0"/>
          <w:marBottom w:val="0"/>
          <w:divBdr>
            <w:top w:val="none" w:sz="0" w:space="0" w:color="auto"/>
            <w:left w:val="none" w:sz="0" w:space="0" w:color="auto"/>
            <w:bottom w:val="none" w:sz="0" w:space="0" w:color="auto"/>
            <w:right w:val="none" w:sz="0" w:space="0" w:color="auto"/>
          </w:divBdr>
        </w:div>
        <w:div w:id="646008596">
          <w:marLeft w:val="0"/>
          <w:marRight w:val="0"/>
          <w:marTop w:val="0"/>
          <w:marBottom w:val="0"/>
          <w:divBdr>
            <w:top w:val="none" w:sz="0" w:space="0" w:color="auto"/>
            <w:left w:val="none" w:sz="0" w:space="0" w:color="auto"/>
            <w:bottom w:val="none" w:sz="0" w:space="0" w:color="auto"/>
            <w:right w:val="none" w:sz="0" w:space="0" w:color="auto"/>
          </w:divBdr>
        </w:div>
        <w:div w:id="665477293">
          <w:marLeft w:val="0"/>
          <w:marRight w:val="0"/>
          <w:marTop w:val="0"/>
          <w:marBottom w:val="0"/>
          <w:divBdr>
            <w:top w:val="none" w:sz="0" w:space="0" w:color="auto"/>
            <w:left w:val="none" w:sz="0" w:space="0" w:color="auto"/>
            <w:bottom w:val="none" w:sz="0" w:space="0" w:color="auto"/>
            <w:right w:val="none" w:sz="0" w:space="0" w:color="auto"/>
          </w:divBdr>
        </w:div>
        <w:div w:id="680817206">
          <w:marLeft w:val="0"/>
          <w:marRight w:val="0"/>
          <w:marTop w:val="0"/>
          <w:marBottom w:val="0"/>
          <w:divBdr>
            <w:top w:val="none" w:sz="0" w:space="0" w:color="auto"/>
            <w:left w:val="none" w:sz="0" w:space="0" w:color="auto"/>
            <w:bottom w:val="none" w:sz="0" w:space="0" w:color="auto"/>
            <w:right w:val="none" w:sz="0" w:space="0" w:color="auto"/>
          </w:divBdr>
        </w:div>
        <w:div w:id="712274047">
          <w:marLeft w:val="0"/>
          <w:marRight w:val="0"/>
          <w:marTop w:val="0"/>
          <w:marBottom w:val="0"/>
          <w:divBdr>
            <w:top w:val="none" w:sz="0" w:space="0" w:color="auto"/>
            <w:left w:val="none" w:sz="0" w:space="0" w:color="auto"/>
            <w:bottom w:val="none" w:sz="0" w:space="0" w:color="auto"/>
            <w:right w:val="none" w:sz="0" w:space="0" w:color="auto"/>
          </w:divBdr>
        </w:div>
        <w:div w:id="758331954">
          <w:marLeft w:val="0"/>
          <w:marRight w:val="0"/>
          <w:marTop w:val="0"/>
          <w:marBottom w:val="0"/>
          <w:divBdr>
            <w:top w:val="none" w:sz="0" w:space="0" w:color="auto"/>
            <w:left w:val="none" w:sz="0" w:space="0" w:color="auto"/>
            <w:bottom w:val="none" w:sz="0" w:space="0" w:color="auto"/>
            <w:right w:val="none" w:sz="0" w:space="0" w:color="auto"/>
          </w:divBdr>
        </w:div>
        <w:div w:id="759106722">
          <w:marLeft w:val="0"/>
          <w:marRight w:val="0"/>
          <w:marTop w:val="0"/>
          <w:marBottom w:val="0"/>
          <w:divBdr>
            <w:top w:val="none" w:sz="0" w:space="0" w:color="auto"/>
            <w:left w:val="none" w:sz="0" w:space="0" w:color="auto"/>
            <w:bottom w:val="none" w:sz="0" w:space="0" w:color="auto"/>
            <w:right w:val="none" w:sz="0" w:space="0" w:color="auto"/>
          </w:divBdr>
        </w:div>
        <w:div w:id="819271182">
          <w:marLeft w:val="0"/>
          <w:marRight w:val="0"/>
          <w:marTop w:val="0"/>
          <w:marBottom w:val="0"/>
          <w:divBdr>
            <w:top w:val="none" w:sz="0" w:space="0" w:color="auto"/>
            <w:left w:val="none" w:sz="0" w:space="0" w:color="auto"/>
            <w:bottom w:val="none" w:sz="0" w:space="0" w:color="auto"/>
            <w:right w:val="none" w:sz="0" w:space="0" w:color="auto"/>
          </w:divBdr>
        </w:div>
        <w:div w:id="819350322">
          <w:marLeft w:val="0"/>
          <w:marRight w:val="0"/>
          <w:marTop w:val="0"/>
          <w:marBottom w:val="0"/>
          <w:divBdr>
            <w:top w:val="none" w:sz="0" w:space="0" w:color="auto"/>
            <w:left w:val="none" w:sz="0" w:space="0" w:color="auto"/>
            <w:bottom w:val="none" w:sz="0" w:space="0" w:color="auto"/>
            <w:right w:val="none" w:sz="0" w:space="0" w:color="auto"/>
          </w:divBdr>
        </w:div>
        <w:div w:id="884364552">
          <w:marLeft w:val="0"/>
          <w:marRight w:val="0"/>
          <w:marTop w:val="0"/>
          <w:marBottom w:val="0"/>
          <w:divBdr>
            <w:top w:val="none" w:sz="0" w:space="0" w:color="auto"/>
            <w:left w:val="none" w:sz="0" w:space="0" w:color="auto"/>
            <w:bottom w:val="none" w:sz="0" w:space="0" w:color="auto"/>
            <w:right w:val="none" w:sz="0" w:space="0" w:color="auto"/>
          </w:divBdr>
        </w:div>
        <w:div w:id="889920154">
          <w:marLeft w:val="0"/>
          <w:marRight w:val="0"/>
          <w:marTop w:val="0"/>
          <w:marBottom w:val="0"/>
          <w:divBdr>
            <w:top w:val="none" w:sz="0" w:space="0" w:color="auto"/>
            <w:left w:val="none" w:sz="0" w:space="0" w:color="auto"/>
            <w:bottom w:val="none" w:sz="0" w:space="0" w:color="auto"/>
            <w:right w:val="none" w:sz="0" w:space="0" w:color="auto"/>
          </w:divBdr>
        </w:div>
        <w:div w:id="959871465">
          <w:marLeft w:val="0"/>
          <w:marRight w:val="0"/>
          <w:marTop w:val="0"/>
          <w:marBottom w:val="0"/>
          <w:divBdr>
            <w:top w:val="none" w:sz="0" w:space="0" w:color="auto"/>
            <w:left w:val="none" w:sz="0" w:space="0" w:color="auto"/>
            <w:bottom w:val="none" w:sz="0" w:space="0" w:color="auto"/>
            <w:right w:val="none" w:sz="0" w:space="0" w:color="auto"/>
          </w:divBdr>
        </w:div>
        <w:div w:id="962690026">
          <w:marLeft w:val="0"/>
          <w:marRight w:val="0"/>
          <w:marTop w:val="0"/>
          <w:marBottom w:val="0"/>
          <w:divBdr>
            <w:top w:val="none" w:sz="0" w:space="0" w:color="auto"/>
            <w:left w:val="none" w:sz="0" w:space="0" w:color="auto"/>
            <w:bottom w:val="none" w:sz="0" w:space="0" w:color="auto"/>
            <w:right w:val="none" w:sz="0" w:space="0" w:color="auto"/>
          </w:divBdr>
        </w:div>
        <w:div w:id="964850513">
          <w:marLeft w:val="0"/>
          <w:marRight w:val="0"/>
          <w:marTop w:val="0"/>
          <w:marBottom w:val="0"/>
          <w:divBdr>
            <w:top w:val="none" w:sz="0" w:space="0" w:color="auto"/>
            <w:left w:val="none" w:sz="0" w:space="0" w:color="auto"/>
            <w:bottom w:val="none" w:sz="0" w:space="0" w:color="auto"/>
            <w:right w:val="none" w:sz="0" w:space="0" w:color="auto"/>
          </w:divBdr>
        </w:div>
        <w:div w:id="989094907">
          <w:marLeft w:val="0"/>
          <w:marRight w:val="0"/>
          <w:marTop w:val="0"/>
          <w:marBottom w:val="0"/>
          <w:divBdr>
            <w:top w:val="none" w:sz="0" w:space="0" w:color="auto"/>
            <w:left w:val="none" w:sz="0" w:space="0" w:color="auto"/>
            <w:bottom w:val="none" w:sz="0" w:space="0" w:color="auto"/>
            <w:right w:val="none" w:sz="0" w:space="0" w:color="auto"/>
          </w:divBdr>
        </w:div>
        <w:div w:id="991786787">
          <w:marLeft w:val="0"/>
          <w:marRight w:val="0"/>
          <w:marTop w:val="0"/>
          <w:marBottom w:val="0"/>
          <w:divBdr>
            <w:top w:val="none" w:sz="0" w:space="0" w:color="auto"/>
            <w:left w:val="none" w:sz="0" w:space="0" w:color="auto"/>
            <w:bottom w:val="none" w:sz="0" w:space="0" w:color="auto"/>
            <w:right w:val="none" w:sz="0" w:space="0" w:color="auto"/>
          </w:divBdr>
        </w:div>
        <w:div w:id="996686043">
          <w:marLeft w:val="0"/>
          <w:marRight w:val="0"/>
          <w:marTop w:val="0"/>
          <w:marBottom w:val="0"/>
          <w:divBdr>
            <w:top w:val="none" w:sz="0" w:space="0" w:color="auto"/>
            <w:left w:val="none" w:sz="0" w:space="0" w:color="auto"/>
            <w:bottom w:val="none" w:sz="0" w:space="0" w:color="auto"/>
            <w:right w:val="none" w:sz="0" w:space="0" w:color="auto"/>
          </w:divBdr>
        </w:div>
        <w:div w:id="1003893355">
          <w:marLeft w:val="0"/>
          <w:marRight w:val="0"/>
          <w:marTop w:val="0"/>
          <w:marBottom w:val="0"/>
          <w:divBdr>
            <w:top w:val="none" w:sz="0" w:space="0" w:color="auto"/>
            <w:left w:val="none" w:sz="0" w:space="0" w:color="auto"/>
            <w:bottom w:val="none" w:sz="0" w:space="0" w:color="auto"/>
            <w:right w:val="none" w:sz="0" w:space="0" w:color="auto"/>
          </w:divBdr>
        </w:div>
        <w:div w:id="1011294014">
          <w:marLeft w:val="0"/>
          <w:marRight w:val="0"/>
          <w:marTop w:val="0"/>
          <w:marBottom w:val="0"/>
          <w:divBdr>
            <w:top w:val="none" w:sz="0" w:space="0" w:color="auto"/>
            <w:left w:val="none" w:sz="0" w:space="0" w:color="auto"/>
            <w:bottom w:val="none" w:sz="0" w:space="0" w:color="auto"/>
            <w:right w:val="none" w:sz="0" w:space="0" w:color="auto"/>
          </w:divBdr>
        </w:div>
        <w:div w:id="1013216811">
          <w:marLeft w:val="0"/>
          <w:marRight w:val="0"/>
          <w:marTop w:val="0"/>
          <w:marBottom w:val="0"/>
          <w:divBdr>
            <w:top w:val="none" w:sz="0" w:space="0" w:color="auto"/>
            <w:left w:val="none" w:sz="0" w:space="0" w:color="auto"/>
            <w:bottom w:val="none" w:sz="0" w:space="0" w:color="auto"/>
            <w:right w:val="none" w:sz="0" w:space="0" w:color="auto"/>
          </w:divBdr>
        </w:div>
        <w:div w:id="1025135803">
          <w:marLeft w:val="0"/>
          <w:marRight w:val="0"/>
          <w:marTop w:val="0"/>
          <w:marBottom w:val="0"/>
          <w:divBdr>
            <w:top w:val="none" w:sz="0" w:space="0" w:color="auto"/>
            <w:left w:val="none" w:sz="0" w:space="0" w:color="auto"/>
            <w:bottom w:val="none" w:sz="0" w:space="0" w:color="auto"/>
            <w:right w:val="none" w:sz="0" w:space="0" w:color="auto"/>
          </w:divBdr>
        </w:div>
        <w:div w:id="1033455054">
          <w:marLeft w:val="0"/>
          <w:marRight w:val="0"/>
          <w:marTop w:val="0"/>
          <w:marBottom w:val="0"/>
          <w:divBdr>
            <w:top w:val="none" w:sz="0" w:space="0" w:color="auto"/>
            <w:left w:val="none" w:sz="0" w:space="0" w:color="auto"/>
            <w:bottom w:val="none" w:sz="0" w:space="0" w:color="auto"/>
            <w:right w:val="none" w:sz="0" w:space="0" w:color="auto"/>
          </w:divBdr>
        </w:div>
        <w:div w:id="1048458162">
          <w:marLeft w:val="0"/>
          <w:marRight w:val="0"/>
          <w:marTop w:val="0"/>
          <w:marBottom w:val="0"/>
          <w:divBdr>
            <w:top w:val="none" w:sz="0" w:space="0" w:color="auto"/>
            <w:left w:val="none" w:sz="0" w:space="0" w:color="auto"/>
            <w:bottom w:val="none" w:sz="0" w:space="0" w:color="auto"/>
            <w:right w:val="none" w:sz="0" w:space="0" w:color="auto"/>
          </w:divBdr>
        </w:div>
        <w:div w:id="1052386055">
          <w:marLeft w:val="0"/>
          <w:marRight w:val="0"/>
          <w:marTop w:val="0"/>
          <w:marBottom w:val="0"/>
          <w:divBdr>
            <w:top w:val="none" w:sz="0" w:space="0" w:color="auto"/>
            <w:left w:val="none" w:sz="0" w:space="0" w:color="auto"/>
            <w:bottom w:val="none" w:sz="0" w:space="0" w:color="auto"/>
            <w:right w:val="none" w:sz="0" w:space="0" w:color="auto"/>
          </w:divBdr>
        </w:div>
        <w:div w:id="1066882548">
          <w:marLeft w:val="0"/>
          <w:marRight w:val="0"/>
          <w:marTop w:val="0"/>
          <w:marBottom w:val="0"/>
          <w:divBdr>
            <w:top w:val="none" w:sz="0" w:space="0" w:color="auto"/>
            <w:left w:val="none" w:sz="0" w:space="0" w:color="auto"/>
            <w:bottom w:val="none" w:sz="0" w:space="0" w:color="auto"/>
            <w:right w:val="none" w:sz="0" w:space="0" w:color="auto"/>
          </w:divBdr>
        </w:div>
        <w:div w:id="1103578073">
          <w:marLeft w:val="0"/>
          <w:marRight w:val="0"/>
          <w:marTop w:val="0"/>
          <w:marBottom w:val="0"/>
          <w:divBdr>
            <w:top w:val="none" w:sz="0" w:space="0" w:color="auto"/>
            <w:left w:val="none" w:sz="0" w:space="0" w:color="auto"/>
            <w:bottom w:val="none" w:sz="0" w:space="0" w:color="auto"/>
            <w:right w:val="none" w:sz="0" w:space="0" w:color="auto"/>
          </w:divBdr>
        </w:div>
        <w:div w:id="1137839988">
          <w:marLeft w:val="0"/>
          <w:marRight w:val="0"/>
          <w:marTop w:val="0"/>
          <w:marBottom w:val="0"/>
          <w:divBdr>
            <w:top w:val="none" w:sz="0" w:space="0" w:color="auto"/>
            <w:left w:val="none" w:sz="0" w:space="0" w:color="auto"/>
            <w:bottom w:val="none" w:sz="0" w:space="0" w:color="auto"/>
            <w:right w:val="none" w:sz="0" w:space="0" w:color="auto"/>
          </w:divBdr>
        </w:div>
        <w:div w:id="1140538204">
          <w:marLeft w:val="0"/>
          <w:marRight w:val="0"/>
          <w:marTop w:val="0"/>
          <w:marBottom w:val="0"/>
          <w:divBdr>
            <w:top w:val="none" w:sz="0" w:space="0" w:color="auto"/>
            <w:left w:val="none" w:sz="0" w:space="0" w:color="auto"/>
            <w:bottom w:val="none" w:sz="0" w:space="0" w:color="auto"/>
            <w:right w:val="none" w:sz="0" w:space="0" w:color="auto"/>
          </w:divBdr>
        </w:div>
        <w:div w:id="1167207075">
          <w:marLeft w:val="0"/>
          <w:marRight w:val="0"/>
          <w:marTop w:val="0"/>
          <w:marBottom w:val="0"/>
          <w:divBdr>
            <w:top w:val="none" w:sz="0" w:space="0" w:color="auto"/>
            <w:left w:val="none" w:sz="0" w:space="0" w:color="auto"/>
            <w:bottom w:val="none" w:sz="0" w:space="0" w:color="auto"/>
            <w:right w:val="none" w:sz="0" w:space="0" w:color="auto"/>
          </w:divBdr>
        </w:div>
        <w:div w:id="1193498649">
          <w:marLeft w:val="0"/>
          <w:marRight w:val="0"/>
          <w:marTop w:val="0"/>
          <w:marBottom w:val="0"/>
          <w:divBdr>
            <w:top w:val="none" w:sz="0" w:space="0" w:color="auto"/>
            <w:left w:val="none" w:sz="0" w:space="0" w:color="auto"/>
            <w:bottom w:val="none" w:sz="0" w:space="0" w:color="auto"/>
            <w:right w:val="none" w:sz="0" w:space="0" w:color="auto"/>
          </w:divBdr>
        </w:div>
        <w:div w:id="1234657056">
          <w:marLeft w:val="0"/>
          <w:marRight w:val="0"/>
          <w:marTop w:val="0"/>
          <w:marBottom w:val="0"/>
          <w:divBdr>
            <w:top w:val="none" w:sz="0" w:space="0" w:color="auto"/>
            <w:left w:val="none" w:sz="0" w:space="0" w:color="auto"/>
            <w:bottom w:val="none" w:sz="0" w:space="0" w:color="auto"/>
            <w:right w:val="none" w:sz="0" w:space="0" w:color="auto"/>
          </w:divBdr>
        </w:div>
        <w:div w:id="1236889814">
          <w:marLeft w:val="0"/>
          <w:marRight w:val="0"/>
          <w:marTop w:val="0"/>
          <w:marBottom w:val="0"/>
          <w:divBdr>
            <w:top w:val="none" w:sz="0" w:space="0" w:color="auto"/>
            <w:left w:val="none" w:sz="0" w:space="0" w:color="auto"/>
            <w:bottom w:val="none" w:sz="0" w:space="0" w:color="auto"/>
            <w:right w:val="none" w:sz="0" w:space="0" w:color="auto"/>
          </w:divBdr>
        </w:div>
        <w:div w:id="1239486361">
          <w:marLeft w:val="0"/>
          <w:marRight w:val="0"/>
          <w:marTop w:val="0"/>
          <w:marBottom w:val="0"/>
          <w:divBdr>
            <w:top w:val="none" w:sz="0" w:space="0" w:color="auto"/>
            <w:left w:val="none" w:sz="0" w:space="0" w:color="auto"/>
            <w:bottom w:val="none" w:sz="0" w:space="0" w:color="auto"/>
            <w:right w:val="none" w:sz="0" w:space="0" w:color="auto"/>
          </w:divBdr>
        </w:div>
        <w:div w:id="1242056773">
          <w:marLeft w:val="0"/>
          <w:marRight w:val="0"/>
          <w:marTop w:val="0"/>
          <w:marBottom w:val="0"/>
          <w:divBdr>
            <w:top w:val="none" w:sz="0" w:space="0" w:color="auto"/>
            <w:left w:val="none" w:sz="0" w:space="0" w:color="auto"/>
            <w:bottom w:val="none" w:sz="0" w:space="0" w:color="auto"/>
            <w:right w:val="none" w:sz="0" w:space="0" w:color="auto"/>
          </w:divBdr>
        </w:div>
        <w:div w:id="1250118761">
          <w:marLeft w:val="0"/>
          <w:marRight w:val="0"/>
          <w:marTop w:val="0"/>
          <w:marBottom w:val="0"/>
          <w:divBdr>
            <w:top w:val="none" w:sz="0" w:space="0" w:color="auto"/>
            <w:left w:val="none" w:sz="0" w:space="0" w:color="auto"/>
            <w:bottom w:val="none" w:sz="0" w:space="0" w:color="auto"/>
            <w:right w:val="none" w:sz="0" w:space="0" w:color="auto"/>
          </w:divBdr>
        </w:div>
        <w:div w:id="1258371115">
          <w:marLeft w:val="0"/>
          <w:marRight w:val="0"/>
          <w:marTop w:val="0"/>
          <w:marBottom w:val="0"/>
          <w:divBdr>
            <w:top w:val="none" w:sz="0" w:space="0" w:color="auto"/>
            <w:left w:val="none" w:sz="0" w:space="0" w:color="auto"/>
            <w:bottom w:val="none" w:sz="0" w:space="0" w:color="auto"/>
            <w:right w:val="none" w:sz="0" w:space="0" w:color="auto"/>
          </w:divBdr>
        </w:div>
        <w:div w:id="1262034893">
          <w:marLeft w:val="0"/>
          <w:marRight w:val="0"/>
          <w:marTop w:val="0"/>
          <w:marBottom w:val="0"/>
          <w:divBdr>
            <w:top w:val="none" w:sz="0" w:space="0" w:color="auto"/>
            <w:left w:val="none" w:sz="0" w:space="0" w:color="auto"/>
            <w:bottom w:val="none" w:sz="0" w:space="0" w:color="auto"/>
            <w:right w:val="none" w:sz="0" w:space="0" w:color="auto"/>
          </w:divBdr>
        </w:div>
        <w:div w:id="1286808334">
          <w:marLeft w:val="0"/>
          <w:marRight w:val="0"/>
          <w:marTop w:val="0"/>
          <w:marBottom w:val="0"/>
          <w:divBdr>
            <w:top w:val="none" w:sz="0" w:space="0" w:color="auto"/>
            <w:left w:val="none" w:sz="0" w:space="0" w:color="auto"/>
            <w:bottom w:val="none" w:sz="0" w:space="0" w:color="auto"/>
            <w:right w:val="none" w:sz="0" w:space="0" w:color="auto"/>
          </w:divBdr>
        </w:div>
        <w:div w:id="1320117385">
          <w:marLeft w:val="0"/>
          <w:marRight w:val="0"/>
          <w:marTop w:val="0"/>
          <w:marBottom w:val="0"/>
          <w:divBdr>
            <w:top w:val="none" w:sz="0" w:space="0" w:color="auto"/>
            <w:left w:val="none" w:sz="0" w:space="0" w:color="auto"/>
            <w:bottom w:val="none" w:sz="0" w:space="0" w:color="auto"/>
            <w:right w:val="none" w:sz="0" w:space="0" w:color="auto"/>
          </w:divBdr>
        </w:div>
        <w:div w:id="1347485943">
          <w:marLeft w:val="0"/>
          <w:marRight w:val="0"/>
          <w:marTop w:val="0"/>
          <w:marBottom w:val="0"/>
          <w:divBdr>
            <w:top w:val="none" w:sz="0" w:space="0" w:color="auto"/>
            <w:left w:val="none" w:sz="0" w:space="0" w:color="auto"/>
            <w:bottom w:val="none" w:sz="0" w:space="0" w:color="auto"/>
            <w:right w:val="none" w:sz="0" w:space="0" w:color="auto"/>
          </w:divBdr>
        </w:div>
        <w:div w:id="1384452321">
          <w:marLeft w:val="0"/>
          <w:marRight w:val="0"/>
          <w:marTop w:val="0"/>
          <w:marBottom w:val="0"/>
          <w:divBdr>
            <w:top w:val="none" w:sz="0" w:space="0" w:color="auto"/>
            <w:left w:val="none" w:sz="0" w:space="0" w:color="auto"/>
            <w:bottom w:val="none" w:sz="0" w:space="0" w:color="auto"/>
            <w:right w:val="none" w:sz="0" w:space="0" w:color="auto"/>
          </w:divBdr>
        </w:div>
        <w:div w:id="1393771047">
          <w:marLeft w:val="0"/>
          <w:marRight w:val="0"/>
          <w:marTop w:val="0"/>
          <w:marBottom w:val="0"/>
          <w:divBdr>
            <w:top w:val="none" w:sz="0" w:space="0" w:color="auto"/>
            <w:left w:val="none" w:sz="0" w:space="0" w:color="auto"/>
            <w:bottom w:val="none" w:sz="0" w:space="0" w:color="auto"/>
            <w:right w:val="none" w:sz="0" w:space="0" w:color="auto"/>
          </w:divBdr>
        </w:div>
        <w:div w:id="1394429721">
          <w:marLeft w:val="0"/>
          <w:marRight w:val="0"/>
          <w:marTop w:val="0"/>
          <w:marBottom w:val="0"/>
          <w:divBdr>
            <w:top w:val="none" w:sz="0" w:space="0" w:color="auto"/>
            <w:left w:val="none" w:sz="0" w:space="0" w:color="auto"/>
            <w:bottom w:val="none" w:sz="0" w:space="0" w:color="auto"/>
            <w:right w:val="none" w:sz="0" w:space="0" w:color="auto"/>
          </w:divBdr>
        </w:div>
        <w:div w:id="1396315502">
          <w:marLeft w:val="0"/>
          <w:marRight w:val="0"/>
          <w:marTop w:val="0"/>
          <w:marBottom w:val="0"/>
          <w:divBdr>
            <w:top w:val="none" w:sz="0" w:space="0" w:color="auto"/>
            <w:left w:val="none" w:sz="0" w:space="0" w:color="auto"/>
            <w:bottom w:val="none" w:sz="0" w:space="0" w:color="auto"/>
            <w:right w:val="none" w:sz="0" w:space="0" w:color="auto"/>
          </w:divBdr>
        </w:div>
        <w:div w:id="1436289829">
          <w:marLeft w:val="0"/>
          <w:marRight w:val="0"/>
          <w:marTop w:val="0"/>
          <w:marBottom w:val="0"/>
          <w:divBdr>
            <w:top w:val="none" w:sz="0" w:space="0" w:color="auto"/>
            <w:left w:val="none" w:sz="0" w:space="0" w:color="auto"/>
            <w:bottom w:val="none" w:sz="0" w:space="0" w:color="auto"/>
            <w:right w:val="none" w:sz="0" w:space="0" w:color="auto"/>
          </w:divBdr>
        </w:div>
        <w:div w:id="1448619583">
          <w:marLeft w:val="0"/>
          <w:marRight w:val="0"/>
          <w:marTop w:val="0"/>
          <w:marBottom w:val="0"/>
          <w:divBdr>
            <w:top w:val="none" w:sz="0" w:space="0" w:color="auto"/>
            <w:left w:val="none" w:sz="0" w:space="0" w:color="auto"/>
            <w:bottom w:val="none" w:sz="0" w:space="0" w:color="auto"/>
            <w:right w:val="none" w:sz="0" w:space="0" w:color="auto"/>
          </w:divBdr>
        </w:div>
        <w:div w:id="1461609196">
          <w:marLeft w:val="0"/>
          <w:marRight w:val="0"/>
          <w:marTop w:val="0"/>
          <w:marBottom w:val="0"/>
          <w:divBdr>
            <w:top w:val="none" w:sz="0" w:space="0" w:color="auto"/>
            <w:left w:val="none" w:sz="0" w:space="0" w:color="auto"/>
            <w:bottom w:val="none" w:sz="0" w:space="0" w:color="auto"/>
            <w:right w:val="none" w:sz="0" w:space="0" w:color="auto"/>
          </w:divBdr>
        </w:div>
        <w:div w:id="1478765938">
          <w:marLeft w:val="0"/>
          <w:marRight w:val="0"/>
          <w:marTop w:val="0"/>
          <w:marBottom w:val="0"/>
          <w:divBdr>
            <w:top w:val="none" w:sz="0" w:space="0" w:color="auto"/>
            <w:left w:val="none" w:sz="0" w:space="0" w:color="auto"/>
            <w:bottom w:val="none" w:sz="0" w:space="0" w:color="auto"/>
            <w:right w:val="none" w:sz="0" w:space="0" w:color="auto"/>
          </w:divBdr>
        </w:div>
        <w:div w:id="1479567689">
          <w:marLeft w:val="0"/>
          <w:marRight w:val="0"/>
          <w:marTop w:val="0"/>
          <w:marBottom w:val="0"/>
          <w:divBdr>
            <w:top w:val="none" w:sz="0" w:space="0" w:color="auto"/>
            <w:left w:val="none" w:sz="0" w:space="0" w:color="auto"/>
            <w:bottom w:val="none" w:sz="0" w:space="0" w:color="auto"/>
            <w:right w:val="none" w:sz="0" w:space="0" w:color="auto"/>
          </w:divBdr>
        </w:div>
        <w:div w:id="1486357447">
          <w:marLeft w:val="0"/>
          <w:marRight w:val="0"/>
          <w:marTop w:val="0"/>
          <w:marBottom w:val="0"/>
          <w:divBdr>
            <w:top w:val="none" w:sz="0" w:space="0" w:color="auto"/>
            <w:left w:val="none" w:sz="0" w:space="0" w:color="auto"/>
            <w:bottom w:val="none" w:sz="0" w:space="0" w:color="auto"/>
            <w:right w:val="none" w:sz="0" w:space="0" w:color="auto"/>
          </w:divBdr>
        </w:div>
        <w:div w:id="1496340225">
          <w:marLeft w:val="0"/>
          <w:marRight w:val="0"/>
          <w:marTop w:val="0"/>
          <w:marBottom w:val="0"/>
          <w:divBdr>
            <w:top w:val="none" w:sz="0" w:space="0" w:color="auto"/>
            <w:left w:val="none" w:sz="0" w:space="0" w:color="auto"/>
            <w:bottom w:val="none" w:sz="0" w:space="0" w:color="auto"/>
            <w:right w:val="none" w:sz="0" w:space="0" w:color="auto"/>
          </w:divBdr>
        </w:div>
        <w:div w:id="1509754574">
          <w:marLeft w:val="0"/>
          <w:marRight w:val="0"/>
          <w:marTop w:val="0"/>
          <w:marBottom w:val="0"/>
          <w:divBdr>
            <w:top w:val="none" w:sz="0" w:space="0" w:color="auto"/>
            <w:left w:val="none" w:sz="0" w:space="0" w:color="auto"/>
            <w:bottom w:val="none" w:sz="0" w:space="0" w:color="auto"/>
            <w:right w:val="none" w:sz="0" w:space="0" w:color="auto"/>
          </w:divBdr>
        </w:div>
        <w:div w:id="1515805169">
          <w:marLeft w:val="0"/>
          <w:marRight w:val="0"/>
          <w:marTop w:val="0"/>
          <w:marBottom w:val="0"/>
          <w:divBdr>
            <w:top w:val="none" w:sz="0" w:space="0" w:color="auto"/>
            <w:left w:val="none" w:sz="0" w:space="0" w:color="auto"/>
            <w:bottom w:val="none" w:sz="0" w:space="0" w:color="auto"/>
            <w:right w:val="none" w:sz="0" w:space="0" w:color="auto"/>
          </w:divBdr>
        </w:div>
        <w:div w:id="1533693059">
          <w:marLeft w:val="0"/>
          <w:marRight w:val="0"/>
          <w:marTop w:val="0"/>
          <w:marBottom w:val="0"/>
          <w:divBdr>
            <w:top w:val="none" w:sz="0" w:space="0" w:color="auto"/>
            <w:left w:val="none" w:sz="0" w:space="0" w:color="auto"/>
            <w:bottom w:val="none" w:sz="0" w:space="0" w:color="auto"/>
            <w:right w:val="none" w:sz="0" w:space="0" w:color="auto"/>
          </w:divBdr>
        </w:div>
        <w:div w:id="1569077013">
          <w:marLeft w:val="0"/>
          <w:marRight w:val="0"/>
          <w:marTop w:val="0"/>
          <w:marBottom w:val="0"/>
          <w:divBdr>
            <w:top w:val="none" w:sz="0" w:space="0" w:color="auto"/>
            <w:left w:val="none" w:sz="0" w:space="0" w:color="auto"/>
            <w:bottom w:val="none" w:sz="0" w:space="0" w:color="auto"/>
            <w:right w:val="none" w:sz="0" w:space="0" w:color="auto"/>
          </w:divBdr>
        </w:div>
        <w:div w:id="1584604771">
          <w:marLeft w:val="0"/>
          <w:marRight w:val="0"/>
          <w:marTop w:val="0"/>
          <w:marBottom w:val="0"/>
          <w:divBdr>
            <w:top w:val="none" w:sz="0" w:space="0" w:color="auto"/>
            <w:left w:val="none" w:sz="0" w:space="0" w:color="auto"/>
            <w:bottom w:val="none" w:sz="0" w:space="0" w:color="auto"/>
            <w:right w:val="none" w:sz="0" w:space="0" w:color="auto"/>
          </w:divBdr>
        </w:div>
        <w:div w:id="1596129833">
          <w:marLeft w:val="0"/>
          <w:marRight w:val="0"/>
          <w:marTop w:val="0"/>
          <w:marBottom w:val="0"/>
          <w:divBdr>
            <w:top w:val="none" w:sz="0" w:space="0" w:color="auto"/>
            <w:left w:val="none" w:sz="0" w:space="0" w:color="auto"/>
            <w:bottom w:val="none" w:sz="0" w:space="0" w:color="auto"/>
            <w:right w:val="none" w:sz="0" w:space="0" w:color="auto"/>
          </w:divBdr>
        </w:div>
        <w:div w:id="1623227624">
          <w:marLeft w:val="0"/>
          <w:marRight w:val="0"/>
          <w:marTop w:val="0"/>
          <w:marBottom w:val="0"/>
          <w:divBdr>
            <w:top w:val="none" w:sz="0" w:space="0" w:color="auto"/>
            <w:left w:val="none" w:sz="0" w:space="0" w:color="auto"/>
            <w:bottom w:val="none" w:sz="0" w:space="0" w:color="auto"/>
            <w:right w:val="none" w:sz="0" w:space="0" w:color="auto"/>
          </w:divBdr>
        </w:div>
        <w:div w:id="1647974491">
          <w:marLeft w:val="0"/>
          <w:marRight w:val="0"/>
          <w:marTop w:val="0"/>
          <w:marBottom w:val="0"/>
          <w:divBdr>
            <w:top w:val="none" w:sz="0" w:space="0" w:color="auto"/>
            <w:left w:val="none" w:sz="0" w:space="0" w:color="auto"/>
            <w:bottom w:val="none" w:sz="0" w:space="0" w:color="auto"/>
            <w:right w:val="none" w:sz="0" w:space="0" w:color="auto"/>
          </w:divBdr>
        </w:div>
        <w:div w:id="1655992773">
          <w:marLeft w:val="0"/>
          <w:marRight w:val="0"/>
          <w:marTop w:val="0"/>
          <w:marBottom w:val="0"/>
          <w:divBdr>
            <w:top w:val="none" w:sz="0" w:space="0" w:color="auto"/>
            <w:left w:val="none" w:sz="0" w:space="0" w:color="auto"/>
            <w:bottom w:val="none" w:sz="0" w:space="0" w:color="auto"/>
            <w:right w:val="none" w:sz="0" w:space="0" w:color="auto"/>
          </w:divBdr>
        </w:div>
        <w:div w:id="1673142367">
          <w:marLeft w:val="0"/>
          <w:marRight w:val="0"/>
          <w:marTop w:val="0"/>
          <w:marBottom w:val="0"/>
          <w:divBdr>
            <w:top w:val="none" w:sz="0" w:space="0" w:color="auto"/>
            <w:left w:val="none" w:sz="0" w:space="0" w:color="auto"/>
            <w:bottom w:val="none" w:sz="0" w:space="0" w:color="auto"/>
            <w:right w:val="none" w:sz="0" w:space="0" w:color="auto"/>
          </w:divBdr>
        </w:div>
        <w:div w:id="1682006812">
          <w:marLeft w:val="0"/>
          <w:marRight w:val="0"/>
          <w:marTop w:val="0"/>
          <w:marBottom w:val="0"/>
          <w:divBdr>
            <w:top w:val="none" w:sz="0" w:space="0" w:color="auto"/>
            <w:left w:val="none" w:sz="0" w:space="0" w:color="auto"/>
            <w:bottom w:val="none" w:sz="0" w:space="0" w:color="auto"/>
            <w:right w:val="none" w:sz="0" w:space="0" w:color="auto"/>
          </w:divBdr>
        </w:div>
        <w:div w:id="1682318176">
          <w:marLeft w:val="0"/>
          <w:marRight w:val="0"/>
          <w:marTop w:val="0"/>
          <w:marBottom w:val="0"/>
          <w:divBdr>
            <w:top w:val="none" w:sz="0" w:space="0" w:color="auto"/>
            <w:left w:val="none" w:sz="0" w:space="0" w:color="auto"/>
            <w:bottom w:val="none" w:sz="0" w:space="0" w:color="auto"/>
            <w:right w:val="none" w:sz="0" w:space="0" w:color="auto"/>
          </w:divBdr>
        </w:div>
        <w:div w:id="1683240762">
          <w:marLeft w:val="0"/>
          <w:marRight w:val="0"/>
          <w:marTop w:val="0"/>
          <w:marBottom w:val="0"/>
          <w:divBdr>
            <w:top w:val="none" w:sz="0" w:space="0" w:color="auto"/>
            <w:left w:val="none" w:sz="0" w:space="0" w:color="auto"/>
            <w:bottom w:val="none" w:sz="0" w:space="0" w:color="auto"/>
            <w:right w:val="none" w:sz="0" w:space="0" w:color="auto"/>
          </w:divBdr>
        </w:div>
        <w:div w:id="1733459492">
          <w:marLeft w:val="0"/>
          <w:marRight w:val="0"/>
          <w:marTop w:val="0"/>
          <w:marBottom w:val="0"/>
          <w:divBdr>
            <w:top w:val="none" w:sz="0" w:space="0" w:color="auto"/>
            <w:left w:val="none" w:sz="0" w:space="0" w:color="auto"/>
            <w:bottom w:val="none" w:sz="0" w:space="0" w:color="auto"/>
            <w:right w:val="none" w:sz="0" w:space="0" w:color="auto"/>
          </w:divBdr>
        </w:div>
        <w:div w:id="1758551302">
          <w:marLeft w:val="0"/>
          <w:marRight w:val="0"/>
          <w:marTop w:val="0"/>
          <w:marBottom w:val="0"/>
          <w:divBdr>
            <w:top w:val="none" w:sz="0" w:space="0" w:color="auto"/>
            <w:left w:val="none" w:sz="0" w:space="0" w:color="auto"/>
            <w:bottom w:val="none" w:sz="0" w:space="0" w:color="auto"/>
            <w:right w:val="none" w:sz="0" w:space="0" w:color="auto"/>
          </w:divBdr>
        </w:div>
        <w:div w:id="1766730548">
          <w:marLeft w:val="0"/>
          <w:marRight w:val="0"/>
          <w:marTop w:val="0"/>
          <w:marBottom w:val="0"/>
          <w:divBdr>
            <w:top w:val="none" w:sz="0" w:space="0" w:color="auto"/>
            <w:left w:val="none" w:sz="0" w:space="0" w:color="auto"/>
            <w:bottom w:val="none" w:sz="0" w:space="0" w:color="auto"/>
            <w:right w:val="none" w:sz="0" w:space="0" w:color="auto"/>
          </w:divBdr>
        </w:div>
        <w:div w:id="1782412574">
          <w:marLeft w:val="0"/>
          <w:marRight w:val="0"/>
          <w:marTop w:val="0"/>
          <w:marBottom w:val="0"/>
          <w:divBdr>
            <w:top w:val="none" w:sz="0" w:space="0" w:color="auto"/>
            <w:left w:val="none" w:sz="0" w:space="0" w:color="auto"/>
            <w:bottom w:val="none" w:sz="0" w:space="0" w:color="auto"/>
            <w:right w:val="none" w:sz="0" w:space="0" w:color="auto"/>
          </w:divBdr>
        </w:div>
        <w:div w:id="1848321667">
          <w:marLeft w:val="0"/>
          <w:marRight w:val="0"/>
          <w:marTop w:val="0"/>
          <w:marBottom w:val="0"/>
          <w:divBdr>
            <w:top w:val="none" w:sz="0" w:space="0" w:color="auto"/>
            <w:left w:val="none" w:sz="0" w:space="0" w:color="auto"/>
            <w:bottom w:val="none" w:sz="0" w:space="0" w:color="auto"/>
            <w:right w:val="none" w:sz="0" w:space="0" w:color="auto"/>
          </w:divBdr>
        </w:div>
        <w:div w:id="1855268920">
          <w:marLeft w:val="0"/>
          <w:marRight w:val="0"/>
          <w:marTop w:val="0"/>
          <w:marBottom w:val="0"/>
          <w:divBdr>
            <w:top w:val="none" w:sz="0" w:space="0" w:color="auto"/>
            <w:left w:val="none" w:sz="0" w:space="0" w:color="auto"/>
            <w:bottom w:val="none" w:sz="0" w:space="0" w:color="auto"/>
            <w:right w:val="none" w:sz="0" w:space="0" w:color="auto"/>
          </w:divBdr>
        </w:div>
        <w:div w:id="1863544601">
          <w:marLeft w:val="0"/>
          <w:marRight w:val="0"/>
          <w:marTop w:val="0"/>
          <w:marBottom w:val="0"/>
          <w:divBdr>
            <w:top w:val="none" w:sz="0" w:space="0" w:color="auto"/>
            <w:left w:val="none" w:sz="0" w:space="0" w:color="auto"/>
            <w:bottom w:val="none" w:sz="0" w:space="0" w:color="auto"/>
            <w:right w:val="none" w:sz="0" w:space="0" w:color="auto"/>
          </w:divBdr>
        </w:div>
        <w:div w:id="1869176039">
          <w:marLeft w:val="0"/>
          <w:marRight w:val="0"/>
          <w:marTop w:val="0"/>
          <w:marBottom w:val="0"/>
          <w:divBdr>
            <w:top w:val="none" w:sz="0" w:space="0" w:color="auto"/>
            <w:left w:val="none" w:sz="0" w:space="0" w:color="auto"/>
            <w:bottom w:val="none" w:sz="0" w:space="0" w:color="auto"/>
            <w:right w:val="none" w:sz="0" w:space="0" w:color="auto"/>
          </w:divBdr>
        </w:div>
        <w:div w:id="1879975337">
          <w:marLeft w:val="0"/>
          <w:marRight w:val="0"/>
          <w:marTop w:val="0"/>
          <w:marBottom w:val="0"/>
          <w:divBdr>
            <w:top w:val="none" w:sz="0" w:space="0" w:color="auto"/>
            <w:left w:val="none" w:sz="0" w:space="0" w:color="auto"/>
            <w:bottom w:val="none" w:sz="0" w:space="0" w:color="auto"/>
            <w:right w:val="none" w:sz="0" w:space="0" w:color="auto"/>
          </w:divBdr>
        </w:div>
        <w:div w:id="1910771837">
          <w:marLeft w:val="0"/>
          <w:marRight w:val="0"/>
          <w:marTop w:val="0"/>
          <w:marBottom w:val="0"/>
          <w:divBdr>
            <w:top w:val="none" w:sz="0" w:space="0" w:color="auto"/>
            <w:left w:val="none" w:sz="0" w:space="0" w:color="auto"/>
            <w:bottom w:val="none" w:sz="0" w:space="0" w:color="auto"/>
            <w:right w:val="none" w:sz="0" w:space="0" w:color="auto"/>
          </w:divBdr>
        </w:div>
        <w:div w:id="1911580164">
          <w:marLeft w:val="0"/>
          <w:marRight w:val="0"/>
          <w:marTop w:val="0"/>
          <w:marBottom w:val="0"/>
          <w:divBdr>
            <w:top w:val="none" w:sz="0" w:space="0" w:color="auto"/>
            <w:left w:val="none" w:sz="0" w:space="0" w:color="auto"/>
            <w:bottom w:val="none" w:sz="0" w:space="0" w:color="auto"/>
            <w:right w:val="none" w:sz="0" w:space="0" w:color="auto"/>
          </w:divBdr>
        </w:div>
        <w:div w:id="1913271510">
          <w:marLeft w:val="0"/>
          <w:marRight w:val="0"/>
          <w:marTop w:val="0"/>
          <w:marBottom w:val="0"/>
          <w:divBdr>
            <w:top w:val="none" w:sz="0" w:space="0" w:color="auto"/>
            <w:left w:val="none" w:sz="0" w:space="0" w:color="auto"/>
            <w:bottom w:val="none" w:sz="0" w:space="0" w:color="auto"/>
            <w:right w:val="none" w:sz="0" w:space="0" w:color="auto"/>
          </w:divBdr>
        </w:div>
        <w:div w:id="1937129505">
          <w:marLeft w:val="0"/>
          <w:marRight w:val="0"/>
          <w:marTop w:val="0"/>
          <w:marBottom w:val="0"/>
          <w:divBdr>
            <w:top w:val="none" w:sz="0" w:space="0" w:color="auto"/>
            <w:left w:val="none" w:sz="0" w:space="0" w:color="auto"/>
            <w:bottom w:val="none" w:sz="0" w:space="0" w:color="auto"/>
            <w:right w:val="none" w:sz="0" w:space="0" w:color="auto"/>
          </w:divBdr>
        </w:div>
        <w:div w:id="1986815261">
          <w:marLeft w:val="0"/>
          <w:marRight w:val="0"/>
          <w:marTop w:val="0"/>
          <w:marBottom w:val="0"/>
          <w:divBdr>
            <w:top w:val="none" w:sz="0" w:space="0" w:color="auto"/>
            <w:left w:val="none" w:sz="0" w:space="0" w:color="auto"/>
            <w:bottom w:val="none" w:sz="0" w:space="0" w:color="auto"/>
            <w:right w:val="none" w:sz="0" w:space="0" w:color="auto"/>
          </w:divBdr>
        </w:div>
        <w:div w:id="2003895446">
          <w:marLeft w:val="0"/>
          <w:marRight w:val="0"/>
          <w:marTop w:val="0"/>
          <w:marBottom w:val="0"/>
          <w:divBdr>
            <w:top w:val="none" w:sz="0" w:space="0" w:color="auto"/>
            <w:left w:val="none" w:sz="0" w:space="0" w:color="auto"/>
            <w:bottom w:val="none" w:sz="0" w:space="0" w:color="auto"/>
            <w:right w:val="none" w:sz="0" w:space="0" w:color="auto"/>
          </w:divBdr>
        </w:div>
        <w:div w:id="2085104666">
          <w:marLeft w:val="0"/>
          <w:marRight w:val="0"/>
          <w:marTop w:val="0"/>
          <w:marBottom w:val="0"/>
          <w:divBdr>
            <w:top w:val="none" w:sz="0" w:space="0" w:color="auto"/>
            <w:left w:val="none" w:sz="0" w:space="0" w:color="auto"/>
            <w:bottom w:val="none" w:sz="0" w:space="0" w:color="auto"/>
            <w:right w:val="none" w:sz="0" w:space="0" w:color="auto"/>
          </w:divBdr>
        </w:div>
        <w:div w:id="2098666742">
          <w:marLeft w:val="0"/>
          <w:marRight w:val="0"/>
          <w:marTop w:val="0"/>
          <w:marBottom w:val="0"/>
          <w:divBdr>
            <w:top w:val="none" w:sz="0" w:space="0" w:color="auto"/>
            <w:left w:val="none" w:sz="0" w:space="0" w:color="auto"/>
            <w:bottom w:val="none" w:sz="0" w:space="0" w:color="auto"/>
            <w:right w:val="none" w:sz="0" w:space="0" w:color="auto"/>
          </w:divBdr>
        </w:div>
        <w:div w:id="2107075200">
          <w:marLeft w:val="0"/>
          <w:marRight w:val="0"/>
          <w:marTop w:val="0"/>
          <w:marBottom w:val="0"/>
          <w:divBdr>
            <w:top w:val="none" w:sz="0" w:space="0" w:color="auto"/>
            <w:left w:val="none" w:sz="0" w:space="0" w:color="auto"/>
            <w:bottom w:val="none" w:sz="0" w:space="0" w:color="auto"/>
            <w:right w:val="none" w:sz="0" w:space="0" w:color="auto"/>
          </w:divBdr>
        </w:div>
        <w:div w:id="2113165621">
          <w:marLeft w:val="0"/>
          <w:marRight w:val="0"/>
          <w:marTop w:val="0"/>
          <w:marBottom w:val="0"/>
          <w:divBdr>
            <w:top w:val="none" w:sz="0" w:space="0" w:color="auto"/>
            <w:left w:val="none" w:sz="0" w:space="0" w:color="auto"/>
            <w:bottom w:val="none" w:sz="0" w:space="0" w:color="auto"/>
            <w:right w:val="none" w:sz="0" w:space="0" w:color="auto"/>
          </w:divBdr>
        </w:div>
      </w:divsChild>
    </w:div>
    <w:div w:id="661204468">
      <w:bodyDiv w:val="1"/>
      <w:marLeft w:val="0"/>
      <w:marRight w:val="0"/>
      <w:marTop w:val="0"/>
      <w:marBottom w:val="0"/>
      <w:divBdr>
        <w:top w:val="none" w:sz="0" w:space="0" w:color="auto"/>
        <w:left w:val="none" w:sz="0" w:space="0" w:color="auto"/>
        <w:bottom w:val="none" w:sz="0" w:space="0" w:color="auto"/>
        <w:right w:val="none" w:sz="0" w:space="0" w:color="auto"/>
      </w:divBdr>
    </w:div>
    <w:div w:id="733819793">
      <w:bodyDiv w:val="1"/>
      <w:marLeft w:val="0"/>
      <w:marRight w:val="0"/>
      <w:marTop w:val="0"/>
      <w:marBottom w:val="0"/>
      <w:divBdr>
        <w:top w:val="none" w:sz="0" w:space="0" w:color="auto"/>
        <w:left w:val="none" w:sz="0" w:space="0" w:color="auto"/>
        <w:bottom w:val="none" w:sz="0" w:space="0" w:color="auto"/>
        <w:right w:val="none" w:sz="0" w:space="0" w:color="auto"/>
      </w:divBdr>
      <w:divsChild>
        <w:div w:id="40443554">
          <w:marLeft w:val="0"/>
          <w:marRight w:val="0"/>
          <w:marTop w:val="0"/>
          <w:marBottom w:val="0"/>
          <w:divBdr>
            <w:top w:val="none" w:sz="0" w:space="0" w:color="auto"/>
            <w:left w:val="none" w:sz="0" w:space="0" w:color="auto"/>
            <w:bottom w:val="none" w:sz="0" w:space="0" w:color="auto"/>
            <w:right w:val="none" w:sz="0" w:space="0" w:color="auto"/>
          </w:divBdr>
        </w:div>
        <w:div w:id="160313601">
          <w:marLeft w:val="0"/>
          <w:marRight w:val="0"/>
          <w:marTop w:val="0"/>
          <w:marBottom w:val="0"/>
          <w:divBdr>
            <w:top w:val="none" w:sz="0" w:space="0" w:color="auto"/>
            <w:left w:val="none" w:sz="0" w:space="0" w:color="auto"/>
            <w:bottom w:val="none" w:sz="0" w:space="0" w:color="auto"/>
            <w:right w:val="none" w:sz="0" w:space="0" w:color="auto"/>
          </w:divBdr>
        </w:div>
        <w:div w:id="394083610">
          <w:marLeft w:val="0"/>
          <w:marRight w:val="0"/>
          <w:marTop w:val="0"/>
          <w:marBottom w:val="0"/>
          <w:divBdr>
            <w:top w:val="none" w:sz="0" w:space="0" w:color="auto"/>
            <w:left w:val="none" w:sz="0" w:space="0" w:color="auto"/>
            <w:bottom w:val="none" w:sz="0" w:space="0" w:color="auto"/>
            <w:right w:val="none" w:sz="0" w:space="0" w:color="auto"/>
          </w:divBdr>
        </w:div>
        <w:div w:id="865602925">
          <w:marLeft w:val="0"/>
          <w:marRight w:val="0"/>
          <w:marTop w:val="0"/>
          <w:marBottom w:val="0"/>
          <w:divBdr>
            <w:top w:val="none" w:sz="0" w:space="0" w:color="auto"/>
            <w:left w:val="none" w:sz="0" w:space="0" w:color="auto"/>
            <w:bottom w:val="none" w:sz="0" w:space="0" w:color="auto"/>
            <w:right w:val="none" w:sz="0" w:space="0" w:color="auto"/>
          </w:divBdr>
        </w:div>
        <w:div w:id="1245532053">
          <w:marLeft w:val="0"/>
          <w:marRight w:val="0"/>
          <w:marTop w:val="0"/>
          <w:marBottom w:val="0"/>
          <w:divBdr>
            <w:top w:val="none" w:sz="0" w:space="0" w:color="auto"/>
            <w:left w:val="none" w:sz="0" w:space="0" w:color="auto"/>
            <w:bottom w:val="none" w:sz="0" w:space="0" w:color="auto"/>
            <w:right w:val="none" w:sz="0" w:space="0" w:color="auto"/>
          </w:divBdr>
        </w:div>
        <w:div w:id="1289312030">
          <w:marLeft w:val="0"/>
          <w:marRight w:val="0"/>
          <w:marTop w:val="0"/>
          <w:marBottom w:val="0"/>
          <w:divBdr>
            <w:top w:val="none" w:sz="0" w:space="0" w:color="auto"/>
            <w:left w:val="none" w:sz="0" w:space="0" w:color="auto"/>
            <w:bottom w:val="none" w:sz="0" w:space="0" w:color="auto"/>
            <w:right w:val="none" w:sz="0" w:space="0" w:color="auto"/>
          </w:divBdr>
        </w:div>
        <w:div w:id="2127961606">
          <w:marLeft w:val="0"/>
          <w:marRight w:val="0"/>
          <w:marTop w:val="0"/>
          <w:marBottom w:val="0"/>
          <w:divBdr>
            <w:top w:val="none" w:sz="0" w:space="0" w:color="auto"/>
            <w:left w:val="none" w:sz="0" w:space="0" w:color="auto"/>
            <w:bottom w:val="none" w:sz="0" w:space="0" w:color="auto"/>
            <w:right w:val="none" w:sz="0" w:space="0" w:color="auto"/>
          </w:divBdr>
        </w:div>
      </w:divsChild>
    </w:div>
    <w:div w:id="734745864">
      <w:bodyDiv w:val="1"/>
      <w:marLeft w:val="0"/>
      <w:marRight w:val="0"/>
      <w:marTop w:val="0"/>
      <w:marBottom w:val="0"/>
      <w:divBdr>
        <w:top w:val="none" w:sz="0" w:space="0" w:color="auto"/>
        <w:left w:val="none" w:sz="0" w:space="0" w:color="auto"/>
        <w:bottom w:val="none" w:sz="0" w:space="0" w:color="auto"/>
        <w:right w:val="none" w:sz="0" w:space="0" w:color="auto"/>
      </w:divBdr>
      <w:divsChild>
        <w:div w:id="653948014">
          <w:marLeft w:val="0"/>
          <w:marRight w:val="0"/>
          <w:marTop w:val="0"/>
          <w:marBottom w:val="0"/>
          <w:divBdr>
            <w:top w:val="none" w:sz="0" w:space="0" w:color="auto"/>
            <w:left w:val="none" w:sz="0" w:space="0" w:color="auto"/>
            <w:bottom w:val="none" w:sz="0" w:space="0" w:color="auto"/>
            <w:right w:val="none" w:sz="0" w:space="0" w:color="auto"/>
          </w:divBdr>
        </w:div>
        <w:div w:id="879124821">
          <w:marLeft w:val="0"/>
          <w:marRight w:val="0"/>
          <w:marTop w:val="0"/>
          <w:marBottom w:val="0"/>
          <w:divBdr>
            <w:top w:val="none" w:sz="0" w:space="0" w:color="auto"/>
            <w:left w:val="none" w:sz="0" w:space="0" w:color="auto"/>
            <w:bottom w:val="none" w:sz="0" w:space="0" w:color="auto"/>
            <w:right w:val="none" w:sz="0" w:space="0" w:color="auto"/>
          </w:divBdr>
        </w:div>
        <w:div w:id="1036854881">
          <w:marLeft w:val="0"/>
          <w:marRight w:val="0"/>
          <w:marTop w:val="0"/>
          <w:marBottom w:val="0"/>
          <w:divBdr>
            <w:top w:val="none" w:sz="0" w:space="0" w:color="auto"/>
            <w:left w:val="none" w:sz="0" w:space="0" w:color="auto"/>
            <w:bottom w:val="none" w:sz="0" w:space="0" w:color="auto"/>
            <w:right w:val="none" w:sz="0" w:space="0" w:color="auto"/>
          </w:divBdr>
        </w:div>
        <w:div w:id="1481848874">
          <w:marLeft w:val="0"/>
          <w:marRight w:val="0"/>
          <w:marTop w:val="0"/>
          <w:marBottom w:val="0"/>
          <w:divBdr>
            <w:top w:val="none" w:sz="0" w:space="0" w:color="auto"/>
            <w:left w:val="none" w:sz="0" w:space="0" w:color="auto"/>
            <w:bottom w:val="none" w:sz="0" w:space="0" w:color="auto"/>
            <w:right w:val="none" w:sz="0" w:space="0" w:color="auto"/>
          </w:divBdr>
        </w:div>
        <w:div w:id="1661349902">
          <w:marLeft w:val="0"/>
          <w:marRight w:val="0"/>
          <w:marTop w:val="0"/>
          <w:marBottom w:val="0"/>
          <w:divBdr>
            <w:top w:val="none" w:sz="0" w:space="0" w:color="auto"/>
            <w:left w:val="none" w:sz="0" w:space="0" w:color="auto"/>
            <w:bottom w:val="none" w:sz="0" w:space="0" w:color="auto"/>
            <w:right w:val="none" w:sz="0" w:space="0" w:color="auto"/>
          </w:divBdr>
        </w:div>
        <w:div w:id="2068066609">
          <w:marLeft w:val="0"/>
          <w:marRight w:val="0"/>
          <w:marTop w:val="0"/>
          <w:marBottom w:val="0"/>
          <w:divBdr>
            <w:top w:val="none" w:sz="0" w:space="0" w:color="auto"/>
            <w:left w:val="none" w:sz="0" w:space="0" w:color="auto"/>
            <w:bottom w:val="none" w:sz="0" w:space="0" w:color="auto"/>
            <w:right w:val="none" w:sz="0" w:space="0" w:color="auto"/>
          </w:divBdr>
        </w:div>
      </w:divsChild>
    </w:div>
    <w:div w:id="738478158">
      <w:bodyDiv w:val="1"/>
      <w:marLeft w:val="0"/>
      <w:marRight w:val="0"/>
      <w:marTop w:val="0"/>
      <w:marBottom w:val="0"/>
      <w:divBdr>
        <w:top w:val="none" w:sz="0" w:space="0" w:color="auto"/>
        <w:left w:val="none" w:sz="0" w:space="0" w:color="auto"/>
        <w:bottom w:val="none" w:sz="0" w:space="0" w:color="auto"/>
        <w:right w:val="none" w:sz="0" w:space="0" w:color="auto"/>
      </w:divBdr>
      <w:divsChild>
        <w:div w:id="226035324">
          <w:marLeft w:val="0"/>
          <w:marRight w:val="0"/>
          <w:marTop w:val="0"/>
          <w:marBottom w:val="0"/>
          <w:divBdr>
            <w:top w:val="none" w:sz="0" w:space="0" w:color="auto"/>
            <w:left w:val="none" w:sz="0" w:space="0" w:color="auto"/>
            <w:bottom w:val="none" w:sz="0" w:space="0" w:color="auto"/>
            <w:right w:val="none" w:sz="0" w:space="0" w:color="auto"/>
          </w:divBdr>
        </w:div>
        <w:div w:id="271980293">
          <w:marLeft w:val="0"/>
          <w:marRight w:val="0"/>
          <w:marTop w:val="0"/>
          <w:marBottom w:val="0"/>
          <w:divBdr>
            <w:top w:val="none" w:sz="0" w:space="0" w:color="auto"/>
            <w:left w:val="none" w:sz="0" w:space="0" w:color="auto"/>
            <w:bottom w:val="none" w:sz="0" w:space="0" w:color="auto"/>
            <w:right w:val="none" w:sz="0" w:space="0" w:color="auto"/>
          </w:divBdr>
        </w:div>
        <w:div w:id="694694117">
          <w:marLeft w:val="0"/>
          <w:marRight w:val="0"/>
          <w:marTop w:val="0"/>
          <w:marBottom w:val="0"/>
          <w:divBdr>
            <w:top w:val="none" w:sz="0" w:space="0" w:color="auto"/>
            <w:left w:val="none" w:sz="0" w:space="0" w:color="auto"/>
            <w:bottom w:val="none" w:sz="0" w:space="0" w:color="auto"/>
            <w:right w:val="none" w:sz="0" w:space="0" w:color="auto"/>
          </w:divBdr>
        </w:div>
        <w:div w:id="1352488447">
          <w:marLeft w:val="0"/>
          <w:marRight w:val="0"/>
          <w:marTop w:val="0"/>
          <w:marBottom w:val="0"/>
          <w:divBdr>
            <w:top w:val="none" w:sz="0" w:space="0" w:color="auto"/>
            <w:left w:val="none" w:sz="0" w:space="0" w:color="auto"/>
            <w:bottom w:val="none" w:sz="0" w:space="0" w:color="auto"/>
            <w:right w:val="none" w:sz="0" w:space="0" w:color="auto"/>
          </w:divBdr>
        </w:div>
        <w:div w:id="1377119289">
          <w:marLeft w:val="0"/>
          <w:marRight w:val="0"/>
          <w:marTop w:val="0"/>
          <w:marBottom w:val="0"/>
          <w:divBdr>
            <w:top w:val="none" w:sz="0" w:space="0" w:color="auto"/>
            <w:left w:val="none" w:sz="0" w:space="0" w:color="auto"/>
            <w:bottom w:val="none" w:sz="0" w:space="0" w:color="auto"/>
            <w:right w:val="none" w:sz="0" w:space="0" w:color="auto"/>
          </w:divBdr>
        </w:div>
      </w:divsChild>
    </w:div>
    <w:div w:id="741370449">
      <w:bodyDiv w:val="1"/>
      <w:marLeft w:val="0"/>
      <w:marRight w:val="0"/>
      <w:marTop w:val="0"/>
      <w:marBottom w:val="0"/>
      <w:divBdr>
        <w:top w:val="none" w:sz="0" w:space="0" w:color="auto"/>
        <w:left w:val="none" w:sz="0" w:space="0" w:color="auto"/>
        <w:bottom w:val="none" w:sz="0" w:space="0" w:color="auto"/>
        <w:right w:val="none" w:sz="0" w:space="0" w:color="auto"/>
      </w:divBdr>
    </w:div>
    <w:div w:id="771777648">
      <w:bodyDiv w:val="1"/>
      <w:marLeft w:val="0"/>
      <w:marRight w:val="0"/>
      <w:marTop w:val="0"/>
      <w:marBottom w:val="0"/>
      <w:divBdr>
        <w:top w:val="none" w:sz="0" w:space="0" w:color="auto"/>
        <w:left w:val="none" w:sz="0" w:space="0" w:color="auto"/>
        <w:bottom w:val="none" w:sz="0" w:space="0" w:color="auto"/>
        <w:right w:val="none" w:sz="0" w:space="0" w:color="auto"/>
      </w:divBdr>
      <w:divsChild>
        <w:div w:id="7567807">
          <w:marLeft w:val="0"/>
          <w:marRight w:val="0"/>
          <w:marTop w:val="0"/>
          <w:marBottom w:val="0"/>
          <w:divBdr>
            <w:top w:val="none" w:sz="0" w:space="0" w:color="auto"/>
            <w:left w:val="none" w:sz="0" w:space="0" w:color="auto"/>
            <w:bottom w:val="none" w:sz="0" w:space="0" w:color="auto"/>
            <w:right w:val="none" w:sz="0" w:space="0" w:color="auto"/>
          </w:divBdr>
        </w:div>
        <w:div w:id="443307030">
          <w:marLeft w:val="0"/>
          <w:marRight w:val="0"/>
          <w:marTop w:val="0"/>
          <w:marBottom w:val="0"/>
          <w:divBdr>
            <w:top w:val="none" w:sz="0" w:space="0" w:color="auto"/>
            <w:left w:val="none" w:sz="0" w:space="0" w:color="auto"/>
            <w:bottom w:val="none" w:sz="0" w:space="0" w:color="auto"/>
            <w:right w:val="none" w:sz="0" w:space="0" w:color="auto"/>
          </w:divBdr>
        </w:div>
        <w:div w:id="842818262">
          <w:marLeft w:val="0"/>
          <w:marRight w:val="0"/>
          <w:marTop w:val="0"/>
          <w:marBottom w:val="0"/>
          <w:divBdr>
            <w:top w:val="none" w:sz="0" w:space="0" w:color="auto"/>
            <w:left w:val="none" w:sz="0" w:space="0" w:color="auto"/>
            <w:bottom w:val="none" w:sz="0" w:space="0" w:color="auto"/>
            <w:right w:val="none" w:sz="0" w:space="0" w:color="auto"/>
          </w:divBdr>
        </w:div>
        <w:div w:id="1055280830">
          <w:marLeft w:val="0"/>
          <w:marRight w:val="0"/>
          <w:marTop w:val="0"/>
          <w:marBottom w:val="0"/>
          <w:divBdr>
            <w:top w:val="none" w:sz="0" w:space="0" w:color="auto"/>
            <w:left w:val="none" w:sz="0" w:space="0" w:color="auto"/>
            <w:bottom w:val="none" w:sz="0" w:space="0" w:color="auto"/>
            <w:right w:val="none" w:sz="0" w:space="0" w:color="auto"/>
          </w:divBdr>
        </w:div>
        <w:div w:id="1356887301">
          <w:marLeft w:val="0"/>
          <w:marRight w:val="0"/>
          <w:marTop w:val="0"/>
          <w:marBottom w:val="0"/>
          <w:divBdr>
            <w:top w:val="none" w:sz="0" w:space="0" w:color="auto"/>
            <w:left w:val="none" w:sz="0" w:space="0" w:color="auto"/>
            <w:bottom w:val="none" w:sz="0" w:space="0" w:color="auto"/>
            <w:right w:val="none" w:sz="0" w:space="0" w:color="auto"/>
          </w:divBdr>
        </w:div>
        <w:div w:id="1515261538">
          <w:marLeft w:val="0"/>
          <w:marRight w:val="0"/>
          <w:marTop w:val="0"/>
          <w:marBottom w:val="0"/>
          <w:divBdr>
            <w:top w:val="none" w:sz="0" w:space="0" w:color="auto"/>
            <w:left w:val="none" w:sz="0" w:space="0" w:color="auto"/>
            <w:bottom w:val="none" w:sz="0" w:space="0" w:color="auto"/>
            <w:right w:val="none" w:sz="0" w:space="0" w:color="auto"/>
          </w:divBdr>
        </w:div>
        <w:div w:id="1515879462">
          <w:marLeft w:val="0"/>
          <w:marRight w:val="0"/>
          <w:marTop w:val="0"/>
          <w:marBottom w:val="0"/>
          <w:divBdr>
            <w:top w:val="none" w:sz="0" w:space="0" w:color="auto"/>
            <w:left w:val="none" w:sz="0" w:space="0" w:color="auto"/>
            <w:bottom w:val="none" w:sz="0" w:space="0" w:color="auto"/>
            <w:right w:val="none" w:sz="0" w:space="0" w:color="auto"/>
          </w:divBdr>
        </w:div>
        <w:div w:id="1540045238">
          <w:marLeft w:val="0"/>
          <w:marRight w:val="0"/>
          <w:marTop w:val="0"/>
          <w:marBottom w:val="0"/>
          <w:divBdr>
            <w:top w:val="none" w:sz="0" w:space="0" w:color="auto"/>
            <w:left w:val="none" w:sz="0" w:space="0" w:color="auto"/>
            <w:bottom w:val="none" w:sz="0" w:space="0" w:color="auto"/>
            <w:right w:val="none" w:sz="0" w:space="0" w:color="auto"/>
          </w:divBdr>
        </w:div>
        <w:div w:id="1663197330">
          <w:marLeft w:val="0"/>
          <w:marRight w:val="0"/>
          <w:marTop w:val="0"/>
          <w:marBottom w:val="0"/>
          <w:divBdr>
            <w:top w:val="none" w:sz="0" w:space="0" w:color="auto"/>
            <w:left w:val="none" w:sz="0" w:space="0" w:color="auto"/>
            <w:bottom w:val="none" w:sz="0" w:space="0" w:color="auto"/>
            <w:right w:val="none" w:sz="0" w:space="0" w:color="auto"/>
          </w:divBdr>
        </w:div>
        <w:div w:id="1730112020">
          <w:marLeft w:val="0"/>
          <w:marRight w:val="0"/>
          <w:marTop w:val="0"/>
          <w:marBottom w:val="0"/>
          <w:divBdr>
            <w:top w:val="none" w:sz="0" w:space="0" w:color="auto"/>
            <w:left w:val="none" w:sz="0" w:space="0" w:color="auto"/>
            <w:bottom w:val="none" w:sz="0" w:space="0" w:color="auto"/>
            <w:right w:val="none" w:sz="0" w:space="0" w:color="auto"/>
          </w:divBdr>
        </w:div>
      </w:divsChild>
    </w:div>
    <w:div w:id="776406067">
      <w:bodyDiv w:val="1"/>
      <w:marLeft w:val="0"/>
      <w:marRight w:val="0"/>
      <w:marTop w:val="0"/>
      <w:marBottom w:val="0"/>
      <w:divBdr>
        <w:top w:val="none" w:sz="0" w:space="0" w:color="auto"/>
        <w:left w:val="none" w:sz="0" w:space="0" w:color="auto"/>
        <w:bottom w:val="none" w:sz="0" w:space="0" w:color="auto"/>
        <w:right w:val="none" w:sz="0" w:space="0" w:color="auto"/>
      </w:divBdr>
      <w:divsChild>
        <w:div w:id="360545782">
          <w:marLeft w:val="0"/>
          <w:marRight w:val="0"/>
          <w:marTop w:val="0"/>
          <w:marBottom w:val="0"/>
          <w:divBdr>
            <w:top w:val="none" w:sz="0" w:space="0" w:color="auto"/>
            <w:left w:val="none" w:sz="0" w:space="0" w:color="auto"/>
            <w:bottom w:val="none" w:sz="0" w:space="0" w:color="auto"/>
            <w:right w:val="none" w:sz="0" w:space="0" w:color="auto"/>
          </w:divBdr>
        </w:div>
        <w:div w:id="555436302">
          <w:marLeft w:val="0"/>
          <w:marRight w:val="0"/>
          <w:marTop w:val="0"/>
          <w:marBottom w:val="0"/>
          <w:divBdr>
            <w:top w:val="none" w:sz="0" w:space="0" w:color="auto"/>
            <w:left w:val="none" w:sz="0" w:space="0" w:color="auto"/>
            <w:bottom w:val="none" w:sz="0" w:space="0" w:color="auto"/>
            <w:right w:val="none" w:sz="0" w:space="0" w:color="auto"/>
          </w:divBdr>
        </w:div>
        <w:div w:id="698118893">
          <w:marLeft w:val="0"/>
          <w:marRight w:val="0"/>
          <w:marTop w:val="0"/>
          <w:marBottom w:val="0"/>
          <w:divBdr>
            <w:top w:val="none" w:sz="0" w:space="0" w:color="auto"/>
            <w:left w:val="none" w:sz="0" w:space="0" w:color="auto"/>
            <w:bottom w:val="none" w:sz="0" w:space="0" w:color="auto"/>
            <w:right w:val="none" w:sz="0" w:space="0" w:color="auto"/>
          </w:divBdr>
        </w:div>
        <w:div w:id="750587856">
          <w:marLeft w:val="0"/>
          <w:marRight w:val="0"/>
          <w:marTop w:val="0"/>
          <w:marBottom w:val="0"/>
          <w:divBdr>
            <w:top w:val="none" w:sz="0" w:space="0" w:color="auto"/>
            <w:left w:val="none" w:sz="0" w:space="0" w:color="auto"/>
            <w:bottom w:val="none" w:sz="0" w:space="0" w:color="auto"/>
            <w:right w:val="none" w:sz="0" w:space="0" w:color="auto"/>
          </w:divBdr>
        </w:div>
        <w:div w:id="1113939335">
          <w:marLeft w:val="0"/>
          <w:marRight w:val="0"/>
          <w:marTop w:val="0"/>
          <w:marBottom w:val="0"/>
          <w:divBdr>
            <w:top w:val="none" w:sz="0" w:space="0" w:color="auto"/>
            <w:left w:val="none" w:sz="0" w:space="0" w:color="auto"/>
            <w:bottom w:val="none" w:sz="0" w:space="0" w:color="auto"/>
            <w:right w:val="none" w:sz="0" w:space="0" w:color="auto"/>
          </w:divBdr>
        </w:div>
        <w:div w:id="1775249903">
          <w:marLeft w:val="0"/>
          <w:marRight w:val="0"/>
          <w:marTop w:val="0"/>
          <w:marBottom w:val="0"/>
          <w:divBdr>
            <w:top w:val="none" w:sz="0" w:space="0" w:color="auto"/>
            <w:left w:val="none" w:sz="0" w:space="0" w:color="auto"/>
            <w:bottom w:val="none" w:sz="0" w:space="0" w:color="auto"/>
            <w:right w:val="none" w:sz="0" w:space="0" w:color="auto"/>
          </w:divBdr>
        </w:div>
        <w:div w:id="1917938353">
          <w:marLeft w:val="0"/>
          <w:marRight w:val="0"/>
          <w:marTop w:val="0"/>
          <w:marBottom w:val="0"/>
          <w:divBdr>
            <w:top w:val="none" w:sz="0" w:space="0" w:color="auto"/>
            <w:left w:val="none" w:sz="0" w:space="0" w:color="auto"/>
            <w:bottom w:val="none" w:sz="0" w:space="0" w:color="auto"/>
            <w:right w:val="none" w:sz="0" w:space="0" w:color="auto"/>
          </w:divBdr>
        </w:div>
        <w:div w:id="2133859887">
          <w:marLeft w:val="0"/>
          <w:marRight w:val="0"/>
          <w:marTop w:val="0"/>
          <w:marBottom w:val="0"/>
          <w:divBdr>
            <w:top w:val="none" w:sz="0" w:space="0" w:color="auto"/>
            <w:left w:val="none" w:sz="0" w:space="0" w:color="auto"/>
            <w:bottom w:val="none" w:sz="0" w:space="0" w:color="auto"/>
            <w:right w:val="none" w:sz="0" w:space="0" w:color="auto"/>
          </w:divBdr>
        </w:div>
      </w:divsChild>
    </w:div>
    <w:div w:id="777023376">
      <w:bodyDiv w:val="1"/>
      <w:marLeft w:val="0"/>
      <w:marRight w:val="0"/>
      <w:marTop w:val="0"/>
      <w:marBottom w:val="0"/>
      <w:divBdr>
        <w:top w:val="none" w:sz="0" w:space="0" w:color="auto"/>
        <w:left w:val="none" w:sz="0" w:space="0" w:color="auto"/>
        <w:bottom w:val="none" w:sz="0" w:space="0" w:color="auto"/>
        <w:right w:val="none" w:sz="0" w:space="0" w:color="auto"/>
      </w:divBdr>
      <w:divsChild>
        <w:div w:id="170143996">
          <w:marLeft w:val="0"/>
          <w:marRight w:val="0"/>
          <w:marTop w:val="0"/>
          <w:marBottom w:val="0"/>
          <w:divBdr>
            <w:top w:val="none" w:sz="0" w:space="0" w:color="auto"/>
            <w:left w:val="none" w:sz="0" w:space="0" w:color="auto"/>
            <w:bottom w:val="none" w:sz="0" w:space="0" w:color="auto"/>
            <w:right w:val="none" w:sz="0" w:space="0" w:color="auto"/>
          </w:divBdr>
        </w:div>
        <w:div w:id="932977092">
          <w:marLeft w:val="0"/>
          <w:marRight w:val="0"/>
          <w:marTop w:val="0"/>
          <w:marBottom w:val="0"/>
          <w:divBdr>
            <w:top w:val="none" w:sz="0" w:space="0" w:color="auto"/>
            <w:left w:val="none" w:sz="0" w:space="0" w:color="auto"/>
            <w:bottom w:val="none" w:sz="0" w:space="0" w:color="auto"/>
            <w:right w:val="none" w:sz="0" w:space="0" w:color="auto"/>
          </w:divBdr>
        </w:div>
        <w:div w:id="935938642">
          <w:marLeft w:val="0"/>
          <w:marRight w:val="0"/>
          <w:marTop w:val="0"/>
          <w:marBottom w:val="0"/>
          <w:divBdr>
            <w:top w:val="none" w:sz="0" w:space="0" w:color="auto"/>
            <w:left w:val="none" w:sz="0" w:space="0" w:color="auto"/>
            <w:bottom w:val="none" w:sz="0" w:space="0" w:color="auto"/>
            <w:right w:val="none" w:sz="0" w:space="0" w:color="auto"/>
          </w:divBdr>
        </w:div>
        <w:div w:id="1010959198">
          <w:marLeft w:val="0"/>
          <w:marRight w:val="0"/>
          <w:marTop w:val="0"/>
          <w:marBottom w:val="0"/>
          <w:divBdr>
            <w:top w:val="none" w:sz="0" w:space="0" w:color="auto"/>
            <w:left w:val="none" w:sz="0" w:space="0" w:color="auto"/>
            <w:bottom w:val="none" w:sz="0" w:space="0" w:color="auto"/>
            <w:right w:val="none" w:sz="0" w:space="0" w:color="auto"/>
          </w:divBdr>
        </w:div>
        <w:div w:id="1490557028">
          <w:marLeft w:val="0"/>
          <w:marRight w:val="0"/>
          <w:marTop w:val="0"/>
          <w:marBottom w:val="0"/>
          <w:divBdr>
            <w:top w:val="none" w:sz="0" w:space="0" w:color="auto"/>
            <w:left w:val="none" w:sz="0" w:space="0" w:color="auto"/>
            <w:bottom w:val="none" w:sz="0" w:space="0" w:color="auto"/>
            <w:right w:val="none" w:sz="0" w:space="0" w:color="auto"/>
          </w:divBdr>
        </w:div>
        <w:div w:id="2105106402">
          <w:marLeft w:val="0"/>
          <w:marRight w:val="0"/>
          <w:marTop w:val="0"/>
          <w:marBottom w:val="0"/>
          <w:divBdr>
            <w:top w:val="none" w:sz="0" w:space="0" w:color="auto"/>
            <w:left w:val="none" w:sz="0" w:space="0" w:color="auto"/>
            <w:bottom w:val="none" w:sz="0" w:space="0" w:color="auto"/>
            <w:right w:val="none" w:sz="0" w:space="0" w:color="auto"/>
          </w:divBdr>
        </w:div>
      </w:divsChild>
    </w:div>
    <w:div w:id="785931557">
      <w:bodyDiv w:val="1"/>
      <w:marLeft w:val="0"/>
      <w:marRight w:val="0"/>
      <w:marTop w:val="0"/>
      <w:marBottom w:val="0"/>
      <w:divBdr>
        <w:top w:val="none" w:sz="0" w:space="0" w:color="auto"/>
        <w:left w:val="none" w:sz="0" w:space="0" w:color="auto"/>
        <w:bottom w:val="none" w:sz="0" w:space="0" w:color="auto"/>
        <w:right w:val="none" w:sz="0" w:space="0" w:color="auto"/>
      </w:divBdr>
      <w:divsChild>
        <w:div w:id="230971636">
          <w:marLeft w:val="0"/>
          <w:marRight w:val="0"/>
          <w:marTop w:val="0"/>
          <w:marBottom w:val="0"/>
          <w:divBdr>
            <w:top w:val="none" w:sz="0" w:space="0" w:color="auto"/>
            <w:left w:val="none" w:sz="0" w:space="0" w:color="auto"/>
            <w:bottom w:val="none" w:sz="0" w:space="0" w:color="auto"/>
            <w:right w:val="none" w:sz="0" w:space="0" w:color="auto"/>
          </w:divBdr>
        </w:div>
        <w:div w:id="425804378">
          <w:marLeft w:val="0"/>
          <w:marRight w:val="0"/>
          <w:marTop w:val="0"/>
          <w:marBottom w:val="0"/>
          <w:divBdr>
            <w:top w:val="none" w:sz="0" w:space="0" w:color="auto"/>
            <w:left w:val="none" w:sz="0" w:space="0" w:color="auto"/>
            <w:bottom w:val="none" w:sz="0" w:space="0" w:color="auto"/>
            <w:right w:val="none" w:sz="0" w:space="0" w:color="auto"/>
          </w:divBdr>
        </w:div>
        <w:div w:id="490023761">
          <w:marLeft w:val="0"/>
          <w:marRight w:val="0"/>
          <w:marTop w:val="0"/>
          <w:marBottom w:val="0"/>
          <w:divBdr>
            <w:top w:val="none" w:sz="0" w:space="0" w:color="auto"/>
            <w:left w:val="none" w:sz="0" w:space="0" w:color="auto"/>
            <w:bottom w:val="none" w:sz="0" w:space="0" w:color="auto"/>
            <w:right w:val="none" w:sz="0" w:space="0" w:color="auto"/>
          </w:divBdr>
        </w:div>
        <w:div w:id="775176885">
          <w:marLeft w:val="0"/>
          <w:marRight w:val="0"/>
          <w:marTop w:val="0"/>
          <w:marBottom w:val="0"/>
          <w:divBdr>
            <w:top w:val="none" w:sz="0" w:space="0" w:color="auto"/>
            <w:left w:val="none" w:sz="0" w:space="0" w:color="auto"/>
            <w:bottom w:val="none" w:sz="0" w:space="0" w:color="auto"/>
            <w:right w:val="none" w:sz="0" w:space="0" w:color="auto"/>
          </w:divBdr>
        </w:div>
        <w:div w:id="895050922">
          <w:marLeft w:val="0"/>
          <w:marRight w:val="0"/>
          <w:marTop w:val="0"/>
          <w:marBottom w:val="0"/>
          <w:divBdr>
            <w:top w:val="none" w:sz="0" w:space="0" w:color="auto"/>
            <w:left w:val="none" w:sz="0" w:space="0" w:color="auto"/>
            <w:bottom w:val="none" w:sz="0" w:space="0" w:color="auto"/>
            <w:right w:val="none" w:sz="0" w:space="0" w:color="auto"/>
          </w:divBdr>
        </w:div>
        <w:div w:id="1342855682">
          <w:marLeft w:val="0"/>
          <w:marRight w:val="0"/>
          <w:marTop w:val="0"/>
          <w:marBottom w:val="0"/>
          <w:divBdr>
            <w:top w:val="none" w:sz="0" w:space="0" w:color="auto"/>
            <w:left w:val="none" w:sz="0" w:space="0" w:color="auto"/>
            <w:bottom w:val="none" w:sz="0" w:space="0" w:color="auto"/>
            <w:right w:val="none" w:sz="0" w:space="0" w:color="auto"/>
          </w:divBdr>
        </w:div>
        <w:div w:id="2120181174">
          <w:marLeft w:val="0"/>
          <w:marRight w:val="0"/>
          <w:marTop w:val="0"/>
          <w:marBottom w:val="0"/>
          <w:divBdr>
            <w:top w:val="none" w:sz="0" w:space="0" w:color="auto"/>
            <w:left w:val="none" w:sz="0" w:space="0" w:color="auto"/>
            <w:bottom w:val="none" w:sz="0" w:space="0" w:color="auto"/>
            <w:right w:val="none" w:sz="0" w:space="0" w:color="auto"/>
          </w:divBdr>
        </w:div>
      </w:divsChild>
    </w:div>
    <w:div w:id="791290336">
      <w:bodyDiv w:val="1"/>
      <w:marLeft w:val="0"/>
      <w:marRight w:val="0"/>
      <w:marTop w:val="0"/>
      <w:marBottom w:val="0"/>
      <w:divBdr>
        <w:top w:val="none" w:sz="0" w:space="0" w:color="auto"/>
        <w:left w:val="none" w:sz="0" w:space="0" w:color="auto"/>
        <w:bottom w:val="none" w:sz="0" w:space="0" w:color="auto"/>
        <w:right w:val="none" w:sz="0" w:space="0" w:color="auto"/>
      </w:divBdr>
      <w:divsChild>
        <w:div w:id="199319688">
          <w:marLeft w:val="0"/>
          <w:marRight w:val="0"/>
          <w:marTop w:val="0"/>
          <w:marBottom w:val="0"/>
          <w:divBdr>
            <w:top w:val="none" w:sz="0" w:space="0" w:color="auto"/>
            <w:left w:val="none" w:sz="0" w:space="0" w:color="auto"/>
            <w:bottom w:val="none" w:sz="0" w:space="0" w:color="auto"/>
            <w:right w:val="none" w:sz="0" w:space="0" w:color="auto"/>
          </w:divBdr>
        </w:div>
        <w:div w:id="1619678519">
          <w:marLeft w:val="0"/>
          <w:marRight w:val="0"/>
          <w:marTop w:val="0"/>
          <w:marBottom w:val="0"/>
          <w:divBdr>
            <w:top w:val="none" w:sz="0" w:space="0" w:color="auto"/>
            <w:left w:val="none" w:sz="0" w:space="0" w:color="auto"/>
            <w:bottom w:val="none" w:sz="0" w:space="0" w:color="auto"/>
            <w:right w:val="none" w:sz="0" w:space="0" w:color="auto"/>
          </w:divBdr>
        </w:div>
        <w:div w:id="2147158130">
          <w:marLeft w:val="0"/>
          <w:marRight w:val="0"/>
          <w:marTop w:val="0"/>
          <w:marBottom w:val="0"/>
          <w:divBdr>
            <w:top w:val="none" w:sz="0" w:space="0" w:color="auto"/>
            <w:left w:val="none" w:sz="0" w:space="0" w:color="auto"/>
            <w:bottom w:val="none" w:sz="0" w:space="0" w:color="auto"/>
            <w:right w:val="none" w:sz="0" w:space="0" w:color="auto"/>
          </w:divBdr>
        </w:div>
      </w:divsChild>
    </w:div>
    <w:div w:id="829758826">
      <w:bodyDiv w:val="1"/>
      <w:marLeft w:val="0"/>
      <w:marRight w:val="0"/>
      <w:marTop w:val="0"/>
      <w:marBottom w:val="0"/>
      <w:divBdr>
        <w:top w:val="none" w:sz="0" w:space="0" w:color="auto"/>
        <w:left w:val="none" w:sz="0" w:space="0" w:color="auto"/>
        <w:bottom w:val="none" w:sz="0" w:space="0" w:color="auto"/>
        <w:right w:val="none" w:sz="0" w:space="0" w:color="auto"/>
      </w:divBdr>
      <w:divsChild>
        <w:div w:id="1342312569">
          <w:marLeft w:val="0"/>
          <w:marRight w:val="0"/>
          <w:marTop w:val="0"/>
          <w:marBottom w:val="0"/>
          <w:divBdr>
            <w:top w:val="none" w:sz="0" w:space="0" w:color="auto"/>
            <w:left w:val="none" w:sz="0" w:space="0" w:color="auto"/>
            <w:bottom w:val="none" w:sz="0" w:space="0" w:color="auto"/>
            <w:right w:val="none" w:sz="0" w:space="0" w:color="auto"/>
          </w:divBdr>
        </w:div>
        <w:div w:id="2060670479">
          <w:marLeft w:val="0"/>
          <w:marRight w:val="0"/>
          <w:marTop w:val="0"/>
          <w:marBottom w:val="0"/>
          <w:divBdr>
            <w:top w:val="none" w:sz="0" w:space="0" w:color="auto"/>
            <w:left w:val="none" w:sz="0" w:space="0" w:color="auto"/>
            <w:bottom w:val="none" w:sz="0" w:space="0" w:color="auto"/>
            <w:right w:val="none" w:sz="0" w:space="0" w:color="auto"/>
          </w:divBdr>
        </w:div>
      </w:divsChild>
    </w:div>
    <w:div w:id="860046052">
      <w:bodyDiv w:val="1"/>
      <w:marLeft w:val="0"/>
      <w:marRight w:val="0"/>
      <w:marTop w:val="0"/>
      <w:marBottom w:val="0"/>
      <w:divBdr>
        <w:top w:val="none" w:sz="0" w:space="0" w:color="auto"/>
        <w:left w:val="none" w:sz="0" w:space="0" w:color="auto"/>
        <w:bottom w:val="none" w:sz="0" w:space="0" w:color="auto"/>
        <w:right w:val="none" w:sz="0" w:space="0" w:color="auto"/>
      </w:divBdr>
      <w:divsChild>
        <w:div w:id="253826518">
          <w:marLeft w:val="0"/>
          <w:marRight w:val="0"/>
          <w:marTop w:val="0"/>
          <w:marBottom w:val="0"/>
          <w:divBdr>
            <w:top w:val="none" w:sz="0" w:space="0" w:color="auto"/>
            <w:left w:val="none" w:sz="0" w:space="0" w:color="auto"/>
            <w:bottom w:val="none" w:sz="0" w:space="0" w:color="auto"/>
            <w:right w:val="none" w:sz="0" w:space="0" w:color="auto"/>
          </w:divBdr>
        </w:div>
        <w:div w:id="464935627">
          <w:marLeft w:val="0"/>
          <w:marRight w:val="0"/>
          <w:marTop w:val="0"/>
          <w:marBottom w:val="0"/>
          <w:divBdr>
            <w:top w:val="none" w:sz="0" w:space="0" w:color="auto"/>
            <w:left w:val="none" w:sz="0" w:space="0" w:color="auto"/>
            <w:bottom w:val="none" w:sz="0" w:space="0" w:color="auto"/>
            <w:right w:val="none" w:sz="0" w:space="0" w:color="auto"/>
          </w:divBdr>
        </w:div>
        <w:div w:id="807935817">
          <w:marLeft w:val="0"/>
          <w:marRight w:val="0"/>
          <w:marTop w:val="0"/>
          <w:marBottom w:val="0"/>
          <w:divBdr>
            <w:top w:val="none" w:sz="0" w:space="0" w:color="auto"/>
            <w:left w:val="none" w:sz="0" w:space="0" w:color="auto"/>
            <w:bottom w:val="none" w:sz="0" w:space="0" w:color="auto"/>
            <w:right w:val="none" w:sz="0" w:space="0" w:color="auto"/>
          </w:divBdr>
        </w:div>
        <w:div w:id="1029642847">
          <w:marLeft w:val="0"/>
          <w:marRight w:val="0"/>
          <w:marTop w:val="0"/>
          <w:marBottom w:val="0"/>
          <w:divBdr>
            <w:top w:val="none" w:sz="0" w:space="0" w:color="auto"/>
            <w:left w:val="none" w:sz="0" w:space="0" w:color="auto"/>
            <w:bottom w:val="none" w:sz="0" w:space="0" w:color="auto"/>
            <w:right w:val="none" w:sz="0" w:space="0" w:color="auto"/>
          </w:divBdr>
        </w:div>
        <w:div w:id="1257325033">
          <w:marLeft w:val="0"/>
          <w:marRight w:val="0"/>
          <w:marTop w:val="0"/>
          <w:marBottom w:val="0"/>
          <w:divBdr>
            <w:top w:val="none" w:sz="0" w:space="0" w:color="auto"/>
            <w:left w:val="none" w:sz="0" w:space="0" w:color="auto"/>
            <w:bottom w:val="none" w:sz="0" w:space="0" w:color="auto"/>
            <w:right w:val="none" w:sz="0" w:space="0" w:color="auto"/>
          </w:divBdr>
        </w:div>
      </w:divsChild>
    </w:div>
    <w:div w:id="883365705">
      <w:bodyDiv w:val="1"/>
      <w:marLeft w:val="0"/>
      <w:marRight w:val="0"/>
      <w:marTop w:val="0"/>
      <w:marBottom w:val="0"/>
      <w:divBdr>
        <w:top w:val="none" w:sz="0" w:space="0" w:color="auto"/>
        <w:left w:val="none" w:sz="0" w:space="0" w:color="auto"/>
        <w:bottom w:val="none" w:sz="0" w:space="0" w:color="auto"/>
        <w:right w:val="none" w:sz="0" w:space="0" w:color="auto"/>
      </w:divBdr>
      <w:divsChild>
        <w:div w:id="187989097">
          <w:marLeft w:val="0"/>
          <w:marRight w:val="0"/>
          <w:marTop w:val="0"/>
          <w:marBottom w:val="0"/>
          <w:divBdr>
            <w:top w:val="none" w:sz="0" w:space="0" w:color="auto"/>
            <w:left w:val="none" w:sz="0" w:space="0" w:color="auto"/>
            <w:bottom w:val="none" w:sz="0" w:space="0" w:color="auto"/>
            <w:right w:val="none" w:sz="0" w:space="0" w:color="auto"/>
          </w:divBdr>
        </w:div>
        <w:div w:id="1858344873">
          <w:marLeft w:val="0"/>
          <w:marRight w:val="0"/>
          <w:marTop w:val="0"/>
          <w:marBottom w:val="0"/>
          <w:divBdr>
            <w:top w:val="none" w:sz="0" w:space="0" w:color="auto"/>
            <w:left w:val="none" w:sz="0" w:space="0" w:color="auto"/>
            <w:bottom w:val="none" w:sz="0" w:space="0" w:color="auto"/>
            <w:right w:val="none" w:sz="0" w:space="0" w:color="auto"/>
          </w:divBdr>
        </w:div>
      </w:divsChild>
    </w:div>
    <w:div w:id="890074321">
      <w:bodyDiv w:val="1"/>
      <w:marLeft w:val="0"/>
      <w:marRight w:val="0"/>
      <w:marTop w:val="0"/>
      <w:marBottom w:val="0"/>
      <w:divBdr>
        <w:top w:val="none" w:sz="0" w:space="0" w:color="auto"/>
        <w:left w:val="none" w:sz="0" w:space="0" w:color="auto"/>
        <w:bottom w:val="none" w:sz="0" w:space="0" w:color="auto"/>
        <w:right w:val="none" w:sz="0" w:space="0" w:color="auto"/>
      </w:divBdr>
      <w:divsChild>
        <w:div w:id="3368356">
          <w:marLeft w:val="0"/>
          <w:marRight w:val="0"/>
          <w:marTop w:val="0"/>
          <w:marBottom w:val="0"/>
          <w:divBdr>
            <w:top w:val="none" w:sz="0" w:space="0" w:color="auto"/>
            <w:left w:val="none" w:sz="0" w:space="0" w:color="auto"/>
            <w:bottom w:val="none" w:sz="0" w:space="0" w:color="auto"/>
            <w:right w:val="none" w:sz="0" w:space="0" w:color="auto"/>
          </w:divBdr>
        </w:div>
        <w:div w:id="292372215">
          <w:marLeft w:val="0"/>
          <w:marRight w:val="0"/>
          <w:marTop w:val="0"/>
          <w:marBottom w:val="0"/>
          <w:divBdr>
            <w:top w:val="none" w:sz="0" w:space="0" w:color="auto"/>
            <w:left w:val="none" w:sz="0" w:space="0" w:color="auto"/>
            <w:bottom w:val="none" w:sz="0" w:space="0" w:color="auto"/>
            <w:right w:val="none" w:sz="0" w:space="0" w:color="auto"/>
          </w:divBdr>
        </w:div>
        <w:div w:id="1614092036">
          <w:marLeft w:val="0"/>
          <w:marRight w:val="0"/>
          <w:marTop w:val="0"/>
          <w:marBottom w:val="0"/>
          <w:divBdr>
            <w:top w:val="none" w:sz="0" w:space="0" w:color="auto"/>
            <w:left w:val="none" w:sz="0" w:space="0" w:color="auto"/>
            <w:bottom w:val="none" w:sz="0" w:space="0" w:color="auto"/>
            <w:right w:val="none" w:sz="0" w:space="0" w:color="auto"/>
          </w:divBdr>
        </w:div>
        <w:div w:id="2025089141">
          <w:marLeft w:val="0"/>
          <w:marRight w:val="0"/>
          <w:marTop w:val="0"/>
          <w:marBottom w:val="0"/>
          <w:divBdr>
            <w:top w:val="none" w:sz="0" w:space="0" w:color="auto"/>
            <w:left w:val="none" w:sz="0" w:space="0" w:color="auto"/>
            <w:bottom w:val="none" w:sz="0" w:space="0" w:color="auto"/>
            <w:right w:val="none" w:sz="0" w:space="0" w:color="auto"/>
          </w:divBdr>
        </w:div>
      </w:divsChild>
    </w:div>
    <w:div w:id="924607876">
      <w:bodyDiv w:val="1"/>
      <w:marLeft w:val="0"/>
      <w:marRight w:val="0"/>
      <w:marTop w:val="0"/>
      <w:marBottom w:val="0"/>
      <w:divBdr>
        <w:top w:val="none" w:sz="0" w:space="0" w:color="auto"/>
        <w:left w:val="none" w:sz="0" w:space="0" w:color="auto"/>
        <w:bottom w:val="none" w:sz="0" w:space="0" w:color="auto"/>
        <w:right w:val="none" w:sz="0" w:space="0" w:color="auto"/>
      </w:divBdr>
      <w:divsChild>
        <w:div w:id="257105257">
          <w:marLeft w:val="0"/>
          <w:marRight w:val="0"/>
          <w:marTop w:val="0"/>
          <w:marBottom w:val="0"/>
          <w:divBdr>
            <w:top w:val="none" w:sz="0" w:space="0" w:color="auto"/>
            <w:left w:val="none" w:sz="0" w:space="0" w:color="auto"/>
            <w:bottom w:val="none" w:sz="0" w:space="0" w:color="auto"/>
            <w:right w:val="none" w:sz="0" w:space="0" w:color="auto"/>
          </w:divBdr>
        </w:div>
        <w:div w:id="504562621">
          <w:marLeft w:val="0"/>
          <w:marRight w:val="0"/>
          <w:marTop w:val="0"/>
          <w:marBottom w:val="0"/>
          <w:divBdr>
            <w:top w:val="none" w:sz="0" w:space="0" w:color="auto"/>
            <w:left w:val="none" w:sz="0" w:space="0" w:color="auto"/>
            <w:bottom w:val="none" w:sz="0" w:space="0" w:color="auto"/>
            <w:right w:val="none" w:sz="0" w:space="0" w:color="auto"/>
          </w:divBdr>
        </w:div>
        <w:div w:id="1043871162">
          <w:marLeft w:val="0"/>
          <w:marRight w:val="0"/>
          <w:marTop w:val="0"/>
          <w:marBottom w:val="0"/>
          <w:divBdr>
            <w:top w:val="none" w:sz="0" w:space="0" w:color="auto"/>
            <w:left w:val="none" w:sz="0" w:space="0" w:color="auto"/>
            <w:bottom w:val="none" w:sz="0" w:space="0" w:color="auto"/>
            <w:right w:val="none" w:sz="0" w:space="0" w:color="auto"/>
          </w:divBdr>
        </w:div>
        <w:div w:id="1114130993">
          <w:marLeft w:val="0"/>
          <w:marRight w:val="0"/>
          <w:marTop w:val="0"/>
          <w:marBottom w:val="0"/>
          <w:divBdr>
            <w:top w:val="none" w:sz="0" w:space="0" w:color="auto"/>
            <w:left w:val="none" w:sz="0" w:space="0" w:color="auto"/>
            <w:bottom w:val="none" w:sz="0" w:space="0" w:color="auto"/>
            <w:right w:val="none" w:sz="0" w:space="0" w:color="auto"/>
          </w:divBdr>
        </w:div>
        <w:div w:id="1438407053">
          <w:marLeft w:val="0"/>
          <w:marRight w:val="0"/>
          <w:marTop w:val="0"/>
          <w:marBottom w:val="0"/>
          <w:divBdr>
            <w:top w:val="none" w:sz="0" w:space="0" w:color="auto"/>
            <w:left w:val="none" w:sz="0" w:space="0" w:color="auto"/>
            <w:bottom w:val="none" w:sz="0" w:space="0" w:color="auto"/>
            <w:right w:val="none" w:sz="0" w:space="0" w:color="auto"/>
          </w:divBdr>
        </w:div>
        <w:div w:id="1520853635">
          <w:marLeft w:val="0"/>
          <w:marRight w:val="0"/>
          <w:marTop w:val="0"/>
          <w:marBottom w:val="0"/>
          <w:divBdr>
            <w:top w:val="none" w:sz="0" w:space="0" w:color="auto"/>
            <w:left w:val="none" w:sz="0" w:space="0" w:color="auto"/>
            <w:bottom w:val="none" w:sz="0" w:space="0" w:color="auto"/>
            <w:right w:val="none" w:sz="0" w:space="0" w:color="auto"/>
          </w:divBdr>
        </w:div>
        <w:div w:id="1620644275">
          <w:marLeft w:val="0"/>
          <w:marRight w:val="0"/>
          <w:marTop w:val="0"/>
          <w:marBottom w:val="0"/>
          <w:divBdr>
            <w:top w:val="none" w:sz="0" w:space="0" w:color="auto"/>
            <w:left w:val="none" w:sz="0" w:space="0" w:color="auto"/>
            <w:bottom w:val="none" w:sz="0" w:space="0" w:color="auto"/>
            <w:right w:val="none" w:sz="0" w:space="0" w:color="auto"/>
          </w:divBdr>
        </w:div>
        <w:div w:id="1917278119">
          <w:marLeft w:val="0"/>
          <w:marRight w:val="0"/>
          <w:marTop w:val="0"/>
          <w:marBottom w:val="0"/>
          <w:divBdr>
            <w:top w:val="none" w:sz="0" w:space="0" w:color="auto"/>
            <w:left w:val="none" w:sz="0" w:space="0" w:color="auto"/>
            <w:bottom w:val="none" w:sz="0" w:space="0" w:color="auto"/>
            <w:right w:val="none" w:sz="0" w:space="0" w:color="auto"/>
          </w:divBdr>
        </w:div>
      </w:divsChild>
    </w:div>
    <w:div w:id="925111955">
      <w:bodyDiv w:val="1"/>
      <w:marLeft w:val="0"/>
      <w:marRight w:val="0"/>
      <w:marTop w:val="0"/>
      <w:marBottom w:val="0"/>
      <w:divBdr>
        <w:top w:val="none" w:sz="0" w:space="0" w:color="auto"/>
        <w:left w:val="none" w:sz="0" w:space="0" w:color="auto"/>
        <w:bottom w:val="none" w:sz="0" w:space="0" w:color="auto"/>
        <w:right w:val="none" w:sz="0" w:space="0" w:color="auto"/>
      </w:divBdr>
      <w:divsChild>
        <w:div w:id="185215627">
          <w:marLeft w:val="0"/>
          <w:marRight w:val="0"/>
          <w:marTop w:val="0"/>
          <w:marBottom w:val="0"/>
          <w:divBdr>
            <w:top w:val="none" w:sz="0" w:space="0" w:color="auto"/>
            <w:left w:val="none" w:sz="0" w:space="0" w:color="auto"/>
            <w:bottom w:val="none" w:sz="0" w:space="0" w:color="auto"/>
            <w:right w:val="none" w:sz="0" w:space="0" w:color="auto"/>
          </w:divBdr>
        </w:div>
        <w:div w:id="229734743">
          <w:marLeft w:val="0"/>
          <w:marRight w:val="0"/>
          <w:marTop w:val="0"/>
          <w:marBottom w:val="0"/>
          <w:divBdr>
            <w:top w:val="none" w:sz="0" w:space="0" w:color="auto"/>
            <w:left w:val="none" w:sz="0" w:space="0" w:color="auto"/>
            <w:bottom w:val="none" w:sz="0" w:space="0" w:color="auto"/>
            <w:right w:val="none" w:sz="0" w:space="0" w:color="auto"/>
          </w:divBdr>
        </w:div>
        <w:div w:id="563226260">
          <w:marLeft w:val="0"/>
          <w:marRight w:val="0"/>
          <w:marTop w:val="0"/>
          <w:marBottom w:val="0"/>
          <w:divBdr>
            <w:top w:val="none" w:sz="0" w:space="0" w:color="auto"/>
            <w:left w:val="none" w:sz="0" w:space="0" w:color="auto"/>
            <w:bottom w:val="none" w:sz="0" w:space="0" w:color="auto"/>
            <w:right w:val="none" w:sz="0" w:space="0" w:color="auto"/>
          </w:divBdr>
        </w:div>
        <w:div w:id="832455885">
          <w:marLeft w:val="0"/>
          <w:marRight w:val="0"/>
          <w:marTop w:val="0"/>
          <w:marBottom w:val="0"/>
          <w:divBdr>
            <w:top w:val="none" w:sz="0" w:space="0" w:color="auto"/>
            <w:left w:val="none" w:sz="0" w:space="0" w:color="auto"/>
            <w:bottom w:val="none" w:sz="0" w:space="0" w:color="auto"/>
            <w:right w:val="none" w:sz="0" w:space="0" w:color="auto"/>
          </w:divBdr>
        </w:div>
      </w:divsChild>
    </w:div>
    <w:div w:id="945579536">
      <w:bodyDiv w:val="1"/>
      <w:marLeft w:val="0"/>
      <w:marRight w:val="0"/>
      <w:marTop w:val="0"/>
      <w:marBottom w:val="0"/>
      <w:divBdr>
        <w:top w:val="none" w:sz="0" w:space="0" w:color="auto"/>
        <w:left w:val="none" w:sz="0" w:space="0" w:color="auto"/>
        <w:bottom w:val="none" w:sz="0" w:space="0" w:color="auto"/>
        <w:right w:val="none" w:sz="0" w:space="0" w:color="auto"/>
      </w:divBdr>
      <w:divsChild>
        <w:div w:id="251205505">
          <w:marLeft w:val="0"/>
          <w:marRight w:val="0"/>
          <w:marTop w:val="0"/>
          <w:marBottom w:val="0"/>
          <w:divBdr>
            <w:top w:val="none" w:sz="0" w:space="0" w:color="auto"/>
            <w:left w:val="none" w:sz="0" w:space="0" w:color="auto"/>
            <w:bottom w:val="none" w:sz="0" w:space="0" w:color="auto"/>
            <w:right w:val="none" w:sz="0" w:space="0" w:color="auto"/>
          </w:divBdr>
        </w:div>
        <w:div w:id="323893496">
          <w:marLeft w:val="0"/>
          <w:marRight w:val="0"/>
          <w:marTop w:val="0"/>
          <w:marBottom w:val="0"/>
          <w:divBdr>
            <w:top w:val="none" w:sz="0" w:space="0" w:color="auto"/>
            <w:left w:val="none" w:sz="0" w:space="0" w:color="auto"/>
            <w:bottom w:val="none" w:sz="0" w:space="0" w:color="auto"/>
            <w:right w:val="none" w:sz="0" w:space="0" w:color="auto"/>
          </w:divBdr>
        </w:div>
        <w:div w:id="796222059">
          <w:marLeft w:val="0"/>
          <w:marRight w:val="0"/>
          <w:marTop w:val="0"/>
          <w:marBottom w:val="0"/>
          <w:divBdr>
            <w:top w:val="none" w:sz="0" w:space="0" w:color="auto"/>
            <w:left w:val="none" w:sz="0" w:space="0" w:color="auto"/>
            <w:bottom w:val="none" w:sz="0" w:space="0" w:color="auto"/>
            <w:right w:val="none" w:sz="0" w:space="0" w:color="auto"/>
          </w:divBdr>
        </w:div>
        <w:div w:id="1142118469">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500536911">
          <w:marLeft w:val="0"/>
          <w:marRight w:val="0"/>
          <w:marTop w:val="0"/>
          <w:marBottom w:val="0"/>
          <w:divBdr>
            <w:top w:val="none" w:sz="0" w:space="0" w:color="auto"/>
            <w:left w:val="none" w:sz="0" w:space="0" w:color="auto"/>
            <w:bottom w:val="none" w:sz="0" w:space="0" w:color="auto"/>
            <w:right w:val="none" w:sz="0" w:space="0" w:color="auto"/>
          </w:divBdr>
        </w:div>
        <w:div w:id="1625424776">
          <w:marLeft w:val="0"/>
          <w:marRight w:val="0"/>
          <w:marTop w:val="0"/>
          <w:marBottom w:val="0"/>
          <w:divBdr>
            <w:top w:val="none" w:sz="0" w:space="0" w:color="auto"/>
            <w:left w:val="none" w:sz="0" w:space="0" w:color="auto"/>
            <w:bottom w:val="none" w:sz="0" w:space="0" w:color="auto"/>
            <w:right w:val="none" w:sz="0" w:space="0" w:color="auto"/>
          </w:divBdr>
        </w:div>
        <w:div w:id="1824084883">
          <w:marLeft w:val="0"/>
          <w:marRight w:val="0"/>
          <w:marTop w:val="0"/>
          <w:marBottom w:val="0"/>
          <w:divBdr>
            <w:top w:val="none" w:sz="0" w:space="0" w:color="auto"/>
            <w:left w:val="none" w:sz="0" w:space="0" w:color="auto"/>
            <w:bottom w:val="none" w:sz="0" w:space="0" w:color="auto"/>
            <w:right w:val="none" w:sz="0" w:space="0" w:color="auto"/>
          </w:divBdr>
        </w:div>
        <w:div w:id="1938901959">
          <w:marLeft w:val="0"/>
          <w:marRight w:val="0"/>
          <w:marTop w:val="0"/>
          <w:marBottom w:val="0"/>
          <w:divBdr>
            <w:top w:val="none" w:sz="0" w:space="0" w:color="auto"/>
            <w:left w:val="none" w:sz="0" w:space="0" w:color="auto"/>
            <w:bottom w:val="none" w:sz="0" w:space="0" w:color="auto"/>
            <w:right w:val="none" w:sz="0" w:space="0" w:color="auto"/>
          </w:divBdr>
        </w:div>
      </w:divsChild>
    </w:div>
    <w:div w:id="987049295">
      <w:bodyDiv w:val="1"/>
      <w:marLeft w:val="0"/>
      <w:marRight w:val="0"/>
      <w:marTop w:val="0"/>
      <w:marBottom w:val="0"/>
      <w:divBdr>
        <w:top w:val="none" w:sz="0" w:space="0" w:color="auto"/>
        <w:left w:val="none" w:sz="0" w:space="0" w:color="auto"/>
        <w:bottom w:val="none" w:sz="0" w:space="0" w:color="auto"/>
        <w:right w:val="none" w:sz="0" w:space="0" w:color="auto"/>
      </w:divBdr>
      <w:divsChild>
        <w:div w:id="4554309">
          <w:marLeft w:val="0"/>
          <w:marRight w:val="0"/>
          <w:marTop w:val="0"/>
          <w:marBottom w:val="0"/>
          <w:divBdr>
            <w:top w:val="none" w:sz="0" w:space="0" w:color="auto"/>
            <w:left w:val="none" w:sz="0" w:space="0" w:color="auto"/>
            <w:bottom w:val="none" w:sz="0" w:space="0" w:color="auto"/>
            <w:right w:val="none" w:sz="0" w:space="0" w:color="auto"/>
          </w:divBdr>
        </w:div>
        <w:div w:id="212087184">
          <w:marLeft w:val="0"/>
          <w:marRight w:val="0"/>
          <w:marTop w:val="0"/>
          <w:marBottom w:val="0"/>
          <w:divBdr>
            <w:top w:val="none" w:sz="0" w:space="0" w:color="auto"/>
            <w:left w:val="none" w:sz="0" w:space="0" w:color="auto"/>
            <w:bottom w:val="none" w:sz="0" w:space="0" w:color="auto"/>
            <w:right w:val="none" w:sz="0" w:space="0" w:color="auto"/>
          </w:divBdr>
        </w:div>
      </w:divsChild>
    </w:div>
    <w:div w:id="1000307806">
      <w:bodyDiv w:val="1"/>
      <w:marLeft w:val="0"/>
      <w:marRight w:val="0"/>
      <w:marTop w:val="0"/>
      <w:marBottom w:val="0"/>
      <w:divBdr>
        <w:top w:val="none" w:sz="0" w:space="0" w:color="auto"/>
        <w:left w:val="none" w:sz="0" w:space="0" w:color="auto"/>
        <w:bottom w:val="none" w:sz="0" w:space="0" w:color="auto"/>
        <w:right w:val="none" w:sz="0" w:space="0" w:color="auto"/>
      </w:divBdr>
      <w:divsChild>
        <w:div w:id="301497941">
          <w:marLeft w:val="0"/>
          <w:marRight w:val="0"/>
          <w:marTop w:val="0"/>
          <w:marBottom w:val="0"/>
          <w:divBdr>
            <w:top w:val="none" w:sz="0" w:space="0" w:color="auto"/>
            <w:left w:val="none" w:sz="0" w:space="0" w:color="auto"/>
            <w:bottom w:val="none" w:sz="0" w:space="0" w:color="auto"/>
            <w:right w:val="none" w:sz="0" w:space="0" w:color="auto"/>
          </w:divBdr>
        </w:div>
        <w:div w:id="312415862">
          <w:marLeft w:val="0"/>
          <w:marRight w:val="0"/>
          <w:marTop w:val="0"/>
          <w:marBottom w:val="0"/>
          <w:divBdr>
            <w:top w:val="none" w:sz="0" w:space="0" w:color="auto"/>
            <w:left w:val="none" w:sz="0" w:space="0" w:color="auto"/>
            <w:bottom w:val="none" w:sz="0" w:space="0" w:color="auto"/>
            <w:right w:val="none" w:sz="0" w:space="0" w:color="auto"/>
          </w:divBdr>
        </w:div>
        <w:div w:id="529879619">
          <w:marLeft w:val="0"/>
          <w:marRight w:val="0"/>
          <w:marTop w:val="0"/>
          <w:marBottom w:val="0"/>
          <w:divBdr>
            <w:top w:val="none" w:sz="0" w:space="0" w:color="auto"/>
            <w:left w:val="none" w:sz="0" w:space="0" w:color="auto"/>
            <w:bottom w:val="none" w:sz="0" w:space="0" w:color="auto"/>
            <w:right w:val="none" w:sz="0" w:space="0" w:color="auto"/>
          </w:divBdr>
        </w:div>
        <w:div w:id="1246650432">
          <w:marLeft w:val="0"/>
          <w:marRight w:val="0"/>
          <w:marTop w:val="0"/>
          <w:marBottom w:val="0"/>
          <w:divBdr>
            <w:top w:val="none" w:sz="0" w:space="0" w:color="auto"/>
            <w:left w:val="none" w:sz="0" w:space="0" w:color="auto"/>
            <w:bottom w:val="none" w:sz="0" w:space="0" w:color="auto"/>
            <w:right w:val="none" w:sz="0" w:space="0" w:color="auto"/>
          </w:divBdr>
        </w:div>
        <w:div w:id="1710302611">
          <w:marLeft w:val="0"/>
          <w:marRight w:val="0"/>
          <w:marTop w:val="0"/>
          <w:marBottom w:val="0"/>
          <w:divBdr>
            <w:top w:val="none" w:sz="0" w:space="0" w:color="auto"/>
            <w:left w:val="none" w:sz="0" w:space="0" w:color="auto"/>
            <w:bottom w:val="none" w:sz="0" w:space="0" w:color="auto"/>
            <w:right w:val="none" w:sz="0" w:space="0" w:color="auto"/>
          </w:divBdr>
        </w:div>
        <w:div w:id="2053768596">
          <w:marLeft w:val="0"/>
          <w:marRight w:val="0"/>
          <w:marTop w:val="0"/>
          <w:marBottom w:val="0"/>
          <w:divBdr>
            <w:top w:val="none" w:sz="0" w:space="0" w:color="auto"/>
            <w:left w:val="none" w:sz="0" w:space="0" w:color="auto"/>
            <w:bottom w:val="none" w:sz="0" w:space="0" w:color="auto"/>
            <w:right w:val="none" w:sz="0" w:space="0" w:color="auto"/>
          </w:divBdr>
        </w:div>
      </w:divsChild>
    </w:div>
    <w:div w:id="1022128400">
      <w:bodyDiv w:val="1"/>
      <w:marLeft w:val="0"/>
      <w:marRight w:val="0"/>
      <w:marTop w:val="0"/>
      <w:marBottom w:val="0"/>
      <w:divBdr>
        <w:top w:val="none" w:sz="0" w:space="0" w:color="auto"/>
        <w:left w:val="none" w:sz="0" w:space="0" w:color="auto"/>
        <w:bottom w:val="none" w:sz="0" w:space="0" w:color="auto"/>
        <w:right w:val="none" w:sz="0" w:space="0" w:color="auto"/>
      </w:divBdr>
      <w:divsChild>
        <w:div w:id="102039729">
          <w:marLeft w:val="0"/>
          <w:marRight w:val="0"/>
          <w:marTop w:val="0"/>
          <w:marBottom w:val="0"/>
          <w:divBdr>
            <w:top w:val="none" w:sz="0" w:space="0" w:color="auto"/>
            <w:left w:val="none" w:sz="0" w:space="0" w:color="auto"/>
            <w:bottom w:val="none" w:sz="0" w:space="0" w:color="auto"/>
            <w:right w:val="none" w:sz="0" w:space="0" w:color="auto"/>
          </w:divBdr>
        </w:div>
        <w:div w:id="481194557">
          <w:marLeft w:val="0"/>
          <w:marRight w:val="0"/>
          <w:marTop w:val="0"/>
          <w:marBottom w:val="0"/>
          <w:divBdr>
            <w:top w:val="none" w:sz="0" w:space="0" w:color="auto"/>
            <w:left w:val="none" w:sz="0" w:space="0" w:color="auto"/>
            <w:bottom w:val="none" w:sz="0" w:space="0" w:color="auto"/>
            <w:right w:val="none" w:sz="0" w:space="0" w:color="auto"/>
          </w:divBdr>
        </w:div>
        <w:div w:id="531695064">
          <w:marLeft w:val="0"/>
          <w:marRight w:val="0"/>
          <w:marTop w:val="0"/>
          <w:marBottom w:val="0"/>
          <w:divBdr>
            <w:top w:val="none" w:sz="0" w:space="0" w:color="auto"/>
            <w:left w:val="none" w:sz="0" w:space="0" w:color="auto"/>
            <w:bottom w:val="none" w:sz="0" w:space="0" w:color="auto"/>
            <w:right w:val="none" w:sz="0" w:space="0" w:color="auto"/>
          </w:divBdr>
        </w:div>
        <w:div w:id="733696501">
          <w:marLeft w:val="0"/>
          <w:marRight w:val="0"/>
          <w:marTop w:val="0"/>
          <w:marBottom w:val="0"/>
          <w:divBdr>
            <w:top w:val="none" w:sz="0" w:space="0" w:color="auto"/>
            <w:left w:val="none" w:sz="0" w:space="0" w:color="auto"/>
            <w:bottom w:val="none" w:sz="0" w:space="0" w:color="auto"/>
            <w:right w:val="none" w:sz="0" w:space="0" w:color="auto"/>
          </w:divBdr>
        </w:div>
        <w:div w:id="916597270">
          <w:marLeft w:val="0"/>
          <w:marRight w:val="0"/>
          <w:marTop w:val="0"/>
          <w:marBottom w:val="0"/>
          <w:divBdr>
            <w:top w:val="none" w:sz="0" w:space="0" w:color="auto"/>
            <w:left w:val="none" w:sz="0" w:space="0" w:color="auto"/>
            <w:bottom w:val="none" w:sz="0" w:space="0" w:color="auto"/>
            <w:right w:val="none" w:sz="0" w:space="0" w:color="auto"/>
          </w:divBdr>
        </w:div>
        <w:div w:id="1268855082">
          <w:marLeft w:val="0"/>
          <w:marRight w:val="0"/>
          <w:marTop w:val="0"/>
          <w:marBottom w:val="0"/>
          <w:divBdr>
            <w:top w:val="none" w:sz="0" w:space="0" w:color="auto"/>
            <w:left w:val="none" w:sz="0" w:space="0" w:color="auto"/>
            <w:bottom w:val="none" w:sz="0" w:space="0" w:color="auto"/>
            <w:right w:val="none" w:sz="0" w:space="0" w:color="auto"/>
          </w:divBdr>
        </w:div>
        <w:div w:id="1508055195">
          <w:marLeft w:val="0"/>
          <w:marRight w:val="0"/>
          <w:marTop w:val="0"/>
          <w:marBottom w:val="0"/>
          <w:divBdr>
            <w:top w:val="none" w:sz="0" w:space="0" w:color="auto"/>
            <w:left w:val="none" w:sz="0" w:space="0" w:color="auto"/>
            <w:bottom w:val="none" w:sz="0" w:space="0" w:color="auto"/>
            <w:right w:val="none" w:sz="0" w:space="0" w:color="auto"/>
          </w:divBdr>
        </w:div>
      </w:divsChild>
    </w:div>
    <w:div w:id="1027487821">
      <w:bodyDiv w:val="1"/>
      <w:marLeft w:val="0"/>
      <w:marRight w:val="0"/>
      <w:marTop w:val="0"/>
      <w:marBottom w:val="0"/>
      <w:divBdr>
        <w:top w:val="none" w:sz="0" w:space="0" w:color="auto"/>
        <w:left w:val="none" w:sz="0" w:space="0" w:color="auto"/>
        <w:bottom w:val="none" w:sz="0" w:space="0" w:color="auto"/>
        <w:right w:val="none" w:sz="0" w:space="0" w:color="auto"/>
      </w:divBdr>
      <w:divsChild>
        <w:div w:id="91702847">
          <w:marLeft w:val="0"/>
          <w:marRight w:val="0"/>
          <w:marTop w:val="0"/>
          <w:marBottom w:val="0"/>
          <w:divBdr>
            <w:top w:val="none" w:sz="0" w:space="0" w:color="auto"/>
            <w:left w:val="none" w:sz="0" w:space="0" w:color="auto"/>
            <w:bottom w:val="none" w:sz="0" w:space="0" w:color="auto"/>
            <w:right w:val="none" w:sz="0" w:space="0" w:color="auto"/>
          </w:divBdr>
        </w:div>
        <w:div w:id="1994947587">
          <w:marLeft w:val="0"/>
          <w:marRight w:val="0"/>
          <w:marTop w:val="0"/>
          <w:marBottom w:val="0"/>
          <w:divBdr>
            <w:top w:val="none" w:sz="0" w:space="0" w:color="auto"/>
            <w:left w:val="none" w:sz="0" w:space="0" w:color="auto"/>
            <w:bottom w:val="none" w:sz="0" w:space="0" w:color="auto"/>
            <w:right w:val="none" w:sz="0" w:space="0" w:color="auto"/>
          </w:divBdr>
        </w:div>
      </w:divsChild>
    </w:div>
    <w:div w:id="1037857611">
      <w:bodyDiv w:val="1"/>
      <w:marLeft w:val="0"/>
      <w:marRight w:val="0"/>
      <w:marTop w:val="0"/>
      <w:marBottom w:val="0"/>
      <w:divBdr>
        <w:top w:val="none" w:sz="0" w:space="0" w:color="auto"/>
        <w:left w:val="none" w:sz="0" w:space="0" w:color="auto"/>
        <w:bottom w:val="none" w:sz="0" w:space="0" w:color="auto"/>
        <w:right w:val="none" w:sz="0" w:space="0" w:color="auto"/>
      </w:divBdr>
      <w:divsChild>
        <w:div w:id="250479687">
          <w:marLeft w:val="0"/>
          <w:marRight w:val="0"/>
          <w:marTop w:val="0"/>
          <w:marBottom w:val="0"/>
          <w:divBdr>
            <w:top w:val="none" w:sz="0" w:space="0" w:color="auto"/>
            <w:left w:val="none" w:sz="0" w:space="0" w:color="auto"/>
            <w:bottom w:val="none" w:sz="0" w:space="0" w:color="auto"/>
            <w:right w:val="none" w:sz="0" w:space="0" w:color="auto"/>
          </w:divBdr>
        </w:div>
        <w:div w:id="494732376">
          <w:marLeft w:val="0"/>
          <w:marRight w:val="0"/>
          <w:marTop w:val="0"/>
          <w:marBottom w:val="0"/>
          <w:divBdr>
            <w:top w:val="none" w:sz="0" w:space="0" w:color="auto"/>
            <w:left w:val="none" w:sz="0" w:space="0" w:color="auto"/>
            <w:bottom w:val="none" w:sz="0" w:space="0" w:color="auto"/>
            <w:right w:val="none" w:sz="0" w:space="0" w:color="auto"/>
          </w:divBdr>
        </w:div>
        <w:div w:id="1212882369">
          <w:marLeft w:val="0"/>
          <w:marRight w:val="0"/>
          <w:marTop w:val="0"/>
          <w:marBottom w:val="0"/>
          <w:divBdr>
            <w:top w:val="none" w:sz="0" w:space="0" w:color="auto"/>
            <w:left w:val="none" w:sz="0" w:space="0" w:color="auto"/>
            <w:bottom w:val="none" w:sz="0" w:space="0" w:color="auto"/>
            <w:right w:val="none" w:sz="0" w:space="0" w:color="auto"/>
          </w:divBdr>
        </w:div>
      </w:divsChild>
    </w:div>
    <w:div w:id="1048727917">
      <w:bodyDiv w:val="1"/>
      <w:marLeft w:val="0"/>
      <w:marRight w:val="0"/>
      <w:marTop w:val="0"/>
      <w:marBottom w:val="0"/>
      <w:divBdr>
        <w:top w:val="none" w:sz="0" w:space="0" w:color="auto"/>
        <w:left w:val="none" w:sz="0" w:space="0" w:color="auto"/>
        <w:bottom w:val="none" w:sz="0" w:space="0" w:color="auto"/>
        <w:right w:val="none" w:sz="0" w:space="0" w:color="auto"/>
      </w:divBdr>
      <w:divsChild>
        <w:div w:id="525604975">
          <w:marLeft w:val="0"/>
          <w:marRight w:val="0"/>
          <w:marTop w:val="0"/>
          <w:marBottom w:val="0"/>
          <w:divBdr>
            <w:top w:val="none" w:sz="0" w:space="0" w:color="auto"/>
            <w:left w:val="none" w:sz="0" w:space="0" w:color="auto"/>
            <w:bottom w:val="none" w:sz="0" w:space="0" w:color="auto"/>
            <w:right w:val="none" w:sz="0" w:space="0" w:color="auto"/>
          </w:divBdr>
        </w:div>
        <w:div w:id="1199969829">
          <w:marLeft w:val="0"/>
          <w:marRight w:val="0"/>
          <w:marTop w:val="0"/>
          <w:marBottom w:val="0"/>
          <w:divBdr>
            <w:top w:val="none" w:sz="0" w:space="0" w:color="auto"/>
            <w:left w:val="none" w:sz="0" w:space="0" w:color="auto"/>
            <w:bottom w:val="none" w:sz="0" w:space="0" w:color="auto"/>
            <w:right w:val="none" w:sz="0" w:space="0" w:color="auto"/>
          </w:divBdr>
        </w:div>
        <w:div w:id="1438913642">
          <w:marLeft w:val="0"/>
          <w:marRight w:val="0"/>
          <w:marTop w:val="0"/>
          <w:marBottom w:val="0"/>
          <w:divBdr>
            <w:top w:val="none" w:sz="0" w:space="0" w:color="auto"/>
            <w:left w:val="none" w:sz="0" w:space="0" w:color="auto"/>
            <w:bottom w:val="none" w:sz="0" w:space="0" w:color="auto"/>
            <w:right w:val="none" w:sz="0" w:space="0" w:color="auto"/>
          </w:divBdr>
        </w:div>
        <w:div w:id="1978799268">
          <w:marLeft w:val="0"/>
          <w:marRight w:val="0"/>
          <w:marTop w:val="0"/>
          <w:marBottom w:val="0"/>
          <w:divBdr>
            <w:top w:val="none" w:sz="0" w:space="0" w:color="auto"/>
            <w:left w:val="none" w:sz="0" w:space="0" w:color="auto"/>
            <w:bottom w:val="none" w:sz="0" w:space="0" w:color="auto"/>
            <w:right w:val="none" w:sz="0" w:space="0" w:color="auto"/>
          </w:divBdr>
        </w:div>
      </w:divsChild>
    </w:div>
    <w:div w:id="1067341318">
      <w:bodyDiv w:val="1"/>
      <w:marLeft w:val="0"/>
      <w:marRight w:val="0"/>
      <w:marTop w:val="0"/>
      <w:marBottom w:val="0"/>
      <w:divBdr>
        <w:top w:val="none" w:sz="0" w:space="0" w:color="auto"/>
        <w:left w:val="none" w:sz="0" w:space="0" w:color="auto"/>
        <w:bottom w:val="none" w:sz="0" w:space="0" w:color="auto"/>
        <w:right w:val="none" w:sz="0" w:space="0" w:color="auto"/>
      </w:divBdr>
    </w:div>
    <w:div w:id="1073164486">
      <w:bodyDiv w:val="1"/>
      <w:marLeft w:val="0"/>
      <w:marRight w:val="0"/>
      <w:marTop w:val="0"/>
      <w:marBottom w:val="0"/>
      <w:divBdr>
        <w:top w:val="none" w:sz="0" w:space="0" w:color="auto"/>
        <w:left w:val="none" w:sz="0" w:space="0" w:color="auto"/>
        <w:bottom w:val="none" w:sz="0" w:space="0" w:color="auto"/>
        <w:right w:val="none" w:sz="0" w:space="0" w:color="auto"/>
      </w:divBdr>
      <w:divsChild>
        <w:div w:id="52508953">
          <w:marLeft w:val="0"/>
          <w:marRight w:val="0"/>
          <w:marTop w:val="0"/>
          <w:marBottom w:val="0"/>
          <w:divBdr>
            <w:top w:val="none" w:sz="0" w:space="0" w:color="auto"/>
            <w:left w:val="none" w:sz="0" w:space="0" w:color="auto"/>
            <w:bottom w:val="none" w:sz="0" w:space="0" w:color="auto"/>
            <w:right w:val="none" w:sz="0" w:space="0" w:color="auto"/>
          </w:divBdr>
        </w:div>
        <w:div w:id="153685481">
          <w:marLeft w:val="0"/>
          <w:marRight w:val="0"/>
          <w:marTop w:val="0"/>
          <w:marBottom w:val="0"/>
          <w:divBdr>
            <w:top w:val="none" w:sz="0" w:space="0" w:color="auto"/>
            <w:left w:val="none" w:sz="0" w:space="0" w:color="auto"/>
            <w:bottom w:val="none" w:sz="0" w:space="0" w:color="auto"/>
            <w:right w:val="none" w:sz="0" w:space="0" w:color="auto"/>
          </w:divBdr>
        </w:div>
        <w:div w:id="480970789">
          <w:marLeft w:val="0"/>
          <w:marRight w:val="0"/>
          <w:marTop w:val="0"/>
          <w:marBottom w:val="0"/>
          <w:divBdr>
            <w:top w:val="none" w:sz="0" w:space="0" w:color="auto"/>
            <w:left w:val="none" w:sz="0" w:space="0" w:color="auto"/>
            <w:bottom w:val="none" w:sz="0" w:space="0" w:color="auto"/>
            <w:right w:val="none" w:sz="0" w:space="0" w:color="auto"/>
          </w:divBdr>
        </w:div>
        <w:div w:id="769810437">
          <w:marLeft w:val="0"/>
          <w:marRight w:val="0"/>
          <w:marTop w:val="0"/>
          <w:marBottom w:val="0"/>
          <w:divBdr>
            <w:top w:val="none" w:sz="0" w:space="0" w:color="auto"/>
            <w:left w:val="none" w:sz="0" w:space="0" w:color="auto"/>
            <w:bottom w:val="none" w:sz="0" w:space="0" w:color="auto"/>
            <w:right w:val="none" w:sz="0" w:space="0" w:color="auto"/>
          </w:divBdr>
        </w:div>
        <w:div w:id="1059087681">
          <w:marLeft w:val="0"/>
          <w:marRight w:val="0"/>
          <w:marTop w:val="0"/>
          <w:marBottom w:val="0"/>
          <w:divBdr>
            <w:top w:val="none" w:sz="0" w:space="0" w:color="auto"/>
            <w:left w:val="none" w:sz="0" w:space="0" w:color="auto"/>
            <w:bottom w:val="none" w:sz="0" w:space="0" w:color="auto"/>
            <w:right w:val="none" w:sz="0" w:space="0" w:color="auto"/>
          </w:divBdr>
        </w:div>
        <w:div w:id="1861968563">
          <w:marLeft w:val="0"/>
          <w:marRight w:val="0"/>
          <w:marTop w:val="0"/>
          <w:marBottom w:val="0"/>
          <w:divBdr>
            <w:top w:val="none" w:sz="0" w:space="0" w:color="auto"/>
            <w:left w:val="none" w:sz="0" w:space="0" w:color="auto"/>
            <w:bottom w:val="none" w:sz="0" w:space="0" w:color="auto"/>
            <w:right w:val="none" w:sz="0" w:space="0" w:color="auto"/>
          </w:divBdr>
        </w:div>
        <w:div w:id="1923756827">
          <w:marLeft w:val="0"/>
          <w:marRight w:val="0"/>
          <w:marTop w:val="0"/>
          <w:marBottom w:val="0"/>
          <w:divBdr>
            <w:top w:val="none" w:sz="0" w:space="0" w:color="auto"/>
            <w:left w:val="none" w:sz="0" w:space="0" w:color="auto"/>
            <w:bottom w:val="none" w:sz="0" w:space="0" w:color="auto"/>
            <w:right w:val="none" w:sz="0" w:space="0" w:color="auto"/>
          </w:divBdr>
        </w:div>
        <w:div w:id="2080515076">
          <w:marLeft w:val="0"/>
          <w:marRight w:val="0"/>
          <w:marTop w:val="0"/>
          <w:marBottom w:val="0"/>
          <w:divBdr>
            <w:top w:val="none" w:sz="0" w:space="0" w:color="auto"/>
            <w:left w:val="none" w:sz="0" w:space="0" w:color="auto"/>
            <w:bottom w:val="none" w:sz="0" w:space="0" w:color="auto"/>
            <w:right w:val="none" w:sz="0" w:space="0" w:color="auto"/>
          </w:divBdr>
        </w:div>
      </w:divsChild>
    </w:div>
    <w:div w:id="1108891514">
      <w:bodyDiv w:val="1"/>
      <w:marLeft w:val="0"/>
      <w:marRight w:val="0"/>
      <w:marTop w:val="0"/>
      <w:marBottom w:val="0"/>
      <w:divBdr>
        <w:top w:val="none" w:sz="0" w:space="0" w:color="auto"/>
        <w:left w:val="none" w:sz="0" w:space="0" w:color="auto"/>
        <w:bottom w:val="none" w:sz="0" w:space="0" w:color="auto"/>
        <w:right w:val="none" w:sz="0" w:space="0" w:color="auto"/>
      </w:divBdr>
      <w:divsChild>
        <w:div w:id="264462040">
          <w:marLeft w:val="0"/>
          <w:marRight w:val="0"/>
          <w:marTop w:val="0"/>
          <w:marBottom w:val="0"/>
          <w:divBdr>
            <w:top w:val="none" w:sz="0" w:space="0" w:color="auto"/>
            <w:left w:val="none" w:sz="0" w:space="0" w:color="auto"/>
            <w:bottom w:val="none" w:sz="0" w:space="0" w:color="auto"/>
            <w:right w:val="none" w:sz="0" w:space="0" w:color="auto"/>
          </w:divBdr>
        </w:div>
        <w:div w:id="392658778">
          <w:marLeft w:val="0"/>
          <w:marRight w:val="0"/>
          <w:marTop w:val="0"/>
          <w:marBottom w:val="0"/>
          <w:divBdr>
            <w:top w:val="none" w:sz="0" w:space="0" w:color="auto"/>
            <w:left w:val="none" w:sz="0" w:space="0" w:color="auto"/>
            <w:bottom w:val="none" w:sz="0" w:space="0" w:color="auto"/>
            <w:right w:val="none" w:sz="0" w:space="0" w:color="auto"/>
          </w:divBdr>
        </w:div>
      </w:divsChild>
    </w:div>
    <w:div w:id="1167668698">
      <w:bodyDiv w:val="1"/>
      <w:marLeft w:val="0"/>
      <w:marRight w:val="0"/>
      <w:marTop w:val="0"/>
      <w:marBottom w:val="0"/>
      <w:divBdr>
        <w:top w:val="none" w:sz="0" w:space="0" w:color="auto"/>
        <w:left w:val="none" w:sz="0" w:space="0" w:color="auto"/>
        <w:bottom w:val="none" w:sz="0" w:space="0" w:color="auto"/>
        <w:right w:val="none" w:sz="0" w:space="0" w:color="auto"/>
      </w:divBdr>
      <w:divsChild>
        <w:div w:id="702678445">
          <w:marLeft w:val="0"/>
          <w:marRight w:val="0"/>
          <w:marTop w:val="0"/>
          <w:marBottom w:val="0"/>
          <w:divBdr>
            <w:top w:val="none" w:sz="0" w:space="0" w:color="auto"/>
            <w:left w:val="none" w:sz="0" w:space="0" w:color="auto"/>
            <w:bottom w:val="none" w:sz="0" w:space="0" w:color="auto"/>
            <w:right w:val="none" w:sz="0" w:space="0" w:color="auto"/>
          </w:divBdr>
        </w:div>
        <w:div w:id="1341003437">
          <w:marLeft w:val="0"/>
          <w:marRight w:val="0"/>
          <w:marTop w:val="0"/>
          <w:marBottom w:val="0"/>
          <w:divBdr>
            <w:top w:val="none" w:sz="0" w:space="0" w:color="auto"/>
            <w:left w:val="none" w:sz="0" w:space="0" w:color="auto"/>
            <w:bottom w:val="none" w:sz="0" w:space="0" w:color="auto"/>
            <w:right w:val="none" w:sz="0" w:space="0" w:color="auto"/>
          </w:divBdr>
        </w:div>
        <w:div w:id="1855804049">
          <w:marLeft w:val="0"/>
          <w:marRight w:val="0"/>
          <w:marTop w:val="0"/>
          <w:marBottom w:val="0"/>
          <w:divBdr>
            <w:top w:val="none" w:sz="0" w:space="0" w:color="auto"/>
            <w:left w:val="none" w:sz="0" w:space="0" w:color="auto"/>
            <w:bottom w:val="none" w:sz="0" w:space="0" w:color="auto"/>
            <w:right w:val="none" w:sz="0" w:space="0" w:color="auto"/>
          </w:divBdr>
        </w:div>
      </w:divsChild>
    </w:div>
    <w:div w:id="1171481926">
      <w:bodyDiv w:val="1"/>
      <w:marLeft w:val="0"/>
      <w:marRight w:val="0"/>
      <w:marTop w:val="0"/>
      <w:marBottom w:val="0"/>
      <w:divBdr>
        <w:top w:val="none" w:sz="0" w:space="0" w:color="auto"/>
        <w:left w:val="none" w:sz="0" w:space="0" w:color="auto"/>
        <w:bottom w:val="none" w:sz="0" w:space="0" w:color="auto"/>
        <w:right w:val="none" w:sz="0" w:space="0" w:color="auto"/>
      </w:divBdr>
      <w:divsChild>
        <w:div w:id="42565538">
          <w:marLeft w:val="0"/>
          <w:marRight w:val="0"/>
          <w:marTop w:val="0"/>
          <w:marBottom w:val="0"/>
          <w:divBdr>
            <w:top w:val="none" w:sz="0" w:space="0" w:color="auto"/>
            <w:left w:val="none" w:sz="0" w:space="0" w:color="auto"/>
            <w:bottom w:val="none" w:sz="0" w:space="0" w:color="auto"/>
            <w:right w:val="none" w:sz="0" w:space="0" w:color="auto"/>
          </w:divBdr>
        </w:div>
        <w:div w:id="210574958">
          <w:marLeft w:val="0"/>
          <w:marRight w:val="0"/>
          <w:marTop w:val="0"/>
          <w:marBottom w:val="0"/>
          <w:divBdr>
            <w:top w:val="none" w:sz="0" w:space="0" w:color="auto"/>
            <w:left w:val="none" w:sz="0" w:space="0" w:color="auto"/>
            <w:bottom w:val="none" w:sz="0" w:space="0" w:color="auto"/>
            <w:right w:val="none" w:sz="0" w:space="0" w:color="auto"/>
          </w:divBdr>
        </w:div>
        <w:div w:id="682634126">
          <w:marLeft w:val="0"/>
          <w:marRight w:val="0"/>
          <w:marTop w:val="0"/>
          <w:marBottom w:val="0"/>
          <w:divBdr>
            <w:top w:val="none" w:sz="0" w:space="0" w:color="auto"/>
            <w:left w:val="none" w:sz="0" w:space="0" w:color="auto"/>
            <w:bottom w:val="none" w:sz="0" w:space="0" w:color="auto"/>
            <w:right w:val="none" w:sz="0" w:space="0" w:color="auto"/>
          </w:divBdr>
        </w:div>
        <w:div w:id="2116558488">
          <w:marLeft w:val="0"/>
          <w:marRight w:val="0"/>
          <w:marTop w:val="0"/>
          <w:marBottom w:val="0"/>
          <w:divBdr>
            <w:top w:val="none" w:sz="0" w:space="0" w:color="auto"/>
            <w:left w:val="none" w:sz="0" w:space="0" w:color="auto"/>
            <w:bottom w:val="none" w:sz="0" w:space="0" w:color="auto"/>
            <w:right w:val="none" w:sz="0" w:space="0" w:color="auto"/>
          </w:divBdr>
        </w:div>
      </w:divsChild>
    </w:div>
    <w:div w:id="1191260713">
      <w:bodyDiv w:val="1"/>
      <w:marLeft w:val="0"/>
      <w:marRight w:val="0"/>
      <w:marTop w:val="0"/>
      <w:marBottom w:val="0"/>
      <w:divBdr>
        <w:top w:val="none" w:sz="0" w:space="0" w:color="auto"/>
        <w:left w:val="none" w:sz="0" w:space="0" w:color="auto"/>
        <w:bottom w:val="none" w:sz="0" w:space="0" w:color="auto"/>
        <w:right w:val="none" w:sz="0" w:space="0" w:color="auto"/>
      </w:divBdr>
      <w:divsChild>
        <w:div w:id="278727757">
          <w:marLeft w:val="0"/>
          <w:marRight w:val="0"/>
          <w:marTop w:val="0"/>
          <w:marBottom w:val="0"/>
          <w:divBdr>
            <w:top w:val="none" w:sz="0" w:space="0" w:color="auto"/>
            <w:left w:val="none" w:sz="0" w:space="0" w:color="auto"/>
            <w:bottom w:val="none" w:sz="0" w:space="0" w:color="auto"/>
            <w:right w:val="none" w:sz="0" w:space="0" w:color="auto"/>
          </w:divBdr>
        </w:div>
        <w:div w:id="782388251">
          <w:marLeft w:val="0"/>
          <w:marRight w:val="0"/>
          <w:marTop w:val="0"/>
          <w:marBottom w:val="0"/>
          <w:divBdr>
            <w:top w:val="none" w:sz="0" w:space="0" w:color="auto"/>
            <w:left w:val="none" w:sz="0" w:space="0" w:color="auto"/>
            <w:bottom w:val="none" w:sz="0" w:space="0" w:color="auto"/>
            <w:right w:val="none" w:sz="0" w:space="0" w:color="auto"/>
          </w:divBdr>
        </w:div>
        <w:div w:id="1142502337">
          <w:marLeft w:val="0"/>
          <w:marRight w:val="0"/>
          <w:marTop w:val="0"/>
          <w:marBottom w:val="0"/>
          <w:divBdr>
            <w:top w:val="none" w:sz="0" w:space="0" w:color="auto"/>
            <w:left w:val="none" w:sz="0" w:space="0" w:color="auto"/>
            <w:bottom w:val="none" w:sz="0" w:space="0" w:color="auto"/>
            <w:right w:val="none" w:sz="0" w:space="0" w:color="auto"/>
          </w:divBdr>
        </w:div>
        <w:div w:id="1964455209">
          <w:marLeft w:val="0"/>
          <w:marRight w:val="0"/>
          <w:marTop w:val="0"/>
          <w:marBottom w:val="0"/>
          <w:divBdr>
            <w:top w:val="none" w:sz="0" w:space="0" w:color="auto"/>
            <w:left w:val="none" w:sz="0" w:space="0" w:color="auto"/>
            <w:bottom w:val="none" w:sz="0" w:space="0" w:color="auto"/>
            <w:right w:val="none" w:sz="0" w:space="0" w:color="auto"/>
          </w:divBdr>
        </w:div>
        <w:div w:id="2082410242">
          <w:marLeft w:val="0"/>
          <w:marRight w:val="0"/>
          <w:marTop w:val="0"/>
          <w:marBottom w:val="0"/>
          <w:divBdr>
            <w:top w:val="none" w:sz="0" w:space="0" w:color="auto"/>
            <w:left w:val="none" w:sz="0" w:space="0" w:color="auto"/>
            <w:bottom w:val="none" w:sz="0" w:space="0" w:color="auto"/>
            <w:right w:val="none" w:sz="0" w:space="0" w:color="auto"/>
          </w:divBdr>
        </w:div>
        <w:div w:id="2142844476">
          <w:marLeft w:val="0"/>
          <w:marRight w:val="0"/>
          <w:marTop w:val="0"/>
          <w:marBottom w:val="0"/>
          <w:divBdr>
            <w:top w:val="none" w:sz="0" w:space="0" w:color="auto"/>
            <w:left w:val="none" w:sz="0" w:space="0" w:color="auto"/>
            <w:bottom w:val="none" w:sz="0" w:space="0" w:color="auto"/>
            <w:right w:val="none" w:sz="0" w:space="0" w:color="auto"/>
          </w:divBdr>
        </w:div>
      </w:divsChild>
    </w:div>
    <w:div w:id="1263145322">
      <w:bodyDiv w:val="1"/>
      <w:marLeft w:val="0"/>
      <w:marRight w:val="0"/>
      <w:marTop w:val="0"/>
      <w:marBottom w:val="0"/>
      <w:divBdr>
        <w:top w:val="none" w:sz="0" w:space="0" w:color="auto"/>
        <w:left w:val="none" w:sz="0" w:space="0" w:color="auto"/>
        <w:bottom w:val="none" w:sz="0" w:space="0" w:color="auto"/>
        <w:right w:val="none" w:sz="0" w:space="0" w:color="auto"/>
      </w:divBdr>
      <w:divsChild>
        <w:div w:id="5139828">
          <w:marLeft w:val="0"/>
          <w:marRight w:val="0"/>
          <w:marTop w:val="0"/>
          <w:marBottom w:val="0"/>
          <w:divBdr>
            <w:top w:val="none" w:sz="0" w:space="0" w:color="auto"/>
            <w:left w:val="none" w:sz="0" w:space="0" w:color="auto"/>
            <w:bottom w:val="none" w:sz="0" w:space="0" w:color="auto"/>
            <w:right w:val="none" w:sz="0" w:space="0" w:color="auto"/>
          </w:divBdr>
        </w:div>
        <w:div w:id="9918406">
          <w:marLeft w:val="0"/>
          <w:marRight w:val="0"/>
          <w:marTop w:val="0"/>
          <w:marBottom w:val="0"/>
          <w:divBdr>
            <w:top w:val="none" w:sz="0" w:space="0" w:color="auto"/>
            <w:left w:val="none" w:sz="0" w:space="0" w:color="auto"/>
            <w:bottom w:val="none" w:sz="0" w:space="0" w:color="auto"/>
            <w:right w:val="none" w:sz="0" w:space="0" w:color="auto"/>
          </w:divBdr>
        </w:div>
        <w:div w:id="35855331">
          <w:marLeft w:val="0"/>
          <w:marRight w:val="0"/>
          <w:marTop w:val="0"/>
          <w:marBottom w:val="0"/>
          <w:divBdr>
            <w:top w:val="none" w:sz="0" w:space="0" w:color="auto"/>
            <w:left w:val="none" w:sz="0" w:space="0" w:color="auto"/>
            <w:bottom w:val="none" w:sz="0" w:space="0" w:color="auto"/>
            <w:right w:val="none" w:sz="0" w:space="0" w:color="auto"/>
          </w:divBdr>
        </w:div>
        <w:div w:id="37904009">
          <w:marLeft w:val="0"/>
          <w:marRight w:val="0"/>
          <w:marTop w:val="0"/>
          <w:marBottom w:val="0"/>
          <w:divBdr>
            <w:top w:val="none" w:sz="0" w:space="0" w:color="auto"/>
            <w:left w:val="none" w:sz="0" w:space="0" w:color="auto"/>
            <w:bottom w:val="none" w:sz="0" w:space="0" w:color="auto"/>
            <w:right w:val="none" w:sz="0" w:space="0" w:color="auto"/>
          </w:divBdr>
        </w:div>
        <w:div w:id="46078623">
          <w:marLeft w:val="0"/>
          <w:marRight w:val="0"/>
          <w:marTop w:val="0"/>
          <w:marBottom w:val="0"/>
          <w:divBdr>
            <w:top w:val="none" w:sz="0" w:space="0" w:color="auto"/>
            <w:left w:val="none" w:sz="0" w:space="0" w:color="auto"/>
            <w:bottom w:val="none" w:sz="0" w:space="0" w:color="auto"/>
            <w:right w:val="none" w:sz="0" w:space="0" w:color="auto"/>
          </w:divBdr>
        </w:div>
        <w:div w:id="64226719">
          <w:marLeft w:val="0"/>
          <w:marRight w:val="0"/>
          <w:marTop w:val="0"/>
          <w:marBottom w:val="0"/>
          <w:divBdr>
            <w:top w:val="none" w:sz="0" w:space="0" w:color="auto"/>
            <w:left w:val="none" w:sz="0" w:space="0" w:color="auto"/>
            <w:bottom w:val="none" w:sz="0" w:space="0" w:color="auto"/>
            <w:right w:val="none" w:sz="0" w:space="0" w:color="auto"/>
          </w:divBdr>
        </w:div>
        <w:div w:id="74514976">
          <w:marLeft w:val="0"/>
          <w:marRight w:val="0"/>
          <w:marTop w:val="0"/>
          <w:marBottom w:val="0"/>
          <w:divBdr>
            <w:top w:val="none" w:sz="0" w:space="0" w:color="auto"/>
            <w:left w:val="none" w:sz="0" w:space="0" w:color="auto"/>
            <w:bottom w:val="none" w:sz="0" w:space="0" w:color="auto"/>
            <w:right w:val="none" w:sz="0" w:space="0" w:color="auto"/>
          </w:divBdr>
        </w:div>
        <w:div w:id="85082972">
          <w:marLeft w:val="0"/>
          <w:marRight w:val="0"/>
          <w:marTop w:val="0"/>
          <w:marBottom w:val="0"/>
          <w:divBdr>
            <w:top w:val="none" w:sz="0" w:space="0" w:color="auto"/>
            <w:left w:val="none" w:sz="0" w:space="0" w:color="auto"/>
            <w:bottom w:val="none" w:sz="0" w:space="0" w:color="auto"/>
            <w:right w:val="none" w:sz="0" w:space="0" w:color="auto"/>
          </w:divBdr>
        </w:div>
        <w:div w:id="97334019">
          <w:marLeft w:val="0"/>
          <w:marRight w:val="0"/>
          <w:marTop w:val="0"/>
          <w:marBottom w:val="0"/>
          <w:divBdr>
            <w:top w:val="none" w:sz="0" w:space="0" w:color="auto"/>
            <w:left w:val="none" w:sz="0" w:space="0" w:color="auto"/>
            <w:bottom w:val="none" w:sz="0" w:space="0" w:color="auto"/>
            <w:right w:val="none" w:sz="0" w:space="0" w:color="auto"/>
          </w:divBdr>
        </w:div>
        <w:div w:id="182402299">
          <w:marLeft w:val="0"/>
          <w:marRight w:val="0"/>
          <w:marTop w:val="0"/>
          <w:marBottom w:val="0"/>
          <w:divBdr>
            <w:top w:val="none" w:sz="0" w:space="0" w:color="auto"/>
            <w:left w:val="none" w:sz="0" w:space="0" w:color="auto"/>
            <w:bottom w:val="none" w:sz="0" w:space="0" w:color="auto"/>
            <w:right w:val="none" w:sz="0" w:space="0" w:color="auto"/>
          </w:divBdr>
        </w:div>
        <w:div w:id="185409801">
          <w:marLeft w:val="0"/>
          <w:marRight w:val="0"/>
          <w:marTop w:val="0"/>
          <w:marBottom w:val="0"/>
          <w:divBdr>
            <w:top w:val="none" w:sz="0" w:space="0" w:color="auto"/>
            <w:left w:val="none" w:sz="0" w:space="0" w:color="auto"/>
            <w:bottom w:val="none" w:sz="0" w:space="0" w:color="auto"/>
            <w:right w:val="none" w:sz="0" w:space="0" w:color="auto"/>
          </w:divBdr>
        </w:div>
        <w:div w:id="189227379">
          <w:marLeft w:val="0"/>
          <w:marRight w:val="0"/>
          <w:marTop w:val="0"/>
          <w:marBottom w:val="0"/>
          <w:divBdr>
            <w:top w:val="none" w:sz="0" w:space="0" w:color="auto"/>
            <w:left w:val="none" w:sz="0" w:space="0" w:color="auto"/>
            <w:bottom w:val="none" w:sz="0" w:space="0" w:color="auto"/>
            <w:right w:val="none" w:sz="0" w:space="0" w:color="auto"/>
          </w:divBdr>
        </w:div>
        <w:div w:id="189953704">
          <w:marLeft w:val="0"/>
          <w:marRight w:val="0"/>
          <w:marTop w:val="0"/>
          <w:marBottom w:val="0"/>
          <w:divBdr>
            <w:top w:val="none" w:sz="0" w:space="0" w:color="auto"/>
            <w:left w:val="none" w:sz="0" w:space="0" w:color="auto"/>
            <w:bottom w:val="none" w:sz="0" w:space="0" w:color="auto"/>
            <w:right w:val="none" w:sz="0" w:space="0" w:color="auto"/>
          </w:divBdr>
        </w:div>
        <w:div w:id="200291094">
          <w:marLeft w:val="0"/>
          <w:marRight w:val="0"/>
          <w:marTop w:val="0"/>
          <w:marBottom w:val="0"/>
          <w:divBdr>
            <w:top w:val="none" w:sz="0" w:space="0" w:color="auto"/>
            <w:left w:val="none" w:sz="0" w:space="0" w:color="auto"/>
            <w:bottom w:val="none" w:sz="0" w:space="0" w:color="auto"/>
            <w:right w:val="none" w:sz="0" w:space="0" w:color="auto"/>
          </w:divBdr>
        </w:div>
        <w:div w:id="229779575">
          <w:marLeft w:val="0"/>
          <w:marRight w:val="0"/>
          <w:marTop w:val="0"/>
          <w:marBottom w:val="0"/>
          <w:divBdr>
            <w:top w:val="none" w:sz="0" w:space="0" w:color="auto"/>
            <w:left w:val="none" w:sz="0" w:space="0" w:color="auto"/>
            <w:bottom w:val="none" w:sz="0" w:space="0" w:color="auto"/>
            <w:right w:val="none" w:sz="0" w:space="0" w:color="auto"/>
          </w:divBdr>
        </w:div>
        <w:div w:id="230892417">
          <w:marLeft w:val="0"/>
          <w:marRight w:val="0"/>
          <w:marTop w:val="0"/>
          <w:marBottom w:val="0"/>
          <w:divBdr>
            <w:top w:val="none" w:sz="0" w:space="0" w:color="auto"/>
            <w:left w:val="none" w:sz="0" w:space="0" w:color="auto"/>
            <w:bottom w:val="none" w:sz="0" w:space="0" w:color="auto"/>
            <w:right w:val="none" w:sz="0" w:space="0" w:color="auto"/>
          </w:divBdr>
        </w:div>
        <w:div w:id="234171810">
          <w:marLeft w:val="0"/>
          <w:marRight w:val="0"/>
          <w:marTop w:val="0"/>
          <w:marBottom w:val="0"/>
          <w:divBdr>
            <w:top w:val="none" w:sz="0" w:space="0" w:color="auto"/>
            <w:left w:val="none" w:sz="0" w:space="0" w:color="auto"/>
            <w:bottom w:val="none" w:sz="0" w:space="0" w:color="auto"/>
            <w:right w:val="none" w:sz="0" w:space="0" w:color="auto"/>
          </w:divBdr>
        </w:div>
        <w:div w:id="238249770">
          <w:marLeft w:val="0"/>
          <w:marRight w:val="0"/>
          <w:marTop w:val="0"/>
          <w:marBottom w:val="0"/>
          <w:divBdr>
            <w:top w:val="none" w:sz="0" w:space="0" w:color="auto"/>
            <w:left w:val="none" w:sz="0" w:space="0" w:color="auto"/>
            <w:bottom w:val="none" w:sz="0" w:space="0" w:color="auto"/>
            <w:right w:val="none" w:sz="0" w:space="0" w:color="auto"/>
          </w:divBdr>
        </w:div>
        <w:div w:id="238443183">
          <w:marLeft w:val="0"/>
          <w:marRight w:val="0"/>
          <w:marTop w:val="0"/>
          <w:marBottom w:val="0"/>
          <w:divBdr>
            <w:top w:val="none" w:sz="0" w:space="0" w:color="auto"/>
            <w:left w:val="none" w:sz="0" w:space="0" w:color="auto"/>
            <w:bottom w:val="none" w:sz="0" w:space="0" w:color="auto"/>
            <w:right w:val="none" w:sz="0" w:space="0" w:color="auto"/>
          </w:divBdr>
        </w:div>
        <w:div w:id="246577795">
          <w:marLeft w:val="0"/>
          <w:marRight w:val="0"/>
          <w:marTop w:val="0"/>
          <w:marBottom w:val="0"/>
          <w:divBdr>
            <w:top w:val="none" w:sz="0" w:space="0" w:color="auto"/>
            <w:left w:val="none" w:sz="0" w:space="0" w:color="auto"/>
            <w:bottom w:val="none" w:sz="0" w:space="0" w:color="auto"/>
            <w:right w:val="none" w:sz="0" w:space="0" w:color="auto"/>
          </w:divBdr>
        </w:div>
        <w:div w:id="246693201">
          <w:marLeft w:val="0"/>
          <w:marRight w:val="0"/>
          <w:marTop w:val="0"/>
          <w:marBottom w:val="0"/>
          <w:divBdr>
            <w:top w:val="none" w:sz="0" w:space="0" w:color="auto"/>
            <w:left w:val="none" w:sz="0" w:space="0" w:color="auto"/>
            <w:bottom w:val="none" w:sz="0" w:space="0" w:color="auto"/>
            <w:right w:val="none" w:sz="0" w:space="0" w:color="auto"/>
          </w:divBdr>
        </w:div>
        <w:div w:id="264771817">
          <w:marLeft w:val="0"/>
          <w:marRight w:val="0"/>
          <w:marTop w:val="0"/>
          <w:marBottom w:val="0"/>
          <w:divBdr>
            <w:top w:val="none" w:sz="0" w:space="0" w:color="auto"/>
            <w:left w:val="none" w:sz="0" w:space="0" w:color="auto"/>
            <w:bottom w:val="none" w:sz="0" w:space="0" w:color="auto"/>
            <w:right w:val="none" w:sz="0" w:space="0" w:color="auto"/>
          </w:divBdr>
        </w:div>
        <w:div w:id="269436440">
          <w:marLeft w:val="0"/>
          <w:marRight w:val="0"/>
          <w:marTop w:val="0"/>
          <w:marBottom w:val="0"/>
          <w:divBdr>
            <w:top w:val="none" w:sz="0" w:space="0" w:color="auto"/>
            <w:left w:val="none" w:sz="0" w:space="0" w:color="auto"/>
            <w:bottom w:val="none" w:sz="0" w:space="0" w:color="auto"/>
            <w:right w:val="none" w:sz="0" w:space="0" w:color="auto"/>
          </w:divBdr>
        </w:div>
        <w:div w:id="291714878">
          <w:marLeft w:val="0"/>
          <w:marRight w:val="0"/>
          <w:marTop w:val="0"/>
          <w:marBottom w:val="0"/>
          <w:divBdr>
            <w:top w:val="none" w:sz="0" w:space="0" w:color="auto"/>
            <w:left w:val="none" w:sz="0" w:space="0" w:color="auto"/>
            <w:bottom w:val="none" w:sz="0" w:space="0" w:color="auto"/>
            <w:right w:val="none" w:sz="0" w:space="0" w:color="auto"/>
          </w:divBdr>
        </w:div>
        <w:div w:id="338041393">
          <w:marLeft w:val="0"/>
          <w:marRight w:val="0"/>
          <w:marTop w:val="0"/>
          <w:marBottom w:val="0"/>
          <w:divBdr>
            <w:top w:val="none" w:sz="0" w:space="0" w:color="auto"/>
            <w:left w:val="none" w:sz="0" w:space="0" w:color="auto"/>
            <w:bottom w:val="none" w:sz="0" w:space="0" w:color="auto"/>
            <w:right w:val="none" w:sz="0" w:space="0" w:color="auto"/>
          </w:divBdr>
        </w:div>
        <w:div w:id="360934571">
          <w:marLeft w:val="0"/>
          <w:marRight w:val="0"/>
          <w:marTop w:val="0"/>
          <w:marBottom w:val="0"/>
          <w:divBdr>
            <w:top w:val="none" w:sz="0" w:space="0" w:color="auto"/>
            <w:left w:val="none" w:sz="0" w:space="0" w:color="auto"/>
            <w:bottom w:val="none" w:sz="0" w:space="0" w:color="auto"/>
            <w:right w:val="none" w:sz="0" w:space="0" w:color="auto"/>
          </w:divBdr>
        </w:div>
        <w:div w:id="373583405">
          <w:marLeft w:val="0"/>
          <w:marRight w:val="0"/>
          <w:marTop w:val="0"/>
          <w:marBottom w:val="0"/>
          <w:divBdr>
            <w:top w:val="none" w:sz="0" w:space="0" w:color="auto"/>
            <w:left w:val="none" w:sz="0" w:space="0" w:color="auto"/>
            <w:bottom w:val="none" w:sz="0" w:space="0" w:color="auto"/>
            <w:right w:val="none" w:sz="0" w:space="0" w:color="auto"/>
          </w:divBdr>
        </w:div>
        <w:div w:id="390807514">
          <w:marLeft w:val="0"/>
          <w:marRight w:val="0"/>
          <w:marTop w:val="0"/>
          <w:marBottom w:val="0"/>
          <w:divBdr>
            <w:top w:val="none" w:sz="0" w:space="0" w:color="auto"/>
            <w:left w:val="none" w:sz="0" w:space="0" w:color="auto"/>
            <w:bottom w:val="none" w:sz="0" w:space="0" w:color="auto"/>
            <w:right w:val="none" w:sz="0" w:space="0" w:color="auto"/>
          </w:divBdr>
        </w:div>
        <w:div w:id="401366473">
          <w:marLeft w:val="0"/>
          <w:marRight w:val="0"/>
          <w:marTop w:val="0"/>
          <w:marBottom w:val="0"/>
          <w:divBdr>
            <w:top w:val="none" w:sz="0" w:space="0" w:color="auto"/>
            <w:left w:val="none" w:sz="0" w:space="0" w:color="auto"/>
            <w:bottom w:val="none" w:sz="0" w:space="0" w:color="auto"/>
            <w:right w:val="none" w:sz="0" w:space="0" w:color="auto"/>
          </w:divBdr>
        </w:div>
        <w:div w:id="434983506">
          <w:marLeft w:val="0"/>
          <w:marRight w:val="0"/>
          <w:marTop w:val="0"/>
          <w:marBottom w:val="0"/>
          <w:divBdr>
            <w:top w:val="none" w:sz="0" w:space="0" w:color="auto"/>
            <w:left w:val="none" w:sz="0" w:space="0" w:color="auto"/>
            <w:bottom w:val="none" w:sz="0" w:space="0" w:color="auto"/>
            <w:right w:val="none" w:sz="0" w:space="0" w:color="auto"/>
          </w:divBdr>
        </w:div>
        <w:div w:id="446780753">
          <w:marLeft w:val="0"/>
          <w:marRight w:val="0"/>
          <w:marTop w:val="0"/>
          <w:marBottom w:val="0"/>
          <w:divBdr>
            <w:top w:val="none" w:sz="0" w:space="0" w:color="auto"/>
            <w:left w:val="none" w:sz="0" w:space="0" w:color="auto"/>
            <w:bottom w:val="none" w:sz="0" w:space="0" w:color="auto"/>
            <w:right w:val="none" w:sz="0" w:space="0" w:color="auto"/>
          </w:divBdr>
        </w:div>
        <w:div w:id="466244673">
          <w:marLeft w:val="0"/>
          <w:marRight w:val="0"/>
          <w:marTop w:val="0"/>
          <w:marBottom w:val="0"/>
          <w:divBdr>
            <w:top w:val="none" w:sz="0" w:space="0" w:color="auto"/>
            <w:left w:val="none" w:sz="0" w:space="0" w:color="auto"/>
            <w:bottom w:val="none" w:sz="0" w:space="0" w:color="auto"/>
            <w:right w:val="none" w:sz="0" w:space="0" w:color="auto"/>
          </w:divBdr>
        </w:div>
        <w:div w:id="503588386">
          <w:marLeft w:val="0"/>
          <w:marRight w:val="0"/>
          <w:marTop w:val="0"/>
          <w:marBottom w:val="0"/>
          <w:divBdr>
            <w:top w:val="none" w:sz="0" w:space="0" w:color="auto"/>
            <w:left w:val="none" w:sz="0" w:space="0" w:color="auto"/>
            <w:bottom w:val="none" w:sz="0" w:space="0" w:color="auto"/>
            <w:right w:val="none" w:sz="0" w:space="0" w:color="auto"/>
          </w:divBdr>
        </w:div>
        <w:div w:id="505558661">
          <w:marLeft w:val="0"/>
          <w:marRight w:val="0"/>
          <w:marTop w:val="0"/>
          <w:marBottom w:val="0"/>
          <w:divBdr>
            <w:top w:val="none" w:sz="0" w:space="0" w:color="auto"/>
            <w:left w:val="none" w:sz="0" w:space="0" w:color="auto"/>
            <w:bottom w:val="none" w:sz="0" w:space="0" w:color="auto"/>
            <w:right w:val="none" w:sz="0" w:space="0" w:color="auto"/>
          </w:divBdr>
        </w:div>
        <w:div w:id="537203955">
          <w:marLeft w:val="0"/>
          <w:marRight w:val="0"/>
          <w:marTop w:val="0"/>
          <w:marBottom w:val="0"/>
          <w:divBdr>
            <w:top w:val="none" w:sz="0" w:space="0" w:color="auto"/>
            <w:left w:val="none" w:sz="0" w:space="0" w:color="auto"/>
            <w:bottom w:val="none" w:sz="0" w:space="0" w:color="auto"/>
            <w:right w:val="none" w:sz="0" w:space="0" w:color="auto"/>
          </w:divBdr>
        </w:div>
        <w:div w:id="544484282">
          <w:marLeft w:val="0"/>
          <w:marRight w:val="0"/>
          <w:marTop w:val="0"/>
          <w:marBottom w:val="0"/>
          <w:divBdr>
            <w:top w:val="none" w:sz="0" w:space="0" w:color="auto"/>
            <w:left w:val="none" w:sz="0" w:space="0" w:color="auto"/>
            <w:bottom w:val="none" w:sz="0" w:space="0" w:color="auto"/>
            <w:right w:val="none" w:sz="0" w:space="0" w:color="auto"/>
          </w:divBdr>
        </w:div>
        <w:div w:id="544681719">
          <w:marLeft w:val="0"/>
          <w:marRight w:val="0"/>
          <w:marTop w:val="0"/>
          <w:marBottom w:val="0"/>
          <w:divBdr>
            <w:top w:val="none" w:sz="0" w:space="0" w:color="auto"/>
            <w:left w:val="none" w:sz="0" w:space="0" w:color="auto"/>
            <w:bottom w:val="none" w:sz="0" w:space="0" w:color="auto"/>
            <w:right w:val="none" w:sz="0" w:space="0" w:color="auto"/>
          </w:divBdr>
        </w:div>
        <w:div w:id="554777002">
          <w:marLeft w:val="0"/>
          <w:marRight w:val="0"/>
          <w:marTop w:val="0"/>
          <w:marBottom w:val="0"/>
          <w:divBdr>
            <w:top w:val="none" w:sz="0" w:space="0" w:color="auto"/>
            <w:left w:val="none" w:sz="0" w:space="0" w:color="auto"/>
            <w:bottom w:val="none" w:sz="0" w:space="0" w:color="auto"/>
            <w:right w:val="none" w:sz="0" w:space="0" w:color="auto"/>
          </w:divBdr>
        </w:div>
        <w:div w:id="560487854">
          <w:marLeft w:val="0"/>
          <w:marRight w:val="0"/>
          <w:marTop w:val="0"/>
          <w:marBottom w:val="0"/>
          <w:divBdr>
            <w:top w:val="none" w:sz="0" w:space="0" w:color="auto"/>
            <w:left w:val="none" w:sz="0" w:space="0" w:color="auto"/>
            <w:bottom w:val="none" w:sz="0" w:space="0" w:color="auto"/>
            <w:right w:val="none" w:sz="0" w:space="0" w:color="auto"/>
          </w:divBdr>
        </w:div>
        <w:div w:id="562257110">
          <w:marLeft w:val="0"/>
          <w:marRight w:val="0"/>
          <w:marTop w:val="0"/>
          <w:marBottom w:val="0"/>
          <w:divBdr>
            <w:top w:val="none" w:sz="0" w:space="0" w:color="auto"/>
            <w:left w:val="none" w:sz="0" w:space="0" w:color="auto"/>
            <w:bottom w:val="none" w:sz="0" w:space="0" w:color="auto"/>
            <w:right w:val="none" w:sz="0" w:space="0" w:color="auto"/>
          </w:divBdr>
        </w:div>
        <w:div w:id="563881549">
          <w:marLeft w:val="0"/>
          <w:marRight w:val="0"/>
          <w:marTop w:val="0"/>
          <w:marBottom w:val="0"/>
          <w:divBdr>
            <w:top w:val="none" w:sz="0" w:space="0" w:color="auto"/>
            <w:left w:val="none" w:sz="0" w:space="0" w:color="auto"/>
            <w:bottom w:val="none" w:sz="0" w:space="0" w:color="auto"/>
            <w:right w:val="none" w:sz="0" w:space="0" w:color="auto"/>
          </w:divBdr>
        </w:div>
        <w:div w:id="591856691">
          <w:marLeft w:val="0"/>
          <w:marRight w:val="0"/>
          <w:marTop w:val="0"/>
          <w:marBottom w:val="0"/>
          <w:divBdr>
            <w:top w:val="none" w:sz="0" w:space="0" w:color="auto"/>
            <w:left w:val="none" w:sz="0" w:space="0" w:color="auto"/>
            <w:bottom w:val="none" w:sz="0" w:space="0" w:color="auto"/>
            <w:right w:val="none" w:sz="0" w:space="0" w:color="auto"/>
          </w:divBdr>
        </w:div>
        <w:div w:id="609967676">
          <w:marLeft w:val="0"/>
          <w:marRight w:val="0"/>
          <w:marTop w:val="0"/>
          <w:marBottom w:val="0"/>
          <w:divBdr>
            <w:top w:val="none" w:sz="0" w:space="0" w:color="auto"/>
            <w:left w:val="none" w:sz="0" w:space="0" w:color="auto"/>
            <w:bottom w:val="none" w:sz="0" w:space="0" w:color="auto"/>
            <w:right w:val="none" w:sz="0" w:space="0" w:color="auto"/>
          </w:divBdr>
        </w:div>
        <w:div w:id="625620621">
          <w:marLeft w:val="0"/>
          <w:marRight w:val="0"/>
          <w:marTop w:val="0"/>
          <w:marBottom w:val="0"/>
          <w:divBdr>
            <w:top w:val="none" w:sz="0" w:space="0" w:color="auto"/>
            <w:left w:val="none" w:sz="0" w:space="0" w:color="auto"/>
            <w:bottom w:val="none" w:sz="0" w:space="0" w:color="auto"/>
            <w:right w:val="none" w:sz="0" w:space="0" w:color="auto"/>
          </w:divBdr>
        </w:div>
        <w:div w:id="647710806">
          <w:marLeft w:val="0"/>
          <w:marRight w:val="0"/>
          <w:marTop w:val="0"/>
          <w:marBottom w:val="0"/>
          <w:divBdr>
            <w:top w:val="none" w:sz="0" w:space="0" w:color="auto"/>
            <w:left w:val="none" w:sz="0" w:space="0" w:color="auto"/>
            <w:bottom w:val="none" w:sz="0" w:space="0" w:color="auto"/>
            <w:right w:val="none" w:sz="0" w:space="0" w:color="auto"/>
          </w:divBdr>
        </w:div>
        <w:div w:id="677582923">
          <w:marLeft w:val="0"/>
          <w:marRight w:val="0"/>
          <w:marTop w:val="0"/>
          <w:marBottom w:val="0"/>
          <w:divBdr>
            <w:top w:val="none" w:sz="0" w:space="0" w:color="auto"/>
            <w:left w:val="none" w:sz="0" w:space="0" w:color="auto"/>
            <w:bottom w:val="none" w:sz="0" w:space="0" w:color="auto"/>
            <w:right w:val="none" w:sz="0" w:space="0" w:color="auto"/>
          </w:divBdr>
        </w:div>
        <w:div w:id="687636221">
          <w:marLeft w:val="0"/>
          <w:marRight w:val="0"/>
          <w:marTop w:val="0"/>
          <w:marBottom w:val="0"/>
          <w:divBdr>
            <w:top w:val="none" w:sz="0" w:space="0" w:color="auto"/>
            <w:left w:val="none" w:sz="0" w:space="0" w:color="auto"/>
            <w:bottom w:val="none" w:sz="0" w:space="0" w:color="auto"/>
            <w:right w:val="none" w:sz="0" w:space="0" w:color="auto"/>
          </w:divBdr>
        </w:div>
        <w:div w:id="688918398">
          <w:marLeft w:val="0"/>
          <w:marRight w:val="0"/>
          <w:marTop w:val="0"/>
          <w:marBottom w:val="0"/>
          <w:divBdr>
            <w:top w:val="none" w:sz="0" w:space="0" w:color="auto"/>
            <w:left w:val="none" w:sz="0" w:space="0" w:color="auto"/>
            <w:bottom w:val="none" w:sz="0" w:space="0" w:color="auto"/>
            <w:right w:val="none" w:sz="0" w:space="0" w:color="auto"/>
          </w:divBdr>
        </w:div>
        <w:div w:id="695082159">
          <w:marLeft w:val="0"/>
          <w:marRight w:val="0"/>
          <w:marTop w:val="0"/>
          <w:marBottom w:val="0"/>
          <w:divBdr>
            <w:top w:val="none" w:sz="0" w:space="0" w:color="auto"/>
            <w:left w:val="none" w:sz="0" w:space="0" w:color="auto"/>
            <w:bottom w:val="none" w:sz="0" w:space="0" w:color="auto"/>
            <w:right w:val="none" w:sz="0" w:space="0" w:color="auto"/>
          </w:divBdr>
        </w:div>
        <w:div w:id="711925235">
          <w:marLeft w:val="0"/>
          <w:marRight w:val="0"/>
          <w:marTop w:val="0"/>
          <w:marBottom w:val="0"/>
          <w:divBdr>
            <w:top w:val="none" w:sz="0" w:space="0" w:color="auto"/>
            <w:left w:val="none" w:sz="0" w:space="0" w:color="auto"/>
            <w:bottom w:val="none" w:sz="0" w:space="0" w:color="auto"/>
            <w:right w:val="none" w:sz="0" w:space="0" w:color="auto"/>
          </w:divBdr>
        </w:div>
        <w:div w:id="727648989">
          <w:marLeft w:val="0"/>
          <w:marRight w:val="0"/>
          <w:marTop w:val="0"/>
          <w:marBottom w:val="0"/>
          <w:divBdr>
            <w:top w:val="none" w:sz="0" w:space="0" w:color="auto"/>
            <w:left w:val="none" w:sz="0" w:space="0" w:color="auto"/>
            <w:bottom w:val="none" w:sz="0" w:space="0" w:color="auto"/>
            <w:right w:val="none" w:sz="0" w:space="0" w:color="auto"/>
          </w:divBdr>
        </w:div>
        <w:div w:id="762797209">
          <w:marLeft w:val="0"/>
          <w:marRight w:val="0"/>
          <w:marTop w:val="0"/>
          <w:marBottom w:val="0"/>
          <w:divBdr>
            <w:top w:val="none" w:sz="0" w:space="0" w:color="auto"/>
            <w:left w:val="none" w:sz="0" w:space="0" w:color="auto"/>
            <w:bottom w:val="none" w:sz="0" w:space="0" w:color="auto"/>
            <w:right w:val="none" w:sz="0" w:space="0" w:color="auto"/>
          </w:divBdr>
        </w:div>
        <w:div w:id="771168184">
          <w:marLeft w:val="0"/>
          <w:marRight w:val="0"/>
          <w:marTop w:val="0"/>
          <w:marBottom w:val="0"/>
          <w:divBdr>
            <w:top w:val="none" w:sz="0" w:space="0" w:color="auto"/>
            <w:left w:val="none" w:sz="0" w:space="0" w:color="auto"/>
            <w:bottom w:val="none" w:sz="0" w:space="0" w:color="auto"/>
            <w:right w:val="none" w:sz="0" w:space="0" w:color="auto"/>
          </w:divBdr>
        </w:div>
        <w:div w:id="777455054">
          <w:marLeft w:val="0"/>
          <w:marRight w:val="0"/>
          <w:marTop w:val="0"/>
          <w:marBottom w:val="0"/>
          <w:divBdr>
            <w:top w:val="none" w:sz="0" w:space="0" w:color="auto"/>
            <w:left w:val="none" w:sz="0" w:space="0" w:color="auto"/>
            <w:bottom w:val="none" w:sz="0" w:space="0" w:color="auto"/>
            <w:right w:val="none" w:sz="0" w:space="0" w:color="auto"/>
          </w:divBdr>
        </w:div>
        <w:div w:id="801388226">
          <w:marLeft w:val="0"/>
          <w:marRight w:val="0"/>
          <w:marTop w:val="0"/>
          <w:marBottom w:val="0"/>
          <w:divBdr>
            <w:top w:val="none" w:sz="0" w:space="0" w:color="auto"/>
            <w:left w:val="none" w:sz="0" w:space="0" w:color="auto"/>
            <w:bottom w:val="none" w:sz="0" w:space="0" w:color="auto"/>
            <w:right w:val="none" w:sz="0" w:space="0" w:color="auto"/>
          </w:divBdr>
        </w:div>
        <w:div w:id="808398151">
          <w:marLeft w:val="0"/>
          <w:marRight w:val="0"/>
          <w:marTop w:val="0"/>
          <w:marBottom w:val="0"/>
          <w:divBdr>
            <w:top w:val="none" w:sz="0" w:space="0" w:color="auto"/>
            <w:left w:val="none" w:sz="0" w:space="0" w:color="auto"/>
            <w:bottom w:val="none" w:sz="0" w:space="0" w:color="auto"/>
            <w:right w:val="none" w:sz="0" w:space="0" w:color="auto"/>
          </w:divBdr>
        </w:div>
        <w:div w:id="816454247">
          <w:marLeft w:val="0"/>
          <w:marRight w:val="0"/>
          <w:marTop w:val="0"/>
          <w:marBottom w:val="0"/>
          <w:divBdr>
            <w:top w:val="none" w:sz="0" w:space="0" w:color="auto"/>
            <w:left w:val="none" w:sz="0" w:space="0" w:color="auto"/>
            <w:bottom w:val="none" w:sz="0" w:space="0" w:color="auto"/>
            <w:right w:val="none" w:sz="0" w:space="0" w:color="auto"/>
          </w:divBdr>
        </w:div>
        <w:div w:id="836530742">
          <w:marLeft w:val="0"/>
          <w:marRight w:val="0"/>
          <w:marTop w:val="0"/>
          <w:marBottom w:val="0"/>
          <w:divBdr>
            <w:top w:val="none" w:sz="0" w:space="0" w:color="auto"/>
            <w:left w:val="none" w:sz="0" w:space="0" w:color="auto"/>
            <w:bottom w:val="none" w:sz="0" w:space="0" w:color="auto"/>
            <w:right w:val="none" w:sz="0" w:space="0" w:color="auto"/>
          </w:divBdr>
        </w:div>
        <w:div w:id="853228365">
          <w:marLeft w:val="0"/>
          <w:marRight w:val="0"/>
          <w:marTop w:val="0"/>
          <w:marBottom w:val="0"/>
          <w:divBdr>
            <w:top w:val="none" w:sz="0" w:space="0" w:color="auto"/>
            <w:left w:val="none" w:sz="0" w:space="0" w:color="auto"/>
            <w:bottom w:val="none" w:sz="0" w:space="0" w:color="auto"/>
            <w:right w:val="none" w:sz="0" w:space="0" w:color="auto"/>
          </w:divBdr>
        </w:div>
        <w:div w:id="898367842">
          <w:marLeft w:val="0"/>
          <w:marRight w:val="0"/>
          <w:marTop w:val="0"/>
          <w:marBottom w:val="0"/>
          <w:divBdr>
            <w:top w:val="none" w:sz="0" w:space="0" w:color="auto"/>
            <w:left w:val="none" w:sz="0" w:space="0" w:color="auto"/>
            <w:bottom w:val="none" w:sz="0" w:space="0" w:color="auto"/>
            <w:right w:val="none" w:sz="0" w:space="0" w:color="auto"/>
          </w:divBdr>
        </w:div>
        <w:div w:id="912542306">
          <w:marLeft w:val="0"/>
          <w:marRight w:val="0"/>
          <w:marTop w:val="0"/>
          <w:marBottom w:val="0"/>
          <w:divBdr>
            <w:top w:val="none" w:sz="0" w:space="0" w:color="auto"/>
            <w:left w:val="none" w:sz="0" w:space="0" w:color="auto"/>
            <w:bottom w:val="none" w:sz="0" w:space="0" w:color="auto"/>
            <w:right w:val="none" w:sz="0" w:space="0" w:color="auto"/>
          </w:divBdr>
        </w:div>
        <w:div w:id="934288684">
          <w:marLeft w:val="0"/>
          <w:marRight w:val="0"/>
          <w:marTop w:val="0"/>
          <w:marBottom w:val="0"/>
          <w:divBdr>
            <w:top w:val="none" w:sz="0" w:space="0" w:color="auto"/>
            <w:left w:val="none" w:sz="0" w:space="0" w:color="auto"/>
            <w:bottom w:val="none" w:sz="0" w:space="0" w:color="auto"/>
            <w:right w:val="none" w:sz="0" w:space="0" w:color="auto"/>
          </w:divBdr>
        </w:div>
        <w:div w:id="950430757">
          <w:marLeft w:val="0"/>
          <w:marRight w:val="0"/>
          <w:marTop w:val="0"/>
          <w:marBottom w:val="0"/>
          <w:divBdr>
            <w:top w:val="none" w:sz="0" w:space="0" w:color="auto"/>
            <w:left w:val="none" w:sz="0" w:space="0" w:color="auto"/>
            <w:bottom w:val="none" w:sz="0" w:space="0" w:color="auto"/>
            <w:right w:val="none" w:sz="0" w:space="0" w:color="auto"/>
          </w:divBdr>
        </w:div>
        <w:div w:id="1049304009">
          <w:marLeft w:val="0"/>
          <w:marRight w:val="0"/>
          <w:marTop w:val="0"/>
          <w:marBottom w:val="0"/>
          <w:divBdr>
            <w:top w:val="none" w:sz="0" w:space="0" w:color="auto"/>
            <w:left w:val="none" w:sz="0" w:space="0" w:color="auto"/>
            <w:bottom w:val="none" w:sz="0" w:space="0" w:color="auto"/>
            <w:right w:val="none" w:sz="0" w:space="0" w:color="auto"/>
          </w:divBdr>
        </w:div>
        <w:div w:id="1072504812">
          <w:marLeft w:val="0"/>
          <w:marRight w:val="0"/>
          <w:marTop w:val="0"/>
          <w:marBottom w:val="0"/>
          <w:divBdr>
            <w:top w:val="none" w:sz="0" w:space="0" w:color="auto"/>
            <w:left w:val="none" w:sz="0" w:space="0" w:color="auto"/>
            <w:bottom w:val="none" w:sz="0" w:space="0" w:color="auto"/>
            <w:right w:val="none" w:sz="0" w:space="0" w:color="auto"/>
          </w:divBdr>
        </w:div>
        <w:div w:id="1089274940">
          <w:marLeft w:val="0"/>
          <w:marRight w:val="0"/>
          <w:marTop w:val="0"/>
          <w:marBottom w:val="0"/>
          <w:divBdr>
            <w:top w:val="none" w:sz="0" w:space="0" w:color="auto"/>
            <w:left w:val="none" w:sz="0" w:space="0" w:color="auto"/>
            <w:bottom w:val="none" w:sz="0" w:space="0" w:color="auto"/>
            <w:right w:val="none" w:sz="0" w:space="0" w:color="auto"/>
          </w:divBdr>
        </w:div>
        <w:div w:id="1095250665">
          <w:marLeft w:val="0"/>
          <w:marRight w:val="0"/>
          <w:marTop w:val="0"/>
          <w:marBottom w:val="0"/>
          <w:divBdr>
            <w:top w:val="none" w:sz="0" w:space="0" w:color="auto"/>
            <w:left w:val="none" w:sz="0" w:space="0" w:color="auto"/>
            <w:bottom w:val="none" w:sz="0" w:space="0" w:color="auto"/>
            <w:right w:val="none" w:sz="0" w:space="0" w:color="auto"/>
          </w:divBdr>
        </w:div>
        <w:div w:id="1115057553">
          <w:marLeft w:val="0"/>
          <w:marRight w:val="0"/>
          <w:marTop w:val="0"/>
          <w:marBottom w:val="0"/>
          <w:divBdr>
            <w:top w:val="none" w:sz="0" w:space="0" w:color="auto"/>
            <w:left w:val="none" w:sz="0" w:space="0" w:color="auto"/>
            <w:bottom w:val="none" w:sz="0" w:space="0" w:color="auto"/>
            <w:right w:val="none" w:sz="0" w:space="0" w:color="auto"/>
          </w:divBdr>
        </w:div>
        <w:div w:id="1145850466">
          <w:marLeft w:val="0"/>
          <w:marRight w:val="0"/>
          <w:marTop w:val="0"/>
          <w:marBottom w:val="0"/>
          <w:divBdr>
            <w:top w:val="none" w:sz="0" w:space="0" w:color="auto"/>
            <w:left w:val="none" w:sz="0" w:space="0" w:color="auto"/>
            <w:bottom w:val="none" w:sz="0" w:space="0" w:color="auto"/>
            <w:right w:val="none" w:sz="0" w:space="0" w:color="auto"/>
          </w:divBdr>
        </w:div>
        <w:div w:id="1172523399">
          <w:marLeft w:val="0"/>
          <w:marRight w:val="0"/>
          <w:marTop w:val="0"/>
          <w:marBottom w:val="0"/>
          <w:divBdr>
            <w:top w:val="none" w:sz="0" w:space="0" w:color="auto"/>
            <w:left w:val="none" w:sz="0" w:space="0" w:color="auto"/>
            <w:bottom w:val="none" w:sz="0" w:space="0" w:color="auto"/>
            <w:right w:val="none" w:sz="0" w:space="0" w:color="auto"/>
          </w:divBdr>
        </w:div>
        <w:div w:id="1185171530">
          <w:marLeft w:val="0"/>
          <w:marRight w:val="0"/>
          <w:marTop w:val="0"/>
          <w:marBottom w:val="0"/>
          <w:divBdr>
            <w:top w:val="none" w:sz="0" w:space="0" w:color="auto"/>
            <w:left w:val="none" w:sz="0" w:space="0" w:color="auto"/>
            <w:bottom w:val="none" w:sz="0" w:space="0" w:color="auto"/>
            <w:right w:val="none" w:sz="0" w:space="0" w:color="auto"/>
          </w:divBdr>
        </w:div>
        <w:div w:id="1219901997">
          <w:marLeft w:val="0"/>
          <w:marRight w:val="0"/>
          <w:marTop w:val="0"/>
          <w:marBottom w:val="0"/>
          <w:divBdr>
            <w:top w:val="none" w:sz="0" w:space="0" w:color="auto"/>
            <w:left w:val="none" w:sz="0" w:space="0" w:color="auto"/>
            <w:bottom w:val="none" w:sz="0" w:space="0" w:color="auto"/>
            <w:right w:val="none" w:sz="0" w:space="0" w:color="auto"/>
          </w:divBdr>
        </w:div>
        <w:div w:id="1229000271">
          <w:marLeft w:val="0"/>
          <w:marRight w:val="0"/>
          <w:marTop w:val="0"/>
          <w:marBottom w:val="0"/>
          <w:divBdr>
            <w:top w:val="none" w:sz="0" w:space="0" w:color="auto"/>
            <w:left w:val="none" w:sz="0" w:space="0" w:color="auto"/>
            <w:bottom w:val="none" w:sz="0" w:space="0" w:color="auto"/>
            <w:right w:val="none" w:sz="0" w:space="0" w:color="auto"/>
          </w:divBdr>
        </w:div>
        <w:div w:id="1232040992">
          <w:marLeft w:val="0"/>
          <w:marRight w:val="0"/>
          <w:marTop w:val="0"/>
          <w:marBottom w:val="0"/>
          <w:divBdr>
            <w:top w:val="none" w:sz="0" w:space="0" w:color="auto"/>
            <w:left w:val="none" w:sz="0" w:space="0" w:color="auto"/>
            <w:bottom w:val="none" w:sz="0" w:space="0" w:color="auto"/>
            <w:right w:val="none" w:sz="0" w:space="0" w:color="auto"/>
          </w:divBdr>
        </w:div>
        <w:div w:id="1238859590">
          <w:marLeft w:val="0"/>
          <w:marRight w:val="0"/>
          <w:marTop w:val="0"/>
          <w:marBottom w:val="0"/>
          <w:divBdr>
            <w:top w:val="none" w:sz="0" w:space="0" w:color="auto"/>
            <w:left w:val="none" w:sz="0" w:space="0" w:color="auto"/>
            <w:bottom w:val="none" w:sz="0" w:space="0" w:color="auto"/>
            <w:right w:val="none" w:sz="0" w:space="0" w:color="auto"/>
          </w:divBdr>
        </w:div>
        <w:div w:id="1271232120">
          <w:marLeft w:val="0"/>
          <w:marRight w:val="0"/>
          <w:marTop w:val="0"/>
          <w:marBottom w:val="0"/>
          <w:divBdr>
            <w:top w:val="none" w:sz="0" w:space="0" w:color="auto"/>
            <w:left w:val="none" w:sz="0" w:space="0" w:color="auto"/>
            <w:bottom w:val="none" w:sz="0" w:space="0" w:color="auto"/>
            <w:right w:val="none" w:sz="0" w:space="0" w:color="auto"/>
          </w:divBdr>
        </w:div>
        <w:div w:id="1290554881">
          <w:marLeft w:val="0"/>
          <w:marRight w:val="0"/>
          <w:marTop w:val="0"/>
          <w:marBottom w:val="0"/>
          <w:divBdr>
            <w:top w:val="none" w:sz="0" w:space="0" w:color="auto"/>
            <w:left w:val="none" w:sz="0" w:space="0" w:color="auto"/>
            <w:bottom w:val="none" w:sz="0" w:space="0" w:color="auto"/>
            <w:right w:val="none" w:sz="0" w:space="0" w:color="auto"/>
          </w:divBdr>
        </w:div>
        <w:div w:id="1294562570">
          <w:marLeft w:val="0"/>
          <w:marRight w:val="0"/>
          <w:marTop w:val="0"/>
          <w:marBottom w:val="0"/>
          <w:divBdr>
            <w:top w:val="none" w:sz="0" w:space="0" w:color="auto"/>
            <w:left w:val="none" w:sz="0" w:space="0" w:color="auto"/>
            <w:bottom w:val="none" w:sz="0" w:space="0" w:color="auto"/>
            <w:right w:val="none" w:sz="0" w:space="0" w:color="auto"/>
          </w:divBdr>
        </w:div>
        <w:div w:id="1305350268">
          <w:marLeft w:val="0"/>
          <w:marRight w:val="0"/>
          <w:marTop w:val="0"/>
          <w:marBottom w:val="0"/>
          <w:divBdr>
            <w:top w:val="none" w:sz="0" w:space="0" w:color="auto"/>
            <w:left w:val="none" w:sz="0" w:space="0" w:color="auto"/>
            <w:bottom w:val="none" w:sz="0" w:space="0" w:color="auto"/>
            <w:right w:val="none" w:sz="0" w:space="0" w:color="auto"/>
          </w:divBdr>
        </w:div>
        <w:div w:id="1380134435">
          <w:marLeft w:val="0"/>
          <w:marRight w:val="0"/>
          <w:marTop w:val="0"/>
          <w:marBottom w:val="0"/>
          <w:divBdr>
            <w:top w:val="none" w:sz="0" w:space="0" w:color="auto"/>
            <w:left w:val="none" w:sz="0" w:space="0" w:color="auto"/>
            <w:bottom w:val="none" w:sz="0" w:space="0" w:color="auto"/>
            <w:right w:val="none" w:sz="0" w:space="0" w:color="auto"/>
          </w:divBdr>
        </w:div>
        <w:div w:id="1390493552">
          <w:marLeft w:val="0"/>
          <w:marRight w:val="0"/>
          <w:marTop w:val="0"/>
          <w:marBottom w:val="0"/>
          <w:divBdr>
            <w:top w:val="none" w:sz="0" w:space="0" w:color="auto"/>
            <w:left w:val="none" w:sz="0" w:space="0" w:color="auto"/>
            <w:bottom w:val="none" w:sz="0" w:space="0" w:color="auto"/>
            <w:right w:val="none" w:sz="0" w:space="0" w:color="auto"/>
          </w:divBdr>
        </w:div>
        <w:div w:id="1405764919">
          <w:marLeft w:val="0"/>
          <w:marRight w:val="0"/>
          <w:marTop w:val="0"/>
          <w:marBottom w:val="0"/>
          <w:divBdr>
            <w:top w:val="none" w:sz="0" w:space="0" w:color="auto"/>
            <w:left w:val="none" w:sz="0" w:space="0" w:color="auto"/>
            <w:bottom w:val="none" w:sz="0" w:space="0" w:color="auto"/>
            <w:right w:val="none" w:sz="0" w:space="0" w:color="auto"/>
          </w:divBdr>
        </w:div>
        <w:div w:id="1415932280">
          <w:marLeft w:val="0"/>
          <w:marRight w:val="0"/>
          <w:marTop w:val="0"/>
          <w:marBottom w:val="0"/>
          <w:divBdr>
            <w:top w:val="none" w:sz="0" w:space="0" w:color="auto"/>
            <w:left w:val="none" w:sz="0" w:space="0" w:color="auto"/>
            <w:bottom w:val="none" w:sz="0" w:space="0" w:color="auto"/>
            <w:right w:val="none" w:sz="0" w:space="0" w:color="auto"/>
          </w:divBdr>
        </w:div>
        <w:div w:id="1424301906">
          <w:marLeft w:val="0"/>
          <w:marRight w:val="0"/>
          <w:marTop w:val="0"/>
          <w:marBottom w:val="0"/>
          <w:divBdr>
            <w:top w:val="none" w:sz="0" w:space="0" w:color="auto"/>
            <w:left w:val="none" w:sz="0" w:space="0" w:color="auto"/>
            <w:bottom w:val="none" w:sz="0" w:space="0" w:color="auto"/>
            <w:right w:val="none" w:sz="0" w:space="0" w:color="auto"/>
          </w:divBdr>
        </w:div>
        <w:div w:id="1467971876">
          <w:marLeft w:val="0"/>
          <w:marRight w:val="0"/>
          <w:marTop w:val="0"/>
          <w:marBottom w:val="0"/>
          <w:divBdr>
            <w:top w:val="none" w:sz="0" w:space="0" w:color="auto"/>
            <w:left w:val="none" w:sz="0" w:space="0" w:color="auto"/>
            <w:bottom w:val="none" w:sz="0" w:space="0" w:color="auto"/>
            <w:right w:val="none" w:sz="0" w:space="0" w:color="auto"/>
          </w:divBdr>
        </w:div>
        <w:div w:id="1486118188">
          <w:marLeft w:val="0"/>
          <w:marRight w:val="0"/>
          <w:marTop w:val="0"/>
          <w:marBottom w:val="0"/>
          <w:divBdr>
            <w:top w:val="none" w:sz="0" w:space="0" w:color="auto"/>
            <w:left w:val="none" w:sz="0" w:space="0" w:color="auto"/>
            <w:bottom w:val="none" w:sz="0" w:space="0" w:color="auto"/>
            <w:right w:val="none" w:sz="0" w:space="0" w:color="auto"/>
          </w:divBdr>
        </w:div>
        <w:div w:id="1512185982">
          <w:marLeft w:val="0"/>
          <w:marRight w:val="0"/>
          <w:marTop w:val="0"/>
          <w:marBottom w:val="0"/>
          <w:divBdr>
            <w:top w:val="none" w:sz="0" w:space="0" w:color="auto"/>
            <w:left w:val="none" w:sz="0" w:space="0" w:color="auto"/>
            <w:bottom w:val="none" w:sz="0" w:space="0" w:color="auto"/>
            <w:right w:val="none" w:sz="0" w:space="0" w:color="auto"/>
          </w:divBdr>
        </w:div>
        <w:div w:id="1531607026">
          <w:marLeft w:val="0"/>
          <w:marRight w:val="0"/>
          <w:marTop w:val="0"/>
          <w:marBottom w:val="0"/>
          <w:divBdr>
            <w:top w:val="none" w:sz="0" w:space="0" w:color="auto"/>
            <w:left w:val="none" w:sz="0" w:space="0" w:color="auto"/>
            <w:bottom w:val="none" w:sz="0" w:space="0" w:color="auto"/>
            <w:right w:val="none" w:sz="0" w:space="0" w:color="auto"/>
          </w:divBdr>
        </w:div>
        <w:div w:id="1540513308">
          <w:marLeft w:val="0"/>
          <w:marRight w:val="0"/>
          <w:marTop w:val="0"/>
          <w:marBottom w:val="0"/>
          <w:divBdr>
            <w:top w:val="none" w:sz="0" w:space="0" w:color="auto"/>
            <w:left w:val="none" w:sz="0" w:space="0" w:color="auto"/>
            <w:bottom w:val="none" w:sz="0" w:space="0" w:color="auto"/>
            <w:right w:val="none" w:sz="0" w:space="0" w:color="auto"/>
          </w:divBdr>
        </w:div>
        <w:div w:id="1587689102">
          <w:marLeft w:val="0"/>
          <w:marRight w:val="0"/>
          <w:marTop w:val="0"/>
          <w:marBottom w:val="0"/>
          <w:divBdr>
            <w:top w:val="none" w:sz="0" w:space="0" w:color="auto"/>
            <w:left w:val="none" w:sz="0" w:space="0" w:color="auto"/>
            <w:bottom w:val="none" w:sz="0" w:space="0" w:color="auto"/>
            <w:right w:val="none" w:sz="0" w:space="0" w:color="auto"/>
          </w:divBdr>
        </w:div>
        <w:div w:id="1599561889">
          <w:marLeft w:val="0"/>
          <w:marRight w:val="0"/>
          <w:marTop w:val="0"/>
          <w:marBottom w:val="0"/>
          <w:divBdr>
            <w:top w:val="none" w:sz="0" w:space="0" w:color="auto"/>
            <w:left w:val="none" w:sz="0" w:space="0" w:color="auto"/>
            <w:bottom w:val="none" w:sz="0" w:space="0" w:color="auto"/>
            <w:right w:val="none" w:sz="0" w:space="0" w:color="auto"/>
          </w:divBdr>
        </w:div>
        <w:div w:id="1609049351">
          <w:marLeft w:val="0"/>
          <w:marRight w:val="0"/>
          <w:marTop w:val="0"/>
          <w:marBottom w:val="0"/>
          <w:divBdr>
            <w:top w:val="none" w:sz="0" w:space="0" w:color="auto"/>
            <w:left w:val="none" w:sz="0" w:space="0" w:color="auto"/>
            <w:bottom w:val="none" w:sz="0" w:space="0" w:color="auto"/>
            <w:right w:val="none" w:sz="0" w:space="0" w:color="auto"/>
          </w:divBdr>
        </w:div>
        <w:div w:id="1609509443">
          <w:marLeft w:val="0"/>
          <w:marRight w:val="0"/>
          <w:marTop w:val="0"/>
          <w:marBottom w:val="0"/>
          <w:divBdr>
            <w:top w:val="none" w:sz="0" w:space="0" w:color="auto"/>
            <w:left w:val="none" w:sz="0" w:space="0" w:color="auto"/>
            <w:bottom w:val="none" w:sz="0" w:space="0" w:color="auto"/>
            <w:right w:val="none" w:sz="0" w:space="0" w:color="auto"/>
          </w:divBdr>
        </w:div>
        <w:div w:id="1611084845">
          <w:marLeft w:val="0"/>
          <w:marRight w:val="0"/>
          <w:marTop w:val="0"/>
          <w:marBottom w:val="0"/>
          <w:divBdr>
            <w:top w:val="none" w:sz="0" w:space="0" w:color="auto"/>
            <w:left w:val="none" w:sz="0" w:space="0" w:color="auto"/>
            <w:bottom w:val="none" w:sz="0" w:space="0" w:color="auto"/>
            <w:right w:val="none" w:sz="0" w:space="0" w:color="auto"/>
          </w:divBdr>
        </w:div>
        <w:div w:id="1630278564">
          <w:marLeft w:val="0"/>
          <w:marRight w:val="0"/>
          <w:marTop w:val="0"/>
          <w:marBottom w:val="0"/>
          <w:divBdr>
            <w:top w:val="none" w:sz="0" w:space="0" w:color="auto"/>
            <w:left w:val="none" w:sz="0" w:space="0" w:color="auto"/>
            <w:bottom w:val="none" w:sz="0" w:space="0" w:color="auto"/>
            <w:right w:val="none" w:sz="0" w:space="0" w:color="auto"/>
          </w:divBdr>
        </w:div>
        <w:div w:id="1648122600">
          <w:marLeft w:val="0"/>
          <w:marRight w:val="0"/>
          <w:marTop w:val="0"/>
          <w:marBottom w:val="0"/>
          <w:divBdr>
            <w:top w:val="none" w:sz="0" w:space="0" w:color="auto"/>
            <w:left w:val="none" w:sz="0" w:space="0" w:color="auto"/>
            <w:bottom w:val="none" w:sz="0" w:space="0" w:color="auto"/>
            <w:right w:val="none" w:sz="0" w:space="0" w:color="auto"/>
          </w:divBdr>
        </w:div>
        <w:div w:id="1663510617">
          <w:marLeft w:val="0"/>
          <w:marRight w:val="0"/>
          <w:marTop w:val="0"/>
          <w:marBottom w:val="0"/>
          <w:divBdr>
            <w:top w:val="none" w:sz="0" w:space="0" w:color="auto"/>
            <w:left w:val="none" w:sz="0" w:space="0" w:color="auto"/>
            <w:bottom w:val="none" w:sz="0" w:space="0" w:color="auto"/>
            <w:right w:val="none" w:sz="0" w:space="0" w:color="auto"/>
          </w:divBdr>
        </w:div>
        <w:div w:id="1744788621">
          <w:marLeft w:val="0"/>
          <w:marRight w:val="0"/>
          <w:marTop w:val="0"/>
          <w:marBottom w:val="0"/>
          <w:divBdr>
            <w:top w:val="none" w:sz="0" w:space="0" w:color="auto"/>
            <w:left w:val="none" w:sz="0" w:space="0" w:color="auto"/>
            <w:bottom w:val="none" w:sz="0" w:space="0" w:color="auto"/>
            <w:right w:val="none" w:sz="0" w:space="0" w:color="auto"/>
          </w:divBdr>
        </w:div>
        <w:div w:id="1746342270">
          <w:marLeft w:val="0"/>
          <w:marRight w:val="0"/>
          <w:marTop w:val="0"/>
          <w:marBottom w:val="0"/>
          <w:divBdr>
            <w:top w:val="none" w:sz="0" w:space="0" w:color="auto"/>
            <w:left w:val="none" w:sz="0" w:space="0" w:color="auto"/>
            <w:bottom w:val="none" w:sz="0" w:space="0" w:color="auto"/>
            <w:right w:val="none" w:sz="0" w:space="0" w:color="auto"/>
          </w:divBdr>
        </w:div>
        <w:div w:id="1752123961">
          <w:marLeft w:val="0"/>
          <w:marRight w:val="0"/>
          <w:marTop w:val="0"/>
          <w:marBottom w:val="0"/>
          <w:divBdr>
            <w:top w:val="none" w:sz="0" w:space="0" w:color="auto"/>
            <w:left w:val="none" w:sz="0" w:space="0" w:color="auto"/>
            <w:bottom w:val="none" w:sz="0" w:space="0" w:color="auto"/>
            <w:right w:val="none" w:sz="0" w:space="0" w:color="auto"/>
          </w:divBdr>
        </w:div>
        <w:div w:id="1788547831">
          <w:marLeft w:val="0"/>
          <w:marRight w:val="0"/>
          <w:marTop w:val="0"/>
          <w:marBottom w:val="0"/>
          <w:divBdr>
            <w:top w:val="none" w:sz="0" w:space="0" w:color="auto"/>
            <w:left w:val="none" w:sz="0" w:space="0" w:color="auto"/>
            <w:bottom w:val="none" w:sz="0" w:space="0" w:color="auto"/>
            <w:right w:val="none" w:sz="0" w:space="0" w:color="auto"/>
          </w:divBdr>
        </w:div>
        <w:div w:id="1801458638">
          <w:marLeft w:val="0"/>
          <w:marRight w:val="0"/>
          <w:marTop w:val="0"/>
          <w:marBottom w:val="0"/>
          <w:divBdr>
            <w:top w:val="none" w:sz="0" w:space="0" w:color="auto"/>
            <w:left w:val="none" w:sz="0" w:space="0" w:color="auto"/>
            <w:bottom w:val="none" w:sz="0" w:space="0" w:color="auto"/>
            <w:right w:val="none" w:sz="0" w:space="0" w:color="auto"/>
          </w:divBdr>
        </w:div>
        <w:div w:id="1865512328">
          <w:marLeft w:val="0"/>
          <w:marRight w:val="0"/>
          <w:marTop w:val="0"/>
          <w:marBottom w:val="0"/>
          <w:divBdr>
            <w:top w:val="none" w:sz="0" w:space="0" w:color="auto"/>
            <w:left w:val="none" w:sz="0" w:space="0" w:color="auto"/>
            <w:bottom w:val="none" w:sz="0" w:space="0" w:color="auto"/>
            <w:right w:val="none" w:sz="0" w:space="0" w:color="auto"/>
          </w:divBdr>
        </w:div>
        <w:div w:id="1872650546">
          <w:marLeft w:val="0"/>
          <w:marRight w:val="0"/>
          <w:marTop w:val="0"/>
          <w:marBottom w:val="0"/>
          <w:divBdr>
            <w:top w:val="none" w:sz="0" w:space="0" w:color="auto"/>
            <w:left w:val="none" w:sz="0" w:space="0" w:color="auto"/>
            <w:bottom w:val="none" w:sz="0" w:space="0" w:color="auto"/>
            <w:right w:val="none" w:sz="0" w:space="0" w:color="auto"/>
          </w:divBdr>
        </w:div>
        <w:div w:id="1879858429">
          <w:marLeft w:val="0"/>
          <w:marRight w:val="0"/>
          <w:marTop w:val="0"/>
          <w:marBottom w:val="0"/>
          <w:divBdr>
            <w:top w:val="none" w:sz="0" w:space="0" w:color="auto"/>
            <w:left w:val="none" w:sz="0" w:space="0" w:color="auto"/>
            <w:bottom w:val="none" w:sz="0" w:space="0" w:color="auto"/>
            <w:right w:val="none" w:sz="0" w:space="0" w:color="auto"/>
          </w:divBdr>
        </w:div>
        <w:div w:id="1900238352">
          <w:marLeft w:val="0"/>
          <w:marRight w:val="0"/>
          <w:marTop w:val="0"/>
          <w:marBottom w:val="0"/>
          <w:divBdr>
            <w:top w:val="none" w:sz="0" w:space="0" w:color="auto"/>
            <w:left w:val="none" w:sz="0" w:space="0" w:color="auto"/>
            <w:bottom w:val="none" w:sz="0" w:space="0" w:color="auto"/>
            <w:right w:val="none" w:sz="0" w:space="0" w:color="auto"/>
          </w:divBdr>
        </w:div>
        <w:div w:id="1944266555">
          <w:marLeft w:val="0"/>
          <w:marRight w:val="0"/>
          <w:marTop w:val="0"/>
          <w:marBottom w:val="0"/>
          <w:divBdr>
            <w:top w:val="none" w:sz="0" w:space="0" w:color="auto"/>
            <w:left w:val="none" w:sz="0" w:space="0" w:color="auto"/>
            <w:bottom w:val="none" w:sz="0" w:space="0" w:color="auto"/>
            <w:right w:val="none" w:sz="0" w:space="0" w:color="auto"/>
          </w:divBdr>
        </w:div>
        <w:div w:id="1952592954">
          <w:marLeft w:val="0"/>
          <w:marRight w:val="0"/>
          <w:marTop w:val="0"/>
          <w:marBottom w:val="0"/>
          <w:divBdr>
            <w:top w:val="none" w:sz="0" w:space="0" w:color="auto"/>
            <w:left w:val="none" w:sz="0" w:space="0" w:color="auto"/>
            <w:bottom w:val="none" w:sz="0" w:space="0" w:color="auto"/>
            <w:right w:val="none" w:sz="0" w:space="0" w:color="auto"/>
          </w:divBdr>
        </w:div>
        <w:div w:id="1952858875">
          <w:marLeft w:val="0"/>
          <w:marRight w:val="0"/>
          <w:marTop w:val="0"/>
          <w:marBottom w:val="0"/>
          <w:divBdr>
            <w:top w:val="none" w:sz="0" w:space="0" w:color="auto"/>
            <w:left w:val="none" w:sz="0" w:space="0" w:color="auto"/>
            <w:bottom w:val="none" w:sz="0" w:space="0" w:color="auto"/>
            <w:right w:val="none" w:sz="0" w:space="0" w:color="auto"/>
          </w:divBdr>
        </w:div>
        <w:div w:id="1963220241">
          <w:marLeft w:val="0"/>
          <w:marRight w:val="0"/>
          <w:marTop w:val="0"/>
          <w:marBottom w:val="0"/>
          <w:divBdr>
            <w:top w:val="none" w:sz="0" w:space="0" w:color="auto"/>
            <w:left w:val="none" w:sz="0" w:space="0" w:color="auto"/>
            <w:bottom w:val="none" w:sz="0" w:space="0" w:color="auto"/>
            <w:right w:val="none" w:sz="0" w:space="0" w:color="auto"/>
          </w:divBdr>
        </w:div>
        <w:div w:id="1996686040">
          <w:marLeft w:val="0"/>
          <w:marRight w:val="0"/>
          <w:marTop w:val="0"/>
          <w:marBottom w:val="0"/>
          <w:divBdr>
            <w:top w:val="none" w:sz="0" w:space="0" w:color="auto"/>
            <w:left w:val="none" w:sz="0" w:space="0" w:color="auto"/>
            <w:bottom w:val="none" w:sz="0" w:space="0" w:color="auto"/>
            <w:right w:val="none" w:sz="0" w:space="0" w:color="auto"/>
          </w:divBdr>
        </w:div>
        <w:div w:id="2002389114">
          <w:marLeft w:val="0"/>
          <w:marRight w:val="0"/>
          <w:marTop w:val="0"/>
          <w:marBottom w:val="0"/>
          <w:divBdr>
            <w:top w:val="none" w:sz="0" w:space="0" w:color="auto"/>
            <w:left w:val="none" w:sz="0" w:space="0" w:color="auto"/>
            <w:bottom w:val="none" w:sz="0" w:space="0" w:color="auto"/>
            <w:right w:val="none" w:sz="0" w:space="0" w:color="auto"/>
          </w:divBdr>
        </w:div>
        <w:div w:id="2097825649">
          <w:marLeft w:val="0"/>
          <w:marRight w:val="0"/>
          <w:marTop w:val="0"/>
          <w:marBottom w:val="0"/>
          <w:divBdr>
            <w:top w:val="none" w:sz="0" w:space="0" w:color="auto"/>
            <w:left w:val="none" w:sz="0" w:space="0" w:color="auto"/>
            <w:bottom w:val="none" w:sz="0" w:space="0" w:color="auto"/>
            <w:right w:val="none" w:sz="0" w:space="0" w:color="auto"/>
          </w:divBdr>
        </w:div>
        <w:div w:id="2118016393">
          <w:marLeft w:val="0"/>
          <w:marRight w:val="0"/>
          <w:marTop w:val="0"/>
          <w:marBottom w:val="0"/>
          <w:divBdr>
            <w:top w:val="none" w:sz="0" w:space="0" w:color="auto"/>
            <w:left w:val="none" w:sz="0" w:space="0" w:color="auto"/>
            <w:bottom w:val="none" w:sz="0" w:space="0" w:color="auto"/>
            <w:right w:val="none" w:sz="0" w:space="0" w:color="auto"/>
          </w:divBdr>
        </w:div>
        <w:div w:id="2133747758">
          <w:marLeft w:val="0"/>
          <w:marRight w:val="0"/>
          <w:marTop w:val="0"/>
          <w:marBottom w:val="0"/>
          <w:divBdr>
            <w:top w:val="none" w:sz="0" w:space="0" w:color="auto"/>
            <w:left w:val="none" w:sz="0" w:space="0" w:color="auto"/>
            <w:bottom w:val="none" w:sz="0" w:space="0" w:color="auto"/>
            <w:right w:val="none" w:sz="0" w:space="0" w:color="auto"/>
          </w:divBdr>
        </w:div>
        <w:div w:id="2142990466">
          <w:marLeft w:val="0"/>
          <w:marRight w:val="0"/>
          <w:marTop w:val="0"/>
          <w:marBottom w:val="0"/>
          <w:divBdr>
            <w:top w:val="none" w:sz="0" w:space="0" w:color="auto"/>
            <w:left w:val="none" w:sz="0" w:space="0" w:color="auto"/>
            <w:bottom w:val="none" w:sz="0" w:space="0" w:color="auto"/>
            <w:right w:val="none" w:sz="0" w:space="0" w:color="auto"/>
          </w:divBdr>
        </w:div>
      </w:divsChild>
    </w:div>
    <w:div w:id="1291589452">
      <w:bodyDiv w:val="1"/>
      <w:marLeft w:val="0"/>
      <w:marRight w:val="0"/>
      <w:marTop w:val="0"/>
      <w:marBottom w:val="0"/>
      <w:divBdr>
        <w:top w:val="none" w:sz="0" w:space="0" w:color="auto"/>
        <w:left w:val="none" w:sz="0" w:space="0" w:color="auto"/>
        <w:bottom w:val="none" w:sz="0" w:space="0" w:color="auto"/>
        <w:right w:val="none" w:sz="0" w:space="0" w:color="auto"/>
      </w:divBdr>
      <w:divsChild>
        <w:div w:id="421680578">
          <w:marLeft w:val="0"/>
          <w:marRight w:val="0"/>
          <w:marTop w:val="0"/>
          <w:marBottom w:val="0"/>
          <w:divBdr>
            <w:top w:val="none" w:sz="0" w:space="0" w:color="auto"/>
            <w:left w:val="none" w:sz="0" w:space="0" w:color="auto"/>
            <w:bottom w:val="none" w:sz="0" w:space="0" w:color="auto"/>
            <w:right w:val="none" w:sz="0" w:space="0" w:color="auto"/>
          </w:divBdr>
        </w:div>
        <w:div w:id="424107597">
          <w:marLeft w:val="0"/>
          <w:marRight w:val="0"/>
          <w:marTop w:val="0"/>
          <w:marBottom w:val="0"/>
          <w:divBdr>
            <w:top w:val="none" w:sz="0" w:space="0" w:color="auto"/>
            <w:left w:val="none" w:sz="0" w:space="0" w:color="auto"/>
            <w:bottom w:val="none" w:sz="0" w:space="0" w:color="auto"/>
            <w:right w:val="none" w:sz="0" w:space="0" w:color="auto"/>
          </w:divBdr>
        </w:div>
        <w:div w:id="656809057">
          <w:marLeft w:val="0"/>
          <w:marRight w:val="0"/>
          <w:marTop w:val="0"/>
          <w:marBottom w:val="0"/>
          <w:divBdr>
            <w:top w:val="none" w:sz="0" w:space="0" w:color="auto"/>
            <w:left w:val="none" w:sz="0" w:space="0" w:color="auto"/>
            <w:bottom w:val="none" w:sz="0" w:space="0" w:color="auto"/>
            <w:right w:val="none" w:sz="0" w:space="0" w:color="auto"/>
          </w:divBdr>
        </w:div>
        <w:div w:id="1031029604">
          <w:marLeft w:val="0"/>
          <w:marRight w:val="0"/>
          <w:marTop w:val="0"/>
          <w:marBottom w:val="0"/>
          <w:divBdr>
            <w:top w:val="none" w:sz="0" w:space="0" w:color="auto"/>
            <w:left w:val="none" w:sz="0" w:space="0" w:color="auto"/>
            <w:bottom w:val="none" w:sz="0" w:space="0" w:color="auto"/>
            <w:right w:val="none" w:sz="0" w:space="0" w:color="auto"/>
          </w:divBdr>
        </w:div>
        <w:div w:id="1199707179">
          <w:marLeft w:val="0"/>
          <w:marRight w:val="0"/>
          <w:marTop w:val="0"/>
          <w:marBottom w:val="0"/>
          <w:divBdr>
            <w:top w:val="none" w:sz="0" w:space="0" w:color="auto"/>
            <w:left w:val="none" w:sz="0" w:space="0" w:color="auto"/>
            <w:bottom w:val="none" w:sz="0" w:space="0" w:color="auto"/>
            <w:right w:val="none" w:sz="0" w:space="0" w:color="auto"/>
          </w:divBdr>
        </w:div>
        <w:div w:id="1263799258">
          <w:marLeft w:val="0"/>
          <w:marRight w:val="0"/>
          <w:marTop w:val="0"/>
          <w:marBottom w:val="0"/>
          <w:divBdr>
            <w:top w:val="none" w:sz="0" w:space="0" w:color="auto"/>
            <w:left w:val="none" w:sz="0" w:space="0" w:color="auto"/>
            <w:bottom w:val="none" w:sz="0" w:space="0" w:color="auto"/>
            <w:right w:val="none" w:sz="0" w:space="0" w:color="auto"/>
          </w:divBdr>
        </w:div>
        <w:div w:id="1583103833">
          <w:marLeft w:val="0"/>
          <w:marRight w:val="0"/>
          <w:marTop w:val="0"/>
          <w:marBottom w:val="0"/>
          <w:divBdr>
            <w:top w:val="none" w:sz="0" w:space="0" w:color="auto"/>
            <w:left w:val="none" w:sz="0" w:space="0" w:color="auto"/>
            <w:bottom w:val="none" w:sz="0" w:space="0" w:color="auto"/>
            <w:right w:val="none" w:sz="0" w:space="0" w:color="auto"/>
          </w:divBdr>
        </w:div>
        <w:div w:id="1632900432">
          <w:marLeft w:val="0"/>
          <w:marRight w:val="0"/>
          <w:marTop w:val="0"/>
          <w:marBottom w:val="0"/>
          <w:divBdr>
            <w:top w:val="none" w:sz="0" w:space="0" w:color="auto"/>
            <w:left w:val="none" w:sz="0" w:space="0" w:color="auto"/>
            <w:bottom w:val="none" w:sz="0" w:space="0" w:color="auto"/>
            <w:right w:val="none" w:sz="0" w:space="0" w:color="auto"/>
          </w:divBdr>
        </w:div>
      </w:divsChild>
    </w:div>
    <w:div w:id="1292858454">
      <w:bodyDiv w:val="1"/>
      <w:marLeft w:val="0"/>
      <w:marRight w:val="0"/>
      <w:marTop w:val="0"/>
      <w:marBottom w:val="0"/>
      <w:divBdr>
        <w:top w:val="none" w:sz="0" w:space="0" w:color="auto"/>
        <w:left w:val="none" w:sz="0" w:space="0" w:color="auto"/>
        <w:bottom w:val="none" w:sz="0" w:space="0" w:color="auto"/>
        <w:right w:val="none" w:sz="0" w:space="0" w:color="auto"/>
      </w:divBdr>
      <w:divsChild>
        <w:div w:id="37051189">
          <w:marLeft w:val="0"/>
          <w:marRight w:val="0"/>
          <w:marTop w:val="0"/>
          <w:marBottom w:val="0"/>
          <w:divBdr>
            <w:top w:val="none" w:sz="0" w:space="0" w:color="auto"/>
            <w:left w:val="none" w:sz="0" w:space="0" w:color="auto"/>
            <w:bottom w:val="none" w:sz="0" w:space="0" w:color="auto"/>
            <w:right w:val="none" w:sz="0" w:space="0" w:color="auto"/>
          </w:divBdr>
        </w:div>
        <w:div w:id="299458220">
          <w:marLeft w:val="0"/>
          <w:marRight w:val="0"/>
          <w:marTop w:val="0"/>
          <w:marBottom w:val="0"/>
          <w:divBdr>
            <w:top w:val="none" w:sz="0" w:space="0" w:color="auto"/>
            <w:left w:val="none" w:sz="0" w:space="0" w:color="auto"/>
            <w:bottom w:val="none" w:sz="0" w:space="0" w:color="auto"/>
            <w:right w:val="none" w:sz="0" w:space="0" w:color="auto"/>
          </w:divBdr>
        </w:div>
        <w:div w:id="413088820">
          <w:marLeft w:val="0"/>
          <w:marRight w:val="0"/>
          <w:marTop w:val="0"/>
          <w:marBottom w:val="0"/>
          <w:divBdr>
            <w:top w:val="none" w:sz="0" w:space="0" w:color="auto"/>
            <w:left w:val="none" w:sz="0" w:space="0" w:color="auto"/>
            <w:bottom w:val="none" w:sz="0" w:space="0" w:color="auto"/>
            <w:right w:val="none" w:sz="0" w:space="0" w:color="auto"/>
          </w:divBdr>
        </w:div>
        <w:div w:id="772936926">
          <w:marLeft w:val="0"/>
          <w:marRight w:val="0"/>
          <w:marTop w:val="0"/>
          <w:marBottom w:val="0"/>
          <w:divBdr>
            <w:top w:val="none" w:sz="0" w:space="0" w:color="auto"/>
            <w:left w:val="none" w:sz="0" w:space="0" w:color="auto"/>
            <w:bottom w:val="none" w:sz="0" w:space="0" w:color="auto"/>
            <w:right w:val="none" w:sz="0" w:space="0" w:color="auto"/>
          </w:divBdr>
        </w:div>
        <w:div w:id="998189685">
          <w:marLeft w:val="0"/>
          <w:marRight w:val="0"/>
          <w:marTop w:val="0"/>
          <w:marBottom w:val="0"/>
          <w:divBdr>
            <w:top w:val="none" w:sz="0" w:space="0" w:color="auto"/>
            <w:left w:val="none" w:sz="0" w:space="0" w:color="auto"/>
            <w:bottom w:val="none" w:sz="0" w:space="0" w:color="auto"/>
            <w:right w:val="none" w:sz="0" w:space="0" w:color="auto"/>
          </w:divBdr>
        </w:div>
        <w:div w:id="1269387357">
          <w:marLeft w:val="0"/>
          <w:marRight w:val="0"/>
          <w:marTop w:val="0"/>
          <w:marBottom w:val="0"/>
          <w:divBdr>
            <w:top w:val="none" w:sz="0" w:space="0" w:color="auto"/>
            <w:left w:val="none" w:sz="0" w:space="0" w:color="auto"/>
            <w:bottom w:val="none" w:sz="0" w:space="0" w:color="auto"/>
            <w:right w:val="none" w:sz="0" w:space="0" w:color="auto"/>
          </w:divBdr>
        </w:div>
      </w:divsChild>
    </w:div>
    <w:div w:id="1334996133">
      <w:bodyDiv w:val="1"/>
      <w:marLeft w:val="0"/>
      <w:marRight w:val="0"/>
      <w:marTop w:val="0"/>
      <w:marBottom w:val="0"/>
      <w:divBdr>
        <w:top w:val="none" w:sz="0" w:space="0" w:color="auto"/>
        <w:left w:val="none" w:sz="0" w:space="0" w:color="auto"/>
        <w:bottom w:val="none" w:sz="0" w:space="0" w:color="auto"/>
        <w:right w:val="none" w:sz="0" w:space="0" w:color="auto"/>
      </w:divBdr>
    </w:div>
    <w:div w:id="1348483764">
      <w:bodyDiv w:val="1"/>
      <w:marLeft w:val="0"/>
      <w:marRight w:val="0"/>
      <w:marTop w:val="0"/>
      <w:marBottom w:val="0"/>
      <w:divBdr>
        <w:top w:val="none" w:sz="0" w:space="0" w:color="auto"/>
        <w:left w:val="none" w:sz="0" w:space="0" w:color="auto"/>
        <w:bottom w:val="none" w:sz="0" w:space="0" w:color="auto"/>
        <w:right w:val="none" w:sz="0" w:space="0" w:color="auto"/>
      </w:divBdr>
      <w:divsChild>
        <w:div w:id="444925417">
          <w:marLeft w:val="0"/>
          <w:marRight w:val="0"/>
          <w:marTop w:val="0"/>
          <w:marBottom w:val="0"/>
          <w:divBdr>
            <w:top w:val="none" w:sz="0" w:space="0" w:color="auto"/>
            <w:left w:val="none" w:sz="0" w:space="0" w:color="auto"/>
            <w:bottom w:val="none" w:sz="0" w:space="0" w:color="auto"/>
            <w:right w:val="none" w:sz="0" w:space="0" w:color="auto"/>
          </w:divBdr>
        </w:div>
        <w:div w:id="509563450">
          <w:marLeft w:val="0"/>
          <w:marRight w:val="0"/>
          <w:marTop w:val="0"/>
          <w:marBottom w:val="0"/>
          <w:divBdr>
            <w:top w:val="none" w:sz="0" w:space="0" w:color="auto"/>
            <w:left w:val="none" w:sz="0" w:space="0" w:color="auto"/>
            <w:bottom w:val="none" w:sz="0" w:space="0" w:color="auto"/>
            <w:right w:val="none" w:sz="0" w:space="0" w:color="auto"/>
          </w:divBdr>
        </w:div>
        <w:div w:id="918945874">
          <w:marLeft w:val="0"/>
          <w:marRight w:val="0"/>
          <w:marTop w:val="0"/>
          <w:marBottom w:val="0"/>
          <w:divBdr>
            <w:top w:val="none" w:sz="0" w:space="0" w:color="auto"/>
            <w:left w:val="none" w:sz="0" w:space="0" w:color="auto"/>
            <w:bottom w:val="none" w:sz="0" w:space="0" w:color="auto"/>
            <w:right w:val="none" w:sz="0" w:space="0" w:color="auto"/>
          </w:divBdr>
        </w:div>
      </w:divsChild>
    </w:div>
    <w:div w:id="1351949481">
      <w:bodyDiv w:val="1"/>
      <w:marLeft w:val="0"/>
      <w:marRight w:val="0"/>
      <w:marTop w:val="0"/>
      <w:marBottom w:val="0"/>
      <w:divBdr>
        <w:top w:val="none" w:sz="0" w:space="0" w:color="auto"/>
        <w:left w:val="none" w:sz="0" w:space="0" w:color="auto"/>
        <w:bottom w:val="none" w:sz="0" w:space="0" w:color="auto"/>
        <w:right w:val="none" w:sz="0" w:space="0" w:color="auto"/>
      </w:divBdr>
      <w:divsChild>
        <w:div w:id="605961386">
          <w:marLeft w:val="0"/>
          <w:marRight w:val="0"/>
          <w:marTop w:val="0"/>
          <w:marBottom w:val="0"/>
          <w:divBdr>
            <w:top w:val="none" w:sz="0" w:space="0" w:color="auto"/>
            <w:left w:val="none" w:sz="0" w:space="0" w:color="auto"/>
            <w:bottom w:val="none" w:sz="0" w:space="0" w:color="auto"/>
            <w:right w:val="none" w:sz="0" w:space="0" w:color="auto"/>
          </w:divBdr>
        </w:div>
        <w:div w:id="1693603387">
          <w:marLeft w:val="0"/>
          <w:marRight w:val="0"/>
          <w:marTop w:val="0"/>
          <w:marBottom w:val="0"/>
          <w:divBdr>
            <w:top w:val="none" w:sz="0" w:space="0" w:color="auto"/>
            <w:left w:val="none" w:sz="0" w:space="0" w:color="auto"/>
            <w:bottom w:val="none" w:sz="0" w:space="0" w:color="auto"/>
            <w:right w:val="none" w:sz="0" w:space="0" w:color="auto"/>
          </w:divBdr>
        </w:div>
      </w:divsChild>
    </w:div>
    <w:div w:id="1372725345">
      <w:bodyDiv w:val="1"/>
      <w:marLeft w:val="0"/>
      <w:marRight w:val="0"/>
      <w:marTop w:val="0"/>
      <w:marBottom w:val="0"/>
      <w:divBdr>
        <w:top w:val="none" w:sz="0" w:space="0" w:color="auto"/>
        <w:left w:val="none" w:sz="0" w:space="0" w:color="auto"/>
        <w:bottom w:val="none" w:sz="0" w:space="0" w:color="auto"/>
        <w:right w:val="none" w:sz="0" w:space="0" w:color="auto"/>
      </w:divBdr>
      <w:divsChild>
        <w:div w:id="934897653">
          <w:marLeft w:val="0"/>
          <w:marRight w:val="0"/>
          <w:marTop w:val="0"/>
          <w:marBottom w:val="0"/>
          <w:divBdr>
            <w:top w:val="none" w:sz="0" w:space="0" w:color="auto"/>
            <w:left w:val="none" w:sz="0" w:space="0" w:color="auto"/>
            <w:bottom w:val="none" w:sz="0" w:space="0" w:color="auto"/>
            <w:right w:val="none" w:sz="0" w:space="0" w:color="auto"/>
          </w:divBdr>
        </w:div>
        <w:div w:id="1707826604">
          <w:marLeft w:val="0"/>
          <w:marRight w:val="0"/>
          <w:marTop w:val="0"/>
          <w:marBottom w:val="0"/>
          <w:divBdr>
            <w:top w:val="none" w:sz="0" w:space="0" w:color="auto"/>
            <w:left w:val="none" w:sz="0" w:space="0" w:color="auto"/>
            <w:bottom w:val="none" w:sz="0" w:space="0" w:color="auto"/>
            <w:right w:val="none" w:sz="0" w:space="0" w:color="auto"/>
          </w:divBdr>
        </w:div>
      </w:divsChild>
    </w:div>
    <w:div w:id="1374574450">
      <w:bodyDiv w:val="1"/>
      <w:marLeft w:val="0"/>
      <w:marRight w:val="0"/>
      <w:marTop w:val="0"/>
      <w:marBottom w:val="0"/>
      <w:divBdr>
        <w:top w:val="none" w:sz="0" w:space="0" w:color="auto"/>
        <w:left w:val="none" w:sz="0" w:space="0" w:color="auto"/>
        <w:bottom w:val="none" w:sz="0" w:space="0" w:color="auto"/>
        <w:right w:val="none" w:sz="0" w:space="0" w:color="auto"/>
      </w:divBdr>
      <w:divsChild>
        <w:div w:id="262541986">
          <w:marLeft w:val="0"/>
          <w:marRight w:val="0"/>
          <w:marTop w:val="0"/>
          <w:marBottom w:val="0"/>
          <w:divBdr>
            <w:top w:val="none" w:sz="0" w:space="0" w:color="auto"/>
            <w:left w:val="none" w:sz="0" w:space="0" w:color="auto"/>
            <w:bottom w:val="none" w:sz="0" w:space="0" w:color="auto"/>
            <w:right w:val="none" w:sz="0" w:space="0" w:color="auto"/>
          </w:divBdr>
        </w:div>
        <w:div w:id="1367756938">
          <w:marLeft w:val="0"/>
          <w:marRight w:val="0"/>
          <w:marTop w:val="0"/>
          <w:marBottom w:val="0"/>
          <w:divBdr>
            <w:top w:val="none" w:sz="0" w:space="0" w:color="auto"/>
            <w:left w:val="none" w:sz="0" w:space="0" w:color="auto"/>
            <w:bottom w:val="none" w:sz="0" w:space="0" w:color="auto"/>
            <w:right w:val="none" w:sz="0" w:space="0" w:color="auto"/>
          </w:divBdr>
        </w:div>
        <w:div w:id="1407340553">
          <w:marLeft w:val="0"/>
          <w:marRight w:val="0"/>
          <w:marTop w:val="0"/>
          <w:marBottom w:val="0"/>
          <w:divBdr>
            <w:top w:val="none" w:sz="0" w:space="0" w:color="auto"/>
            <w:left w:val="none" w:sz="0" w:space="0" w:color="auto"/>
            <w:bottom w:val="none" w:sz="0" w:space="0" w:color="auto"/>
            <w:right w:val="none" w:sz="0" w:space="0" w:color="auto"/>
          </w:divBdr>
        </w:div>
        <w:div w:id="1550844713">
          <w:marLeft w:val="0"/>
          <w:marRight w:val="0"/>
          <w:marTop w:val="0"/>
          <w:marBottom w:val="0"/>
          <w:divBdr>
            <w:top w:val="none" w:sz="0" w:space="0" w:color="auto"/>
            <w:left w:val="none" w:sz="0" w:space="0" w:color="auto"/>
            <w:bottom w:val="none" w:sz="0" w:space="0" w:color="auto"/>
            <w:right w:val="none" w:sz="0" w:space="0" w:color="auto"/>
          </w:divBdr>
        </w:div>
        <w:div w:id="2068020980">
          <w:marLeft w:val="0"/>
          <w:marRight w:val="0"/>
          <w:marTop w:val="0"/>
          <w:marBottom w:val="0"/>
          <w:divBdr>
            <w:top w:val="none" w:sz="0" w:space="0" w:color="auto"/>
            <w:left w:val="none" w:sz="0" w:space="0" w:color="auto"/>
            <w:bottom w:val="none" w:sz="0" w:space="0" w:color="auto"/>
            <w:right w:val="none" w:sz="0" w:space="0" w:color="auto"/>
          </w:divBdr>
        </w:div>
      </w:divsChild>
    </w:div>
    <w:div w:id="1397506370">
      <w:bodyDiv w:val="1"/>
      <w:marLeft w:val="0"/>
      <w:marRight w:val="0"/>
      <w:marTop w:val="0"/>
      <w:marBottom w:val="0"/>
      <w:divBdr>
        <w:top w:val="none" w:sz="0" w:space="0" w:color="auto"/>
        <w:left w:val="none" w:sz="0" w:space="0" w:color="auto"/>
        <w:bottom w:val="none" w:sz="0" w:space="0" w:color="auto"/>
        <w:right w:val="none" w:sz="0" w:space="0" w:color="auto"/>
      </w:divBdr>
      <w:divsChild>
        <w:div w:id="631206778">
          <w:marLeft w:val="0"/>
          <w:marRight w:val="0"/>
          <w:marTop w:val="0"/>
          <w:marBottom w:val="0"/>
          <w:divBdr>
            <w:top w:val="none" w:sz="0" w:space="0" w:color="auto"/>
            <w:left w:val="none" w:sz="0" w:space="0" w:color="auto"/>
            <w:bottom w:val="none" w:sz="0" w:space="0" w:color="auto"/>
            <w:right w:val="none" w:sz="0" w:space="0" w:color="auto"/>
          </w:divBdr>
        </w:div>
        <w:div w:id="651175546">
          <w:marLeft w:val="0"/>
          <w:marRight w:val="0"/>
          <w:marTop w:val="0"/>
          <w:marBottom w:val="0"/>
          <w:divBdr>
            <w:top w:val="none" w:sz="0" w:space="0" w:color="auto"/>
            <w:left w:val="none" w:sz="0" w:space="0" w:color="auto"/>
            <w:bottom w:val="none" w:sz="0" w:space="0" w:color="auto"/>
            <w:right w:val="none" w:sz="0" w:space="0" w:color="auto"/>
          </w:divBdr>
        </w:div>
        <w:div w:id="723874356">
          <w:marLeft w:val="0"/>
          <w:marRight w:val="0"/>
          <w:marTop w:val="0"/>
          <w:marBottom w:val="0"/>
          <w:divBdr>
            <w:top w:val="none" w:sz="0" w:space="0" w:color="auto"/>
            <w:left w:val="none" w:sz="0" w:space="0" w:color="auto"/>
            <w:bottom w:val="none" w:sz="0" w:space="0" w:color="auto"/>
            <w:right w:val="none" w:sz="0" w:space="0" w:color="auto"/>
          </w:divBdr>
        </w:div>
        <w:div w:id="918174455">
          <w:marLeft w:val="0"/>
          <w:marRight w:val="0"/>
          <w:marTop w:val="0"/>
          <w:marBottom w:val="0"/>
          <w:divBdr>
            <w:top w:val="none" w:sz="0" w:space="0" w:color="auto"/>
            <w:left w:val="none" w:sz="0" w:space="0" w:color="auto"/>
            <w:bottom w:val="none" w:sz="0" w:space="0" w:color="auto"/>
            <w:right w:val="none" w:sz="0" w:space="0" w:color="auto"/>
          </w:divBdr>
        </w:div>
        <w:div w:id="1103112688">
          <w:marLeft w:val="0"/>
          <w:marRight w:val="0"/>
          <w:marTop w:val="0"/>
          <w:marBottom w:val="0"/>
          <w:divBdr>
            <w:top w:val="none" w:sz="0" w:space="0" w:color="auto"/>
            <w:left w:val="none" w:sz="0" w:space="0" w:color="auto"/>
            <w:bottom w:val="none" w:sz="0" w:space="0" w:color="auto"/>
            <w:right w:val="none" w:sz="0" w:space="0" w:color="auto"/>
          </w:divBdr>
        </w:div>
        <w:div w:id="1627277418">
          <w:marLeft w:val="0"/>
          <w:marRight w:val="0"/>
          <w:marTop w:val="0"/>
          <w:marBottom w:val="0"/>
          <w:divBdr>
            <w:top w:val="none" w:sz="0" w:space="0" w:color="auto"/>
            <w:left w:val="none" w:sz="0" w:space="0" w:color="auto"/>
            <w:bottom w:val="none" w:sz="0" w:space="0" w:color="auto"/>
            <w:right w:val="none" w:sz="0" w:space="0" w:color="auto"/>
          </w:divBdr>
        </w:div>
      </w:divsChild>
    </w:div>
    <w:div w:id="1453017965">
      <w:bodyDiv w:val="1"/>
      <w:marLeft w:val="0"/>
      <w:marRight w:val="0"/>
      <w:marTop w:val="0"/>
      <w:marBottom w:val="0"/>
      <w:divBdr>
        <w:top w:val="none" w:sz="0" w:space="0" w:color="auto"/>
        <w:left w:val="none" w:sz="0" w:space="0" w:color="auto"/>
        <w:bottom w:val="none" w:sz="0" w:space="0" w:color="auto"/>
        <w:right w:val="none" w:sz="0" w:space="0" w:color="auto"/>
      </w:divBdr>
      <w:divsChild>
        <w:div w:id="369379962">
          <w:marLeft w:val="0"/>
          <w:marRight w:val="0"/>
          <w:marTop w:val="0"/>
          <w:marBottom w:val="0"/>
          <w:divBdr>
            <w:top w:val="none" w:sz="0" w:space="0" w:color="auto"/>
            <w:left w:val="none" w:sz="0" w:space="0" w:color="auto"/>
            <w:bottom w:val="none" w:sz="0" w:space="0" w:color="auto"/>
            <w:right w:val="none" w:sz="0" w:space="0" w:color="auto"/>
          </w:divBdr>
        </w:div>
        <w:div w:id="957637336">
          <w:marLeft w:val="0"/>
          <w:marRight w:val="0"/>
          <w:marTop w:val="0"/>
          <w:marBottom w:val="0"/>
          <w:divBdr>
            <w:top w:val="none" w:sz="0" w:space="0" w:color="auto"/>
            <w:left w:val="none" w:sz="0" w:space="0" w:color="auto"/>
            <w:bottom w:val="none" w:sz="0" w:space="0" w:color="auto"/>
            <w:right w:val="none" w:sz="0" w:space="0" w:color="auto"/>
          </w:divBdr>
        </w:div>
        <w:div w:id="1243178500">
          <w:marLeft w:val="0"/>
          <w:marRight w:val="0"/>
          <w:marTop w:val="0"/>
          <w:marBottom w:val="0"/>
          <w:divBdr>
            <w:top w:val="none" w:sz="0" w:space="0" w:color="auto"/>
            <w:left w:val="none" w:sz="0" w:space="0" w:color="auto"/>
            <w:bottom w:val="none" w:sz="0" w:space="0" w:color="auto"/>
            <w:right w:val="none" w:sz="0" w:space="0" w:color="auto"/>
          </w:divBdr>
        </w:div>
      </w:divsChild>
    </w:div>
    <w:div w:id="1497115833">
      <w:bodyDiv w:val="1"/>
      <w:marLeft w:val="0"/>
      <w:marRight w:val="0"/>
      <w:marTop w:val="0"/>
      <w:marBottom w:val="0"/>
      <w:divBdr>
        <w:top w:val="none" w:sz="0" w:space="0" w:color="auto"/>
        <w:left w:val="none" w:sz="0" w:space="0" w:color="auto"/>
        <w:bottom w:val="none" w:sz="0" w:space="0" w:color="auto"/>
        <w:right w:val="none" w:sz="0" w:space="0" w:color="auto"/>
      </w:divBdr>
      <w:divsChild>
        <w:div w:id="111948008">
          <w:marLeft w:val="0"/>
          <w:marRight w:val="0"/>
          <w:marTop w:val="0"/>
          <w:marBottom w:val="0"/>
          <w:divBdr>
            <w:top w:val="none" w:sz="0" w:space="0" w:color="auto"/>
            <w:left w:val="none" w:sz="0" w:space="0" w:color="auto"/>
            <w:bottom w:val="none" w:sz="0" w:space="0" w:color="auto"/>
            <w:right w:val="none" w:sz="0" w:space="0" w:color="auto"/>
          </w:divBdr>
        </w:div>
        <w:div w:id="449209647">
          <w:marLeft w:val="0"/>
          <w:marRight w:val="0"/>
          <w:marTop w:val="0"/>
          <w:marBottom w:val="0"/>
          <w:divBdr>
            <w:top w:val="none" w:sz="0" w:space="0" w:color="auto"/>
            <w:left w:val="none" w:sz="0" w:space="0" w:color="auto"/>
            <w:bottom w:val="none" w:sz="0" w:space="0" w:color="auto"/>
            <w:right w:val="none" w:sz="0" w:space="0" w:color="auto"/>
          </w:divBdr>
        </w:div>
        <w:div w:id="781800064">
          <w:marLeft w:val="0"/>
          <w:marRight w:val="0"/>
          <w:marTop w:val="0"/>
          <w:marBottom w:val="0"/>
          <w:divBdr>
            <w:top w:val="none" w:sz="0" w:space="0" w:color="auto"/>
            <w:left w:val="none" w:sz="0" w:space="0" w:color="auto"/>
            <w:bottom w:val="none" w:sz="0" w:space="0" w:color="auto"/>
            <w:right w:val="none" w:sz="0" w:space="0" w:color="auto"/>
          </w:divBdr>
        </w:div>
        <w:div w:id="922446913">
          <w:marLeft w:val="0"/>
          <w:marRight w:val="0"/>
          <w:marTop w:val="0"/>
          <w:marBottom w:val="0"/>
          <w:divBdr>
            <w:top w:val="none" w:sz="0" w:space="0" w:color="auto"/>
            <w:left w:val="none" w:sz="0" w:space="0" w:color="auto"/>
            <w:bottom w:val="none" w:sz="0" w:space="0" w:color="auto"/>
            <w:right w:val="none" w:sz="0" w:space="0" w:color="auto"/>
          </w:divBdr>
        </w:div>
        <w:div w:id="988218046">
          <w:marLeft w:val="0"/>
          <w:marRight w:val="0"/>
          <w:marTop w:val="0"/>
          <w:marBottom w:val="0"/>
          <w:divBdr>
            <w:top w:val="none" w:sz="0" w:space="0" w:color="auto"/>
            <w:left w:val="none" w:sz="0" w:space="0" w:color="auto"/>
            <w:bottom w:val="none" w:sz="0" w:space="0" w:color="auto"/>
            <w:right w:val="none" w:sz="0" w:space="0" w:color="auto"/>
          </w:divBdr>
        </w:div>
        <w:div w:id="1310329565">
          <w:marLeft w:val="0"/>
          <w:marRight w:val="0"/>
          <w:marTop w:val="0"/>
          <w:marBottom w:val="0"/>
          <w:divBdr>
            <w:top w:val="none" w:sz="0" w:space="0" w:color="auto"/>
            <w:left w:val="none" w:sz="0" w:space="0" w:color="auto"/>
            <w:bottom w:val="none" w:sz="0" w:space="0" w:color="auto"/>
            <w:right w:val="none" w:sz="0" w:space="0" w:color="auto"/>
          </w:divBdr>
        </w:div>
        <w:div w:id="1488979441">
          <w:marLeft w:val="0"/>
          <w:marRight w:val="0"/>
          <w:marTop w:val="0"/>
          <w:marBottom w:val="0"/>
          <w:divBdr>
            <w:top w:val="none" w:sz="0" w:space="0" w:color="auto"/>
            <w:left w:val="none" w:sz="0" w:space="0" w:color="auto"/>
            <w:bottom w:val="none" w:sz="0" w:space="0" w:color="auto"/>
            <w:right w:val="none" w:sz="0" w:space="0" w:color="auto"/>
          </w:divBdr>
        </w:div>
        <w:div w:id="1789156580">
          <w:marLeft w:val="0"/>
          <w:marRight w:val="0"/>
          <w:marTop w:val="0"/>
          <w:marBottom w:val="0"/>
          <w:divBdr>
            <w:top w:val="none" w:sz="0" w:space="0" w:color="auto"/>
            <w:left w:val="none" w:sz="0" w:space="0" w:color="auto"/>
            <w:bottom w:val="none" w:sz="0" w:space="0" w:color="auto"/>
            <w:right w:val="none" w:sz="0" w:space="0" w:color="auto"/>
          </w:divBdr>
        </w:div>
      </w:divsChild>
    </w:div>
    <w:div w:id="1510752525">
      <w:bodyDiv w:val="1"/>
      <w:marLeft w:val="0"/>
      <w:marRight w:val="0"/>
      <w:marTop w:val="0"/>
      <w:marBottom w:val="0"/>
      <w:divBdr>
        <w:top w:val="none" w:sz="0" w:space="0" w:color="auto"/>
        <w:left w:val="none" w:sz="0" w:space="0" w:color="auto"/>
        <w:bottom w:val="none" w:sz="0" w:space="0" w:color="auto"/>
        <w:right w:val="none" w:sz="0" w:space="0" w:color="auto"/>
      </w:divBdr>
      <w:divsChild>
        <w:div w:id="528374783">
          <w:marLeft w:val="0"/>
          <w:marRight w:val="0"/>
          <w:marTop w:val="0"/>
          <w:marBottom w:val="0"/>
          <w:divBdr>
            <w:top w:val="none" w:sz="0" w:space="0" w:color="auto"/>
            <w:left w:val="none" w:sz="0" w:space="0" w:color="auto"/>
            <w:bottom w:val="none" w:sz="0" w:space="0" w:color="auto"/>
            <w:right w:val="none" w:sz="0" w:space="0" w:color="auto"/>
          </w:divBdr>
        </w:div>
        <w:div w:id="2091150438">
          <w:marLeft w:val="0"/>
          <w:marRight w:val="0"/>
          <w:marTop w:val="0"/>
          <w:marBottom w:val="0"/>
          <w:divBdr>
            <w:top w:val="none" w:sz="0" w:space="0" w:color="auto"/>
            <w:left w:val="none" w:sz="0" w:space="0" w:color="auto"/>
            <w:bottom w:val="none" w:sz="0" w:space="0" w:color="auto"/>
            <w:right w:val="none" w:sz="0" w:space="0" w:color="auto"/>
          </w:divBdr>
        </w:div>
      </w:divsChild>
    </w:div>
    <w:div w:id="1514299046">
      <w:bodyDiv w:val="1"/>
      <w:marLeft w:val="0"/>
      <w:marRight w:val="0"/>
      <w:marTop w:val="0"/>
      <w:marBottom w:val="0"/>
      <w:divBdr>
        <w:top w:val="none" w:sz="0" w:space="0" w:color="auto"/>
        <w:left w:val="none" w:sz="0" w:space="0" w:color="auto"/>
        <w:bottom w:val="none" w:sz="0" w:space="0" w:color="auto"/>
        <w:right w:val="none" w:sz="0" w:space="0" w:color="auto"/>
      </w:divBdr>
      <w:divsChild>
        <w:div w:id="110590692">
          <w:marLeft w:val="0"/>
          <w:marRight w:val="0"/>
          <w:marTop w:val="0"/>
          <w:marBottom w:val="0"/>
          <w:divBdr>
            <w:top w:val="none" w:sz="0" w:space="0" w:color="auto"/>
            <w:left w:val="none" w:sz="0" w:space="0" w:color="auto"/>
            <w:bottom w:val="none" w:sz="0" w:space="0" w:color="auto"/>
            <w:right w:val="none" w:sz="0" w:space="0" w:color="auto"/>
          </w:divBdr>
        </w:div>
        <w:div w:id="222911926">
          <w:marLeft w:val="0"/>
          <w:marRight w:val="0"/>
          <w:marTop w:val="0"/>
          <w:marBottom w:val="0"/>
          <w:divBdr>
            <w:top w:val="none" w:sz="0" w:space="0" w:color="auto"/>
            <w:left w:val="none" w:sz="0" w:space="0" w:color="auto"/>
            <w:bottom w:val="none" w:sz="0" w:space="0" w:color="auto"/>
            <w:right w:val="none" w:sz="0" w:space="0" w:color="auto"/>
          </w:divBdr>
        </w:div>
        <w:div w:id="462961763">
          <w:marLeft w:val="0"/>
          <w:marRight w:val="0"/>
          <w:marTop w:val="0"/>
          <w:marBottom w:val="0"/>
          <w:divBdr>
            <w:top w:val="none" w:sz="0" w:space="0" w:color="auto"/>
            <w:left w:val="none" w:sz="0" w:space="0" w:color="auto"/>
            <w:bottom w:val="none" w:sz="0" w:space="0" w:color="auto"/>
            <w:right w:val="none" w:sz="0" w:space="0" w:color="auto"/>
          </w:divBdr>
        </w:div>
        <w:div w:id="577714582">
          <w:marLeft w:val="0"/>
          <w:marRight w:val="0"/>
          <w:marTop w:val="0"/>
          <w:marBottom w:val="0"/>
          <w:divBdr>
            <w:top w:val="none" w:sz="0" w:space="0" w:color="auto"/>
            <w:left w:val="none" w:sz="0" w:space="0" w:color="auto"/>
            <w:bottom w:val="none" w:sz="0" w:space="0" w:color="auto"/>
            <w:right w:val="none" w:sz="0" w:space="0" w:color="auto"/>
          </w:divBdr>
        </w:div>
        <w:div w:id="661005195">
          <w:marLeft w:val="0"/>
          <w:marRight w:val="0"/>
          <w:marTop w:val="0"/>
          <w:marBottom w:val="0"/>
          <w:divBdr>
            <w:top w:val="none" w:sz="0" w:space="0" w:color="auto"/>
            <w:left w:val="none" w:sz="0" w:space="0" w:color="auto"/>
            <w:bottom w:val="none" w:sz="0" w:space="0" w:color="auto"/>
            <w:right w:val="none" w:sz="0" w:space="0" w:color="auto"/>
          </w:divBdr>
        </w:div>
        <w:div w:id="676075958">
          <w:marLeft w:val="0"/>
          <w:marRight w:val="0"/>
          <w:marTop w:val="0"/>
          <w:marBottom w:val="0"/>
          <w:divBdr>
            <w:top w:val="none" w:sz="0" w:space="0" w:color="auto"/>
            <w:left w:val="none" w:sz="0" w:space="0" w:color="auto"/>
            <w:bottom w:val="none" w:sz="0" w:space="0" w:color="auto"/>
            <w:right w:val="none" w:sz="0" w:space="0" w:color="auto"/>
          </w:divBdr>
        </w:div>
        <w:div w:id="737870685">
          <w:marLeft w:val="0"/>
          <w:marRight w:val="0"/>
          <w:marTop w:val="0"/>
          <w:marBottom w:val="0"/>
          <w:divBdr>
            <w:top w:val="none" w:sz="0" w:space="0" w:color="auto"/>
            <w:left w:val="none" w:sz="0" w:space="0" w:color="auto"/>
            <w:bottom w:val="none" w:sz="0" w:space="0" w:color="auto"/>
            <w:right w:val="none" w:sz="0" w:space="0" w:color="auto"/>
          </w:divBdr>
        </w:div>
        <w:div w:id="824275255">
          <w:marLeft w:val="0"/>
          <w:marRight w:val="0"/>
          <w:marTop w:val="0"/>
          <w:marBottom w:val="0"/>
          <w:divBdr>
            <w:top w:val="none" w:sz="0" w:space="0" w:color="auto"/>
            <w:left w:val="none" w:sz="0" w:space="0" w:color="auto"/>
            <w:bottom w:val="none" w:sz="0" w:space="0" w:color="auto"/>
            <w:right w:val="none" w:sz="0" w:space="0" w:color="auto"/>
          </w:divBdr>
        </w:div>
        <w:div w:id="1103305412">
          <w:marLeft w:val="0"/>
          <w:marRight w:val="0"/>
          <w:marTop w:val="0"/>
          <w:marBottom w:val="0"/>
          <w:divBdr>
            <w:top w:val="none" w:sz="0" w:space="0" w:color="auto"/>
            <w:left w:val="none" w:sz="0" w:space="0" w:color="auto"/>
            <w:bottom w:val="none" w:sz="0" w:space="0" w:color="auto"/>
            <w:right w:val="none" w:sz="0" w:space="0" w:color="auto"/>
          </w:divBdr>
        </w:div>
        <w:div w:id="1248268788">
          <w:marLeft w:val="0"/>
          <w:marRight w:val="0"/>
          <w:marTop w:val="0"/>
          <w:marBottom w:val="0"/>
          <w:divBdr>
            <w:top w:val="none" w:sz="0" w:space="0" w:color="auto"/>
            <w:left w:val="none" w:sz="0" w:space="0" w:color="auto"/>
            <w:bottom w:val="none" w:sz="0" w:space="0" w:color="auto"/>
            <w:right w:val="none" w:sz="0" w:space="0" w:color="auto"/>
          </w:divBdr>
        </w:div>
        <w:div w:id="1367170255">
          <w:marLeft w:val="0"/>
          <w:marRight w:val="0"/>
          <w:marTop w:val="0"/>
          <w:marBottom w:val="0"/>
          <w:divBdr>
            <w:top w:val="none" w:sz="0" w:space="0" w:color="auto"/>
            <w:left w:val="none" w:sz="0" w:space="0" w:color="auto"/>
            <w:bottom w:val="none" w:sz="0" w:space="0" w:color="auto"/>
            <w:right w:val="none" w:sz="0" w:space="0" w:color="auto"/>
          </w:divBdr>
        </w:div>
        <w:div w:id="1587420102">
          <w:marLeft w:val="0"/>
          <w:marRight w:val="0"/>
          <w:marTop w:val="0"/>
          <w:marBottom w:val="0"/>
          <w:divBdr>
            <w:top w:val="none" w:sz="0" w:space="0" w:color="auto"/>
            <w:left w:val="none" w:sz="0" w:space="0" w:color="auto"/>
            <w:bottom w:val="none" w:sz="0" w:space="0" w:color="auto"/>
            <w:right w:val="none" w:sz="0" w:space="0" w:color="auto"/>
          </w:divBdr>
        </w:div>
      </w:divsChild>
    </w:div>
    <w:div w:id="1524436072">
      <w:bodyDiv w:val="1"/>
      <w:marLeft w:val="0"/>
      <w:marRight w:val="0"/>
      <w:marTop w:val="0"/>
      <w:marBottom w:val="0"/>
      <w:divBdr>
        <w:top w:val="none" w:sz="0" w:space="0" w:color="auto"/>
        <w:left w:val="none" w:sz="0" w:space="0" w:color="auto"/>
        <w:bottom w:val="none" w:sz="0" w:space="0" w:color="auto"/>
        <w:right w:val="none" w:sz="0" w:space="0" w:color="auto"/>
      </w:divBdr>
      <w:divsChild>
        <w:div w:id="378745051">
          <w:marLeft w:val="0"/>
          <w:marRight w:val="0"/>
          <w:marTop w:val="0"/>
          <w:marBottom w:val="0"/>
          <w:divBdr>
            <w:top w:val="none" w:sz="0" w:space="0" w:color="auto"/>
            <w:left w:val="none" w:sz="0" w:space="0" w:color="auto"/>
            <w:bottom w:val="none" w:sz="0" w:space="0" w:color="auto"/>
            <w:right w:val="none" w:sz="0" w:space="0" w:color="auto"/>
          </w:divBdr>
        </w:div>
        <w:div w:id="961957783">
          <w:marLeft w:val="0"/>
          <w:marRight w:val="0"/>
          <w:marTop w:val="0"/>
          <w:marBottom w:val="0"/>
          <w:divBdr>
            <w:top w:val="none" w:sz="0" w:space="0" w:color="auto"/>
            <w:left w:val="none" w:sz="0" w:space="0" w:color="auto"/>
            <w:bottom w:val="none" w:sz="0" w:space="0" w:color="auto"/>
            <w:right w:val="none" w:sz="0" w:space="0" w:color="auto"/>
          </w:divBdr>
        </w:div>
        <w:div w:id="2018774968">
          <w:marLeft w:val="0"/>
          <w:marRight w:val="0"/>
          <w:marTop w:val="0"/>
          <w:marBottom w:val="0"/>
          <w:divBdr>
            <w:top w:val="none" w:sz="0" w:space="0" w:color="auto"/>
            <w:left w:val="none" w:sz="0" w:space="0" w:color="auto"/>
            <w:bottom w:val="none" w:sz="0" w:space="0" w:color="auto"/>
            <w:right w:val="none" w:sz="0" w:space="0" w:color="auto"/>
          </w:divBdr>
        </w:div>
      </w:divsChild>
    </w:div>
    <w:div w:id="1525250224">
      <w:bodyDiv w:val="1"/>
      <w:marLeft w:val="0"/>
      <w:marRight w:val="0"/>
      <w:marTop w:val="0"/>
      <w:marBottom w:val="0"/>
      <w:divBdr>
        <w:top w:val="none" w:sz="0" w:space="0" w:color="auto"/>
        <w:left w:val="none" w:sz="0" w:space="0" w:color="auto"/>
        <w:bottom w:val="none" w:sz="0" w:space="0" w:color="auto"/>
        <w:right w:val="none" w:sz="0" w:space="0" w:color="auto"/>
      </w:divBdr>
      <w:divsChild>
        <w:div w:id="92357906">
          <w:marLeft w:val="0"/>
          <w:marRight w:val="0"/>
          <w:marTop w:val="0"/>
          <w:marBottom w:val="0"/>
          <w:divBdr>
            <w:top w:val="none" w:sz="0" w:space="0" w:color="auto"/>
            <w:left w:val="none" w:sz="0" w:space="0" w:color="auto"/>
            <w:bottom w:val="none" w:sz="0" w:space="0" w:color="auto"/>
            <w:right w:val="none" w:sz="0" w:space="0" w:color="auto"/>
          </w:divBdr>
        </w:div>
        <w:div w:id="1042679658">
          <w:marLeft w:val="0"/>
          <w:marRight w:val="0"/>
          <w:marTop w:val="0"/>
          <w:marBottom w:val="0"/>
          <w:divBdr>
            <w:top w:val="none" w:sz="0" w:space="0" w:color="auto"/>
            <w:left w:val="none" w:sz="0" w:space="0" w:color="auto"/>
            <w:bottom w:val="none" w:sz="0" w:space="0" w:color="auto"/>
            <w:right w:val="none" w:sz="0" w:space="0" w:color="auto"/>
          </w:divBdr>
        </w:div>
      </w:divsChild>
    </w:div>
    <w:div w:id="1553539695">
      <w:bodyDiv w:val="1"/>
      <w:marLeft w:val="0"/>
      <w:marRight w:val="0"/>
      <w:marTop w:val="0"/>
      <w:marBottom w:val="0"/>
      <w:divBdr>
        <w:top w:val="none" w:sz="0" w:space="0" w:color="auto"/>
        <w:left w:val="none" w:sz="0" w:space="0" w:color="auto"/>
        <w:bottom w:val="none" w:sz="0" w:space="0" w:color="auto"/>
        <w:right w:val="none" w:sz="0" w:space="0" w:color="auto"/>
      </w:divBdr>
      <w:divsChild>
        <w:div w:id="489254288">
          <w:marLeft w:val="0"/>
          <w:marRight w:val="0"/>
          <w:marTop w:val="0"/>
          <w:marBottom w:val="0"/>
          <w:divBdr>
            <w:top w:val="none" w:sz="0" w:space="0" w:color="auto"/>
            <w:left w:val="none" w:sz="0" w:space="0" w:color="auto"/>
            <w:bottom w:val="none" w:sz="0" w:space="0" w:color="auto"/>
            <w:right w:val="none" w:sz="0" w:space="0" w:color="auto"/>
          </w:divBdr>
        </w:div>
        <w:div w:id="752748912">
          <w:marLeft w:val="0"/>
          <w:marRight w:val="0"/>
          <w:marTop w:val="0"/>
          <w:marBottom w:val="0"/>
          <w:divBdr>
            <w:top w:val="none" w:sz="0" w:space="0" w:color="auto"/>
            <w:left w:val="none" w:sz="0" w:space="0" w:color="auto"/>
            <w:bottom w:val="none" w:sz="0" w:space="0" w:color="auto"/>
            <w:right w:val="none" w:sz="0" w:space="0" w:color="auto"/>
          </w:divBdr>
        </w:div>
        <w:div w:id="870453408">
          <w:marLeft w:val="0"/>
          <w:marRight w:val="0"/>
          <w:marTop w:val="0"/>
          <w:marBottom w:val="0"/>
          <w:divBdr>
            <w:top w:val="none" w:sz="0" w:space="0" w:color="auto"/>
            <w:left w:val="none" w:sz="0" w:space="0" w:color="auto"/>
            <w:bottom w:val="none" w:sz="0" w:space="0" w:color="auto"/>
            <w:right w:val="none" w:sz="0" w:space="0" w:color="auto"/>
          </w:divBdr>
        </w:div>
        <w:div w:id="1175732557">
          <w:marLeft w:val="0"/>
          <w:marRight w:val="0"/>
          <w:marTop w:val="0"/>
          <w:marBottom w:val="0"/>
          <w:divBdr>
            <w:top w:val="none" w:sz="0" w:space="0" w:color="auto"/>
            <w:left w:val="none" w:sz="0" w:space="0" w:color="auto"/>
            <w:bottom w:val="none" w:sz="0" w:space="0" w:color="auto"/>
            <w:right w:val="none" w:sz="0" w:space="0" w:color="auto"/>
          </w:divBdr>
        </w:div>
        <w:div w:id="1439837973">
          <w:marLeft w:val="0"/>
          <w:marRight w:val="0"/>
          <w:marTop w:val="0"/>
          <w:marBottom w:val="0"/>
          <w:divBdr>
            <w:top w:val="none" w:sz="0" w:space="0" w:color="auto"/>
            <w:left w:val="none" w:sz="0" w:space="0" w:color="auto"/>
            <w:bottom w:val="none" w:sz="0" w:space="0" w:color="auto"/>
            <w:right w:val="none" w:sz="0" w:space="0" w:color="auto"/>
          </w:divBdr>
        </w:div>
        <w:div w:id="1709065862">
          <w:marLeft w:val="0"/>
          <w:marRight w:val="0"/>
          <w:marTop w:val="0"/>
          <w:marBottom w:val="0"/>
          <w:divBdr>
            <w:top w:val="none" w:sz="0" w:space="0" w:color="auto"/>
            <w:left w:val="none" w:sz="0" w:space="0" w:color="auto"/>
            <w:bottom w:val="none" w:sz="0" w:space="0" w:color="auto"/>
            <w:right w:val="none" w:sz="0" w:space="0" w:color="auto"/>
          </w:divBdr>
        </w:div>
      </w:divsChild>
    </w:div>
    <w:div w:id="1567380721">
      <w:bodyDiv w:val="1"/>
      <w:marLeft w:val="0"/>
      <w:marRight w:val="0"/>
      <w:marTop w:val="0"/>
      <w:marBottom w:val="0"/>
      <w:divBdr>
        <w:top w:val="none" w:sz="0" w:space="0" w:color="auto"/>
        <w:left w:val="none" w:sz="0" w:space="0" w:color="auto"/>
        <w:bottom w:val="none" w:sz="0" w:space="0" w:color="auto"/>
        <w:right w:val="none" w:sz="0" w:space="0" w:color="auto"/>
      </w:divBdr>
      <w:divsChild>
        <w:div w:id="1648436547">
          <w:marLeft w:val="0"/>
          <w:marRight w:val="0"/>
          <w:marTop w:val="0"/>
          <w:marBottom w:val="0"/>
          <w:divBdr>
            <w:top w:val="none" w:sz="0" w:space="0" w:color="auto"/>
            <w:left w:val="none" w:sz="0" w:space="0" w:color="auto"/>
            <w:bottom w:val="none" w:sz="0" w:space="0" w:color="auto"/>
            <w:right w:val="none" w:sz="0" w:space="0" w:color="auto"/>
          </w:divBdr>
        </w:div>
        <w:div w:id="2099986359">
          <w:marLeft w:val="0"/>
          <w:marRight w:val="0"/>
          <w:marTop w:val="0"/>
          <w:marBottom w:val="0"/>
          <w:divBdr>
            <w:top w:val="none" w:sz="0" w:space="0" w:color="auto"/>
            <w:left w:val="none" w:sz="0" w:space="0" w:color="auto"/>
            <w:bottom w:val="none" w:sz="0" w:space="0" w:color="auto"/>
            <w:right w:val="none" w:sz="0" w:space="0" w:color="auto"/>
          </w:divBdr>
        </w:div>
      </w:divsChild>
    </w:div>
    <w:div w:id="1575817418">
      <w:bodyDiv w:val="1"/>
      <w:marLeft w:val="0"/>
      <w:marRight w:val="0"/>
      <w:marTop w:val="0"/>
      <w:marBottom w:val="0"/>
      <w:divBdr>
        <w:top w:val="none" w:sz="0" w:space="0" w:color="auto"/>
        <w:left w:val="none" w:sz="0" w:space="0" w:color="auto"/>
        <w:bottom w:val="none" w:sz="0" w:space="0" w:color="auto"/>
        <w:right w:val="none" w:sz="0" w:space="0" w:color="auto"/>
      </w:divBdr>
      <w:divsChild>
        <w:div w:id="882062595">
          <w:marLeft w:val="0"/>
          <w:marRight w:val="0"/>
          <w:marTop w:val="0"/>
          <w:marBottom w:val="0"/>
          <w:divBdr>
            <w:top w:val="none" w:sz="0" w:space="0" w:color="auto"/>
            <w:left w:val="none" w:sz="0" w:space="0" w:color="auto"/>
            <w:bottom w:val="none" w:sz="0" w:space="0" w:color="auto"/>
            <w:right w:val="none" w:sz="0" w:space="0" w:color="auto"/>
          </w:divBdr>
        </w:div>
        <w:div w:id="1300455942">
          <w:marLeft w:val="0"/>
          <w:marRight w:val="0"/>
          <w:marTop w:val="0"/>
          <w:marBottom w:val="0"/>
          <w:divBdr>
            <w:top w:val="none" w:sz="0" w:space="0" w:color="auto"/>
            <w:left w:val="none" w:sz="0" w:space="0" w:color="auto"/>
            <w:bottom w:val="none" w:sz="0" w:space="0" w:color="auto"/>
            <w:right w:val="none" w:sz="0" w:space="0" w:color="auto"/>
          </w:divBdr>
        </w:div>
        <w:div w:id="1757246354">
          <w:marLeft w:val="0"/>
          <w:marRight w:val="0"/>
          <w:marTop w:val="0"/>
          <w:marBottom w:val="0"/>
          <w:divBdr>
            <w:top w:val="none" w:sz="0" w:space="0" w:color="auto"/>
            <w:left w:val="none" w:sz="0" w:space="0" w:color="auto"/>
            <w:bottom w:val="none" w:sz="0" w:space="0" w:color="auto"/>
            <w:right w:val="none" w:sz="0" w:space="0" w:color="auto"/>
          </w:divBdr>
        </w:div>
      </w:divsChild>
    </w:div>
    <w:div w:id="1577007873">
      <w:bodyDiv w:val="1"/>
      <w:marLeft w:val="0"/>
      <w:marRight w:val="0"/>
      <w:marTop w:val="0"/>
      <w:marBottom w:val="0"/>
      <w:divBdr>
        <w:top w:val="none" w:sz="0" w:space="0" w:color="auto"/>
        <w:left w:val="none" w:sz="0" w:space="0" w:color="auto"/>
        <w:bottom w:val="none" w:sz="0" w:space="0" w:color="auto"/>
        <w:right w:val="none" w:sz="0" w:space="0" w:color="auto"/>
      </w:divBdr>
      <w:divsChild>
        <w:div w:id="588344026">
          <w:marLeft w:val="0"/>
          <w:marRight w:val="0"/>
          <w:marTop w:val="0"/>
          <w:marBottom w:val="0"/>
          <w:divBdr>
            <w:top w:val="none" w:sz="0" w:space="0" w:color="auto"/>
            <w:left w:val="none" w:sz="0" w:space="0" w:color="auto"/>
            <w:bottom w:val="none" w:sz="0" w:space="0" w:color="auto"/>
            <w:right w:val="none" w:sz="0" w:space="0" w:color="auto"/>
          </w:divBdr>
        </w:div>
        <w:div w:id="2087338590">
          <w:marLeft w:val="0"/>
          <w:marRight w:val="0"/>
          <w:marTop w:val="0"/>
          <w:marBottom w:val="0"/>
          <w:divBdr>
            <w:top w:val="none" w:sz="0" w:space="0" w:color="auto"/>
            <w:left w:val="none" w:sz="0" w:space="0" w:color="auto"/>
            <w:bottom w:val="none" w:sz="0" w:space="0" w:color="auto"/>
            <w:right w:val="none" w:sz="0" w:space="0" w:color="auto"/>
          </w:divBdr>
        </w:div>
      </w:divsChild>
    </w:div>
    <w:div w:id="1622954373">
      <w:bodyDiv w:val="1"/>
      <w:marLeft w:val="0"/>
      <w:marRight w:val="0"/>
      <w:marTop w:val="0"/>
      <w:marBottom w:val="0"/>
      <w:divBdr>
        <w:top w:val="none" w:sz="0" w:space="0" w:color="auto"/>
        <w:left w:val="none" w:sz="0" w:space="0" w:color="auto"/>
        <w:bottom w:val="none" w:sz="0" w:space="0" w:color="auto"/>
        <w:right w:val="none" w:sz="0" w:space="0" w:color="auto"/>
      </w:divBdr>
      <w:divsChild>
        <w:div w:id="409425963">
          <w:marLeft w:val="0"/>
          <w:marRight w:val="0"/>
          <w:marTop w:val="0"/>
          <w:marBottom w:val="0"/>
          <w:divBdr>
            <w:top w:val="none" w:sz="0" w:space="0" w:color="auto"/>
            <w:left w:val="none" w:sz="0" w:space="0" w:color="auto"/>
            <w:bottom w:val="none" w:sz="0" w:space="0" w:color="auto"/>
            <w:right w:val="none" w:sz="0" w:space="0" w:color="auto"/>
          </w:divBdr>
        </w:div>
        <w:div w:id="855146268">
          <w:marLeft w:val="0"/>
          <w:marRight w:val="0"/>
          <w:marTop w:val="0"/>
          <w:marBottom w:val="0"/>
          <w:divBdr>
            <w:top w:val="none" w:sz="0" w:space="0" w:color="auto"/>
            <w:left w:val="none" w:sz="0" w:space="0" w:color="auto"/>
            <w:bottom w:val="none" w:sz="0" w:space="0" w:color="auto"/>
            <w:right w:val="none" w:sz="0" w:space="0" w:color="auto"/>
          </w:divBdr>
        </w:div>
        <w:div w:id="1214658554">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2063937772">
          <w:marLeft w:val="0"/>
          <w:marRight w:val="0"/>
          <w:marTop w:val="0"/>
          <w:marBottom w:val="0"/>
          <w:divBdr>
            <w:top w:val="none" w:sz="0" w:space="0" w:color="auto"/>
            <w:left w:val="none" w:sz="0" w:space="0" w:color="auto"/>
            <w:bottom w:val="none" w:sz="0" w:space="0" w:color="auto"/>
            <w:right w:val="none" w:sz="0" w:space="0" w:color="auto"/>
          </w:divBdr>
        </w:div>
        <w:div w:id="2100322583">
          <w:marLeft w:val="0"/>
          <w:marRight w:val="0"/>
          <w:marTop w:val="0"/>
          <w:marBottom w:val="0"/>
          <w:divBdr>
            <w:top w:val="none" w:sz="0" w:space="0" w:color="auto"/>
            <w:left w:val="none" w:sz="0" w:space="0" w:color="auto"/>
            <w:bottom w:val="none" w:sz="0" w:space="0" w:color="auto"/>
            <w:right w:val="none" w:sz="0" w:space="0" w:color="auto"/>
          </w:divBdr>
        </w:div>
      </w:divsChild>
    </w:div>
    <w:div w:id="1629235510">
      <w:bodyDiv w:val="1"/>
      <w:marLeft w:val="0"/>
      <w:marRight w:val="0"/>
      <w:marTop w:val="0"/>
      <w:marBottom w:val="0"/>
      <w:divBdr>
        <w:top w:val="none" w:sz="0" w:space="0" w:color="auto"/>
        <w:left w:val="none" w:sz="0" w:space="0" w:color="auto"/>
        <w:bottom w:val="none" w:sz="0" w:space="0" w:color="auto"/>
        <w:right w:val="none" w:sz="0" w:space="0" w:color="auto"/>
      </w:divBdr>
      <w:divsChild>
        <w:div w:id="492529179">
          <w:marLeft w:val="0"/>
          <w:marRight w:val="0"/>
          <w:marTop w:val="0"/>
          <w:marBottom w:val="0"/>
          <w:divBdr>
            <w:top w:val="none" w:sz="0" w:space="0" w:color="auto"/>
            <w:left w:val="none" w:sz="0" w:space="0" w:color="auto"/>
            <w:bottom w:val="none" w:sz="0" w:space="0" w:color="auto"/>
            <w:right w:val="none" w:sz="0" w:space="0" w:color="auto"/>
          </w:divBdr>
        </w:div>
        <w:div w:id="1089690182">
          <w:marLeft w:val="0"/>
          <w:marRight w:val="0"/>
          <w:marTop w:val="0"/>
          <w:marBottom w:val="0"/>
          <w:divBdr>
            <w:top w:val="none" w:sz="0" w:space="0" w:color="auto"/>
            <w:left w:val="none" w:sz="0" w:space="0" w:color="auto"/>
            <w:bottom w:val="none" w:sz="0" w:space="0" w:color="auto"/>
            <w:right w:val="none" w:sz="0" w:space="0" w:color="auto"/>
          </w:divBdr>
        </w:div>
      </w:divsChild>
    </w:div>
    <w:div w:id="1642690374">
      <w:bodyDiv w:val="1"/>
      <w:marLeft w:val="0"/>
      <w:marRight w:val="0"/>
      <w:marTop w:val="0"/>
      <w:marBottom w:val="0"/>
      <w:divBdr>
        <w:top w:val="none" w:sz="0" w:space="0" w:color="auto"/>
        <w:left w:val="none" w:sz="0" w:space="0" w:color="auto"/>
        <w:bottom w:val="none" w:sz="0" w:space="0" w:color="auto"/>
        <w:right w:val="none" w:sz="0" w:space="0" w:color="auto"/>
      </w:divBdr>
      <w:divsChild>
        <w:div w:id="445582286">
          <w:marLeft w:val="0"/>
          <w:marRight w:val="0"/>
          <w:marTop w:val="0"/>
          <w:marBottom w:val="0"/>
          <w:divBdr>
            <w:top w:val="none" w:sz="0" w:space="0" w:color="auto"/>
            <w:left w:val="none" w:sz="0" w:space="0" w:color="auto"/>
            <w:bottom w:val="none" w:sz="0" w:space="0" w:color="auto"/>
            <w:right w:val="none" w:sz="0" w:space="0" w:color="auto"/>
          </w:divBdr>
        </w:div>
        <w:div w:id="881089511">
          <w:marLeft w:val="0"/>
          <w:marRight w:val="0"/>
          <w:marTop w:val="0"/>
          <w:marBottom w:val="0"/>
          <w:divBdr>
            <w:top w:val="none" w:sz="0" w:space="0" w:color="auto"/>
            <w:left w:val="none" w:sz="0" w:space="0" w:color="auto"/>
            <w:bottom w:val="none" w:sz="0" w:space="0" w:color="auto"/>
            <w:right w:val="none" w:sz="0" w:space="0" w:color="auto"/>
          </w:divBdr>
        </w:div>
        <w:div w:id="912279612">
          <w:marLeft w:val="0"/>
          <w:marRight w:val="0"/>
          <w:marTop w:val="0"/>
          <w:marBottom w:val="0"/>
          <w:divBdr>
            <w:top w:val="none" w:sz="0" w:space="0" w:color="auto"/>
            <w:left w:val="none" w:sz="0" w:space="0" w:color="auto"/>
            <w:bottom w:val="none" w:sz="0" w:space="0" w:color="auto"/>
            <w:right w:val="none" w:sz="0" w:space="0" w:color="auto"/>
          </w:divBdr>
        </w:div>
        <w:div w:id="985207622">
          <w:marLeft w:val="0"/>
          <w:marRight w:val="0"/>
          <w:marTop w:val="0"/>
          <w:marBottom w:val="0"/>
          <w:divBdr>
            <w:top w:val="none" w:sz="0" w:space="0" w:color="auto"/>
            <w:left w:val="none" w:sz="0" w:space="0" w:color="auto"/>
            <w:bottom w:val="none" w:sz="0" w:space="0" w:color="auto"/>
            <w:right w:val="none" w:sz="0" w:space="0" w:color="auto"/>
          </w:divBdr>
        </w:div>
        <w:div w:id="1033313425">
          <w:marLeft w:val="0"/>
          <w:marRight w:val="0"/>
          <w:marTop w:val="0"/>
          <w:marBottom w:val="0"/>
          <w:divBdr>
            <w:top w:val="none" w:sz="0" w:space="0" w:color="auto"/>
            <w:left w:val="none" w:sz="0" w:space="0" w:color="auto"/>
            <w:bottom w:val="none" w:sz="0" w:space="0" w:color="auto"/>
            <w:right w:val="none" w:sz="0" w:space="0" w:color="auto"/>
          </w:divBdr>
        </w:div>
        <w:div w:id="1378043790">
          <w:marLeft w:val="0"/>
          <w:marRight w:val="0"/>
          <w:marTop w:val="0"/>
          <w:marBottom w:val="0"/>
          <w:divBdr>
            <w:top w:val="none" w:sz="0" w:space="0" w:color="auto"/>
            <w:left w:val="none" w:sz="0" w:space="0" w:color="auto"/>
            <w:bottom w:val="none" w:sz="0" w:space="0" w:color="auto"/>
            <w:right w:val="none" w:sz="0" w:space="0" w:color="auto"/>
          </w:divBdr>
        </w:div>
        <w:div w:id="1786273465">
          <w:marLeft w:val="0"/>
          <w:marRight w:val="0"/>
          <w:marTop w:val="0"/>
          <w:marBottom w:val="0"/>
          <w:divBdr>
            <w:top w:val="none" w:sz="0" w:space="0" w:color="auto"/>
            <w:left w:val="none" w:sz="0" w:space="0" w:color="auto"/>
            <w:bottom w:val="none" w:sz="0" w:space="0" w:color="auto"/>
            <w:right w:val="none" w:sz="0" w:space="0" w:color="auto"/>
          </w:divBdr>
        </w:div>
        <w:div w:id="1896356017">
          <w:marLeft w:val="0"/>
          <w:marRight w:val="0"/>
          <w:marTop w:val="0"/>
          <w:marBottom w:val="0"/>
          <w:divBdr>
            <w:top w:val="none" w:sz="0" w:space="0" w:color="auto"/>
            <w:left w:val="none" w:sz="0" w:space="0" w:color="auto"/>
            <w:bottom w:val="none" w:sz="0" w:space="0" w:color="auto"/>
            <w:right w:val="none" w:sz="0" w:space="0" w:color="auto"/>
          </w:divBdr>
        </w:div>
        <w:div w:id="2024938265">
          <w:marLeft w:val="0"/>
          <w:marRight w:val="0"/>
          <w:marTop w:val="0"/>
          <w:marBottom w:val="0"/>
          <w:divBdr>
            <w:top w:val="none" w:sz="0" w:space="0" w:color="auto"/>
            <w:left w:val="none" w:sz="0" w:space="0" w:color="auto"/>
            <w:bottom w:val="none" w:sz="0" w:space="0" w:color="auto"/>
            <w:right w:val="none" w:sz="0" w:space="0" w:color="auto"/>
          </w:divBdr>
        </w:div>
        <w:div w:id="2074311953">
          <w:marLeft w:val="0"/>
          <w:marRight w:val="0"/>
          <w:marTop w:val="0"/>
          <w:marBottom w:val="0"/>
          <w:divBdr>
            <w:top w:val="none" w:sz="0" w:space="0" w:color="auto"/>
            <w:left w:val="none" w:sz="0" w:space="0" w:color="auto"/>
            <w:bottom w:val="none" w:sz="0" w:space="0" w:color="auto"/>
            <w:right w:val="none" w:sz="0" w:space="0" w:color="auto"/>
          </w:divBdr>
        </w:div>
      </w:divsChild>
    </w:div>
    <w:div w:id="1666468788">
      <w:bodyDiv w:val="1"/>
      <w:marLeft w:val="0"/>
      <w:marRight w:val="0"/>
      <w:marTop w:val="0"/>
      <w:marBottom w:val="0"/>
      <w:divBdr>
        <w:top w:val="none" w:sz="0" w:space="0" w:color="auto"/>
        <w:left w:val="none" w:sz="0" w:space="0" w:color="auto"/>
        <w:bottom w:val="none" w:sz="0" w:space="0" w:color="auto"/>
        <w:right w:val="none" w:sz="0" w:space="0" w:color="auto"/>
      </w:divBdr>
      <w:divsChild>
        <w:div w:id="251351992">
          <w:marLeft w:val="0"/>
          <w:marRight w:val="0"/>
          <w:marTop w:val="0"/>
          <w:marBottom w:val="0"/>
          <w:divBdr>
            <w:top w:val="none" w:sz="0" w:space="0" w:color="auto"/>
            <w:left w:val="none" w:sz="0" w:space="0" w:color="auto"/>
            <w:bottom w:val="none" w:sz="0" w:space="0" w:color="auto"/>
            <w:right w:val="none" w:sz="0" w:space="0" w:color="auto"/>
          </w:divBdr>
        </w:div>
        <w:div w:id="353069464">
          <w:marLeft w:val="0"/>
          <w:marRight w:val="0"/>
          <w:marTop w:val="0"/>
          <w:marBottom w:val="0"/>
          <w:divBdr>
            <w:top w:val="none" w:sz="0" w:space="0" w:color="auto"/>
            <w:left w:val="none" w:sz="0" w:space="0" w:color="auto"/>
            <w:bottom w:val="none" w:sz="0" w:space="0" w:color="auto"/>
            <w:right w:val="none" w:sz="0" w:space="0" w:color="auto"/>
          </w:divBdr>
        </w:div>
      </w:divsChild>
    </w:div>
    <w:div w:id="1690254891">
      <w:bodyDiv w:val="1"/>
      <w:marLeft w:val="0"/>
      <w:marRight w:val="0"/>
      <w:marTop w:val="0"/>
      <w:marBottom w:val="0"/>
      <w:divBdr>
        <w:top w:val="none" w:sz="0" w:space="0" w:color="auto"/>
        <w:left w:val="none" w:sz="0" w:space="0" w:color="auto"/>
        <w:bottom w:val="none" w:sz="0" w:space="0" w:color="auto"/>
        <w:right w:val="none" w:sz="0" w:space="0" w:color="auto"/>
      </w:divBdr>
      <w:divsChild>
        <w:div w:id="331841000">
          <w:marLeft w:val="0"/>
          <w:marRight w:val="0"/>
          <w:marTop w:val="0"/>
          <w:marBottom w:val="0"/>
          <w:divBdr>
            <w:top w:val="none" w:sz="0" w:space="0" w:color="auto"/>
            <w:left w:val="none" w:sz="0" w:space="0" w:color="auto"/>
            <w:bottom w:val="none" w:sz="0" w:space="0" w:color="auto"/>
            <w:right w:val="none" w:sz="0" w:space="0" w:color="auto"/>
          </w:divBdr>
        </w:div>
        <w:div w:id="617028283">
          <w:marLeft w:val="0"/>
          <w:marRight w:val="0"/>
          <w:marTop w:val="0"/>
          <w:marBottom w:val="0"/>
          <w:divBdr>
            <w:top w:val="none" w:sz="0" w:space="0" w:color="auto"/>
            <w:left w:val="none" w:sz="0" w:space="0" w:color="auto"/>
            <w:bottom w:val="none" w:sz="0" w:space="0" w:color="auto"/>
            <w:right w:val="none" w:sz="0" w:space="0" w:color="auto"/>
          </w:divBdr>
        </w:div>
        <w:div w:id="1041319875">
          <w:marLeft w:val="0"/>
          <w:marRight w:val="0"/>
          <w:marTop w:val="0"/>
          <w:marBottom w:val="0"/>
          <w:divBdr>
            <w:top w:val="none" w:sz="0" w:space="0" w:color="auto"/>
            <w:left w:val="none" w:sz="0" w:space="0" w:color="auto"/>
            <w:bottom w:val="none" w:sz="0" w:space="0" w:color="auto"/>
            <w:right w:val="none" w:sz="0" w:space="0" w:color="auto"/>
          </w:divBdr>
        </w:div>
      </w:divsChild>
    </w:div>
    <w:div w:id="1737120260">
      <w:bodyDiv w:val="1"/>
      <w:marLeft w:val="0"/>
      <w:marRight w:val="0"/>
      <w:marTop w:val="0"/>
      <w:marBottom w:val="0"/>
      <w:divBdr>
        <w:top w:val="none" w:sz="0" w:space="0" w:color="auto"/>
        <w:left w:val="none" w:sz="0" w:space="0" w:color="auto"/>
        <w:bottom w:val="none" w:sz="0" w:space="0" w:color="auto"/>
        <w:right w:val="none" w:sz="0" w:space="0" w:color="auto"/>
      </w:divBdr>
      <w:divsChild>
        <w:div w:id="480922358">
          <w:marLeft w:val="0"/>
          <w:marRight w:val="0"/>
          <w:marTop w:val="0"/>
          <w:marBottom w:val="0"/>
          <w:divBdr>
            <w:top w:val="none" w:sz="0" w:space="0" w:color="auto"/>
            <w:left w:val="none" w:sz="0" w:space="0" w:color="auto"/>
            <w:bottom w:val="none" w:sz="0" w:space="0" w:color="auto"/>
            <w:right w:val="none" w:sz="0" w:space="0" w:color="auto"/>
          </w:divBdr>
        </w:div>
        <w:div w:id="726757490">
          <w:marLeft w:val="0"/>
          <w:marRight w:val="0"/>
          <w:marTop w:val="0"/>
          <w:marBottom w:val="0"/>
          <w:divBdr>
            <w:top w:val="none" w:sz="0" w:space="0" w:color="auto"/>
            <w:left w:val="none" w:sz="0" w:space="0" w:color="auto"/>
            <w:bottom w:val="none" w:sz="0" w:space="0" w:color="auto"/>
            <w:right w:val="none" w:sz="0" w:space="0" w:color="auto"/>
          </w:divBdr>
        </w:div>
        <w:div w:id="1378892981">
          <w:marLeft w:val="0"/>
          <w:marRight w:val="0"/>
          <w:marTop w:val="0"/>
          <w:marBottom w:val="0"/>
          <w:divBdr>
            <w:top w:val="none" w:sz="0" w:space="0" w:color="auto"/>
            <w:left w:val="none" w:sz="0" w:space="0" w:color="auto"/>
            <w:bottom w:val="none" w:sz="0" w:space="0" w:color="auto"/>
            <w:right w:val="none" w:sz="0" w:space="0" w:color="auto"/>
          </w:divBdr>
        </w:div>
        <w:div w:id="1981962331">
          <w:marLeft w:val="0"/>
          <w:marRight w:val="0"/>
          <w:marTop w:val="0"/>
          <w:marBottom w:val="0"/>
          <w:divBdr>
            <w:top w:val="none" w:sz="0" w:space="0" w:color="auto"/>
            <w:left w:val="none" w:sz="0" w:space="0" w:color="auto"/>
            <w:bottom w:val="none" w:sz="0" w:space="0" w:color="auto"/>
            <w:right w:val="none" w:sz="0" w:space="0" w:color="auto"/>
          </w:divBdr>
        </w:div>
      </w:divsChild>
    </w:div>
    <w:div w:id="1749497121">
      <w:bodyDiv w:val="1"/>
      <w:marLeft w:val="0"/>
      <w:marRight w:val="0"/>
      <w:marTop w:val="0"/>
      <w:marBottom w:val="0"/>
      <w:divBdr>
        <w:top w:val="none" w:sz="0" w:space="0" w:color="auto"/>
        <w:left w:val="none" w:sz="0" w:space="0" w:color="auto"/>
        <w:bottom w:val="none" w:sz="0" w:space="0" w:color="auto"/>
        <w:right w:val="none" w:sz="0" w:space="0" w:color="auto"/>
      </w:divBdr>
      <w:divsChild>
        <w:div w:id="281363">
          <w:marLeft w:val="0"/>
          <w:marRight w:val="0"/>
          <w:marTop w:val="0"/>
          <w:marBottom w:val="0"/>
          <w:divBdr>
            <w:top w:val="none" w:sz="0" w:space="0" w:color="auto"/>
            <w:left w:val="none" w:sz="0" w:space="0" w:color="auto"/>
            <w:bottom w:val="none" w:sz="0" w:space="0" w:color="auto"/>
            <w:right w:val="none" w:sz="0" w:space="0" w:color="auto"/>
          </w:divBdr>
        </w:div>
        <w:div w:id="7215127">
          <w:marLeft w:val="0"/>
          <w:marRight w:val="0"/>
          <w:marTop w:val="0"/>
          <w:marBottom w:val="0"/>
          <w:divBdr>
            <w:top w:val="none" w:sz="0" w:space="0" w:color="auto"/>
            <w:left w:val="none" w:sz="0" w:space="0" w:color="auto"/>
            <w:bottom w:val="none" w:sz="0" w:space="0" w:color="auto"/>
            <w:right w:val="none" w:sz="0" w:space="0" w:color="auto"/>
          </w:divBdr>
        </w:div>
        <w:div w:id="22899966">
          <w:marLeft w:val="0"/>
          <w:marRight w:val="0"/>
          <w:marTop w:val="0"/>
          <w:marBottom w:val="0"/>
          <w:divBdr>
            <w:top w:val="none" w:sz="0" w:space="0" w:color="auto"/>
            <w:left w:val="none" w:sz="0" w:space="0" w:color="auto"/>
            <w:bottom w:val="none" w:sz="0" w:space="0" w:color="auto"/>
            <w:right w:val="none" w:sz="0" w:space="0" w:color="auto"/>
          </w:divBdr>
        </w:div>
        <w:div w:id="84227330">
          <w:marLeft w:val="0"/>
          <w:marRight w:val="0"/>
          <w:marTop w:val="0"/>
          <w:marBottom w:val="0"/>
          <w:divBdr>
            <w:top w:val="none" w:sz="0" w:space="0" w:color="auto"/>
            <w:left w:val="none" w:sz="0" w:space="0" w:color="auto"/>
            <w:bottom w:val="none" w:sz="0" w:space="0" w:color="auto"/>
            <w:right w:val="none" w:sz="0" w:space="0" w:color="auto"/>
          </w:divBdr>
        </w:div>
        <w:div w:id="100615184">
          <w:marLeft w:val="0"/>
          <w:marRight w:val="0"/>
          <w:marTop w:val="0"/>
          <w:marBottom w:val="0"/>
          <w:divBdr>
            <w:top w:val="none" w:sz="0" w:space="0" w:color="auto"/>
            <w:left w:val="none" w:sz="0" w:space="0" w:color="auto"/>
            <w:bottom w:val="none" w:sz="0" w:space="0" w:color="auto"/>
            <w:right w:val="none" w:sz="0" w:space="0" w:color="auto"/>
          </w:divBdr>
        </w:div>
        <w:div w:id="149097902">
          <w:marLeft w:val="0"/>
          <w:marRight w:val="0"/>
          <w:marTop w:val="0"/>
          <w:marBottom w:val="0"/>
          <w:divBdr>
            <w:top w:val="none" w:sz="0" w:space="0" w:color="auto"/>
            <w:left w:val="none" w:sz="0" w:space="0" w:color="auto"/>
            <w:bottom w:val="none" w:sz="0" w:space="0" w:color="auto"/>
            <w:right w:val="none" w:sz="0" w:space="0" w:color="auto"/>
          </w:divBdr>
        </w:div>
        <w:div w:id="188302995">
          <w:marLeft w:val="0"/>
          <w:marRight w:val="0"/>
          <w:marTop w:val="0"/>
          <w:marBottom w:val="0"/>
          <w:divBdr>
            <w:top w:val="none" w:sz="0" w:space="0" w:color="auto"/>
            <w:left w:val="none" w:sz="0" w:space="0" w:color="auto"/>
            <w:bottom w:val="none" w:sz="0" w:space="0" w:color="auto"/>
            <w:right w:val="none" w:sz="0" w:space="0" w:color="auto"/>
          </w:divBdr>
        </w:div>
        <w:div w:id="203953914">
          <w:marLeft w:val="0"/>
          <w:marRight w:val="0"/>
          <w:marTop w:val="0"/>
          <w:marBottom w:val="0"/>
          <w:divBdr>
            <w:top w:val="none" w:sz="0" w:space="0" w:color="auto"/>
            <w:left w:val="none" w:sz="0" w:space="0" w:color="auto"/>
            <w:bottom w:val="none" w:sz="0" w:space="0" w:color="auto"/>
            <w:right w:val="none" w:sz="0" w:space="0" w:color="auto"/>
          </w:divBdr>
        </w:div>
        <w:div w:id="237642793">
          <w:marLeft w:val="0"/>
          <w:marRight w:val="0"/>
          <w:marTop w:val="0"/>
          <w:marBottom w:val="0"/>
          <w:divBdr>
            <w:top w:val="none" w:sz="0" w:space="0" w:color="auto"/>
            <w:left w:val="none" w:sz="0" w:space="0" w:color="auto"/>
            <w:bottom w:val="none" w:sz="0" w:space="0" w:color="auto"/>
            <w:right w:val="none" w:sz="0" w:space="0" w:color="auto"/>
          </w:divBdr>
        </w:div>
        <w:div w:id="316805589">
          <w:marLeft w:val="0"/>
          <w:marRight w:val="0"/>
          <w:marTop w:val="0"/>
          <w:marBottom w:val="0"/>
          <w:divBdr>
            <w:top w:val="none" w:sz="0" w:space="0" w:color="auto"/>
            <w:left w:val="none" w:sz="0" w:space="0" w:color="auto"/>
            <w:bottom w:val="none" w:sz="0" w:space="0" w:color="auto"/>
            <w:right w:val="none" w:sz="0" w:space="0" w:color="auto"/>
          </w:divBdr>
        </w:div>
        <w:div w:id="320354306">
          <w:marLeft w:val="0"/>
          <w:marRight w:val="0"/>
          <w:marTop w:val="0"/>
          <w:marBottom w:val="0"/>
          <w:divBdr>
            <w:top w:val="none" w:sz="0" w:space="0" w:color="auto"/>
            <w:left w:val="none" w:sz="0" w:space="0" w:color="auto"/>
            <w:bottom w:val="none" w:sz="0" w:space="0" w:color="auto"/>
            <w:right w:val="none" w:sz="0" w:space="0" w:color="auto"/>
          </w:divBdr>
        </w:div>
        <w:div w:id="335041282">
          <w:marLeft w:val="0"/>
          <w:marRight w:val="0"/>
          <w:marTop w:val="0"/>
          <w:marBottom w:val="0"/>
          <w:divBdr>
            <w:top w:val="none" w:sz="0" w:space="0" w:color="auto"/>
            <w:left w:val="none" w:sz="0" w:space="0" w:color="auto"/>
            <w:bottom w:val="none" w:sz="0" w:space="0" w:color="auto"/>
            <w:right w:val="none" w:sz="0" w:space="0" w:color="auto"/>
          </w:divBdr>
        </w:div>
        <w:div w:id="348724878">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375082601">
          <w:marLeft w:val="0"/>
          <w:marRight w:val="0"/>
          <w:marTop w:val="0"/>
          <w:marBottom w:val="0"/>
          <w:divBdr>
            <w:top w:val="none" w:sz="0" w:space="0" w:color="auto"/>
            <w:left w:val="none" w:sz="0" w:space="0" w:color="auto"/>
            <w:bottom w:val="none" w:sz="0" w:space="0" w:color="auto"/>
            <w:right w:val="none" w:sz="0" w:space="0" w:color="auto"/>
          </w:divBdr>
        </w:div>
        <w:div w:id="387191742">
          <w:marLeft w:val="0"/>
          <w:marRight w:val="0"/>
          <w:marTop w:val="0"/>
          <w:marBottom w:val="0"/>
          <w:divBdr>
            <w:top w:val="none" w:sz="0" w:space="0" w:color="auto"/>
            <w:left w:val="none" w:sz="0" w:space="0" w:color="auto"/>
            <w:bottom w:val="none" w:sz="0" w:space="0" w:color="auto"/>
            <w:right w:val="none" w:sz="0" w:space="0" w:color="auto"/>
          </w:divBdr>
        </w:div>
        <w:div w:id="423379923">
          <w:marLeft w:val="0"/>
          <w:marRight w:val="0"/>
          <w:marTop w:val="0"/>
          <w:marBottom w:val="0"/>
          <w:divBdr>
            <w:top w:val="none" w:sz="0" w:space="0" w:color="auto"/>
            <w:left w:val="none" w:sz="0" w:space="0" w:color="auto"/>
            <w:bottom w:val="none" w:sz="0" w:space="0" w:color="auto"/>
            <w:right w:val="none" w:sz="0" w:space="0" w:color="auto"/>
          </w:divBdr>
        </w:div>
        <w:div w:id="440346798">
          <w:marLeft w:val="0"/>
          <w:marRight w:val="0"/>
          <w:marTop w:val="0"/>
          <w:marBottom w:val="0"/>
          <w:divBdr>
            <w:top w:val="none" w:sz="0" w:space="0" w:color="auto"/>
            <w:left w:val="none" w:sz="0" w:space="0" w:color="auto"/>
            <w:bottom w:val="none" w:sz="0" w:space="0" w:color="auto"/>
            <w:right w:val="none" w:sz="0" w:space="0" w:color="auto"/>
          </w:divBdr>
        </w:div>
        <w:div w:id="440884522">
          <w:marLeft w:val="0"/>
          <w:marRight w:val="0"/>
          <w:marTop w:val="0"/>
          <w:marBottom w:val="0"/>
          <w:divBdr>
            <w:top w:val="none" w:sz="0" w:space="0" w:color="auto"/>
            <w:left w:val="none" w:sz="0" w:space="0" w:color="auto"/>
            <w:bottom w:val="none" w:sz="0" w:space="0" w:color="auto"/>
            <w:right w:val="none" w:sz="0" w:space="0" w:color="auto"/>
          </w:divBdr>
        </w:div>
        <w:div w:id="488448467">
          <w:marLeft w:val="0"/>
          <w:marRight w:val="0"/>
          <w:marTop w:val="0"/>
          <w:marBottom w:val="0"/>
          <w:divBdr>
            <w:top w:val="none" w:sz="0" w:space="0" w:color="auto"/>
            <w:left w:val="none" w:sz="0" w:space="0" w:color="auto"/>
            <w:bottom w:val="none" w:sz="0" w:space="0" w:color="auto"/>
            <w:right w:val="none" w:sz="0" w:space="0" w:color="auto"/>
          </w:divBdr>
        </w:div>
        <w:div w:id="499588605">
          <w:marLeft w:val="0"/>
          <w:marRight w:val="0"/>
          <w:marTop w:val="0"/>
          <w:marBottom w:val="0"/>
          <w:divBdr>
            <w:top w:val="none" w:sz="0" w:space="0" w:color="auto"/>
            <w:left w:val="none" w:sz="0" w:space="0" w:color="auto"/>
            <w:bottom w:val="none" w:sz="0" w:space="0" w:color="auto"/>
            <w:right w:val="none" w:sz="0" w:space="0" w:color="auto"/>
          </w:divBdr>
        </w:div>
        <w:div w:id="500589291">
          <w:marLeft w:val="0"/>
          <w:marRight w:val="0"/>
          <w:marTop w:val="0"/>
          <w:marBottom w:val="0"/>
          <w:divBdr>
            <w:top w:val="none" w:sz="0" w:space="0" w:color="auto"/>
            <w:left w:val="none" w:sz="0" w:space="0" w:color="auto"/>
            <w:bottom w:val="none" w:sz="0" w:space="0" w:color="auto"/>
            <w:right w:val="none" w:sz="0" w:space="0" w:color="auto"/>
          </w:divBdr>
        </w:div>
        <w:div w:id="500849558">
          <w:marLeft w:val="0"/>
          <w:marRight w:val="0"/>
          <w:marTop w:val="0"/>
          <w:marBottom w:val="0"/>
          <w:divBdr>
            <w:top w:val="none" w:sz="0" w:space="0" w:color="auto"/>
            <w:left w:val="none" w:sz="0" w:space="0" w:color="auto"/>
            <w:bottom w:val="none" w:sz="0" w:space="0" w:color="auto"/>
            <w:right w:val="none" w:sz="0" w:space="0" w:color="auto"/>
          </w:divBdr>
        </w:div>
        <w:div w:id="508180713">
          <w:marLeft w:val="0"/>
          <w:marRight w:val="0"/>
          <w:marTop w:val="0"/>
          <w:marBottom w:val="0"/>
          <w:divBdr>
            <w:top w:val="none" w:sz="0" w:space="0" w:color="auto"/>
            <w:left w:val="none" w:sz="0" w:space="0" w:color="auto"/>
            <w:bottom w:val="none" w:sz="0" w:space="0" w:color="auto"/>
            <w:right w:val="none" w:sz="0" w:space="0" w:color="auto"/>
          </w:divBdr>
        </w:div>
        <w:div w:id="511803207">
          <w:marLeft w:val="0"/>
          <w:marRight w:val="0"/>
          <w:marTop w:val="0"/>
          <w:marBottom w:val="0"/>
          <w:divBdr>
            <w:top w:val="none" w:sz="0" w:space="0" w:color="auto"/>
            <w:left w:val="none" w:sz="0" w:space="0" w:color="auto"/>
            <w:bottom w:val="none" w:sz="0" w:space="0" w:color="auto"/>
            <w:right w:val="none" w:sz="0" w:space="0" w:color="auto"/>
          </w:divBdr>
        </w:div>
        <w:div w:id="530924431">
          <w:marLeft w:val="0"/>
          <w:marRight w:val="0"/>
          <w:marTop w:val="0"/>
          <w:marBottom w:val="0"/>
          <w:divBdr>
            <w:top w:val="none" w:sz="0" w:space="0" w:color="auto"/>
            <w:left w:val="none" w:sz="0" w:space="0" w:color="auto"/>
            <w:bottom w:val="none" w:sz="0" w:space="0" w:color="auto"/>
            <w:right w:val="none" w:sz="0" w:space="0" w:color="auto"/>
          </w:divBdr>
        </w:div>
        <w:div w:id="547643538">
          <w:marLeft w:val="0"/>
          <w:marRight w:val="0"/>
          <w:marTop w:val="0"/>
          <w:marBottom w:val="0"/>
          <w:divBdr>
            <w:top w:val="none" w:sz="0" w:space="0" w:color="auto"/>
            <w:left w:val="none" w:sz="0" w:space="0" w:color="auto"/>
            <w:bottom w:val="none" w:sz="0" w:space="0" w:color="auto"/>
            <w:right w:val="none" w:sz="0" w:space="0" w:color="auto"/>
          </w:divBdr>
        </w:div>
        <w:div w:id="548108960">
          <w:marLeft w:val="0"/>
          <w:marRight w:val="0"/>
          <w:marTop w:val="0"/>
          <w:marBottom w:val="0"/>
          <w:divBdr>
            <w:top w:val="none" w:sz="0" w:space="0" w:color="auto"/>
            <w:left w:val="none" w:sz="0" w:space="0" w:color="auto"/>
            <w:bottom w:val="none" w:sz="0" w:space="0" w:color="auto"/>
            <w:right w:val="none" w:sz="0" w:space="0" w:color="auto"/>
          </w:divBdr>
        </w:div>
        <w:div w:id="581450880">
          <w:marLeft w:val="0"/>
          <w:marRight w:val="0"/>
          <w:marTop w:val="0"/>
          <w:marBottom w:val="0"/>
          <w:divBdr>
            <w:top w:val="none" w:sz="0" w:space="0" w:color="auto"/>
            <w:left w:val="none" w:sz="0" w:space="0" w:color="auto"/>
            <w:bottom w:val="none" w:sz="0" w:space="0" w:color="auto"/>
            <w:right w:val="none" w:sz="0" w:space="0" w:color="auto"/>
          </w:divBdr>
        </w:div>
        <w:div w:id="582371055">
          <w:marLeft w:val="0"/>
          <w:marRight w:val="0"/>
          <w:marTop w:val="0"/>
          <w:marBottom w:val="0"/>
          <w:divBdr>
            <w:top w:val="none" w:sz="0" w:space="0" w:color="auto"/>
            <w:left w:val="none" w:sz="0" w:space="0" w:color="auto"/>
            <w:bottom w:val="none" w:sz="0" w:space="0" w:color="auto"/>
            <w:right w:val="none" w:sz="0" w:space="0" w:color="auto"/>
          </w:divBdr>
        </w:div>
        <w:div w:id="607279401">
          <w:marLeft w:val="0"/>
          <w:marRight w:val="0"/>
          <w:marTop w:val="0"/>
          <w:marBottom w:val="0"/>
          <w:divBdr>
            <w:top w:val="none" w:sz="0" w:space="0" w:color="auto"/>
            <w:left w:val="none" w:sz="0" w:space="0" w:color="auto"/>
            <w:bottom w:val="none" w:sz="0" w:space="0" w:color="auto"/>
            <w:right w:val="none" w:sz="0" w:space="0" w:color="auto"/>
          </w:divBdr>
        </w:div>
        <w:div w:id="612447084">
          <w:marLeft w:val="0"/>
          <w:marRight w:val="0"/>
          <w:marTop w:val="0"/>
          <w:marBottom w:val="0"/>
          <w:divBdr>
            <w:top w:val="none" w:sz="0" w:space="0" w:color="auto"/>
            <w:left w:val="none" w:sz="0" w:space="0" w:color="auto"/>
            <w:bottom w:val="none" w:sz="0" w:space="0" w:color="auto"/>
            <w:right w:val="none" w:sz="0" w:space="0" w:color="auto"/>
          </w:divBdr>
        </w:div>
        <w:div w:id="615453335">
          <w:marLeft w:val="0"/>
          <w:marRight w:val="0"/>
          <w:marTop w:val="0"/>
          <w:marBottom w:val="0"/>
          <w:divBdr>
            <w:top w:val="none" w:sz="0" w:space="0" w:color="auto"/>
            <w:left w:val="none" w:sz="0" w:space="0" w:color="auto"/>
            <w:bottom w:val="none" w:sz="0" w:space="0" w:color="auto"/>
            <w:right w:val="none" w:sz="0" w:space="0" w:color="auto"/>
          </w:divBdr>
        </w:div>
        <w:div w:id="625114078">
          <w:marLeft w:val="0"/>
          <w:marRight w:val="0"/>
          <w:marTop w:val="0"/>
          <w:marBottom w:val="0"/>
          <w:divBdr>
            <w:top w:val="none" w:sz="0" w:space="0" w:color="auto"/>
            <w:left w:val="none" w:sz="0" w:space="0" w:color="auto"/>
            <w:bottom w:val="none" w:sz="0" w:space="0" w:color="auto"/>
            <w:right w:val="none" w:sz="0" w:space="0" w:color="auto"/>
          </w:divBdr>
        </w:div>
        <w:div w:id="629867392">
          <w:marLeft w:val="0"/>
          <w:marRight w:val="0"/>
          <w:marTop w:val="0"/>
          <w:marBottom w:val="0"/>
          <w:divBdr>
            <w:top w:val="none" w:sz="0" w:space="0" w:color="auto"/>
            <w:left w:val="none" w:sz="0" w:space="0" w:color="auto"/>
            <w:bottom w:val="none" w:sz="0" w:space="0" w:color="auto"/>
            <w:right w:val="none" w:sz="0" w:space="0" w:color="auto"/>
          </w:divBdr>
        </w:div>
        <w:div w:id="660697443">
          <w:marLeft w:val="0"/>
          <w:marRight w:val="0"/>
          <w:marTop w:val="0"/>
          <w:marBottom w:val="0"/>
          <w:divBdr>
            <w:top w:val="none" w:sz="0" w:space="0" w:color="auto"/>
            <w:left w:val="none" w:sz="0" w:space="0" w:color="auto"/>
            <w:bottom w:val="none" w:sz="0" w:space="0" w:color="auto"/>
            <w:right w:val="none" w:sz="0" w:space="0" w:color="auto"/>
          </w:divBdr>
        </w:div>
        <w:div w:id="673385338">
          <w:marLeft w:val="0"/>
          <w:marRight w:val="0"/>
          <w:marTop w:val="0"/>
          <w:marBottom w:val="0"/>
          <w:divBdr>
            <w:top w:val="none" w:sz="0" w:space="0" w:color="auto"/>
            <w:left w:val="none" w:sz="0" w:space="0" w:color="auto"/>
            <w:bottom w:val="none" w:sz="0" w:space="0" w:color="auto"/>
            <w:right w:val="none" w:sz="0" w:space="0" w:color="auto"/>
          </w:divBdr>
        </w:div>
        <w:div w:id="675184556">
          <w:marLeft w:val="0"/>
          <w:marRight w:val="0"/>
          <w:marTop w:val="0"/>
          <w:marBottom w:val="0"/>
          <w:divBdr>
            <w:top w:val="none" w:sz="0" w:space="0" w:color="auto"/>
            <w:left w:val="none" w:sz="0" w:space="0" w:color="auto"/>
            <w:bottom w:val="none" w:sz="0" w:space="0" w:color="auto"/>
            <w:right w:val="none" w:sz="0" w:space="0" w:color="auto"/>
          </w:divBdr>
        </w:div>
        <w:div w:id="675303520">
          <w:marLeft w:val="0"/>
          <w:marRight w:val="0"/>
          <w:marTop w:val="0"/>
          <w:marBottom w:val="0"/>
          <w:divBdr>
            <w:top w:val="none" w:sz="0" w:space="0" w:color="auto"/>
            <w:left w:val="none" w:sz="0" w:space="0" w:color="auto"/>
            <w:bottom w:val="none" w:sz="0" w:space="0" w:color="auto"/>
            <w:right w:val="none" w:sz="0" w:space="0" w:color="auto"/>
          </w:divBdr>
        </w:div>
        <w:div w:id="712851463">
          <w:marLeft w:val="0"/>
          <w:marRight w:val="0"/>
          <w:marTop w:val="0"/>
          <w:marBottom w:val="0"/>
          <w:divBdr>
            <w:top w:val="none" w:sz="0" w:space="0" w:color="auto"/>
            <w:left w:val="none" w:sz="0" w:space="0" w:color="auto"/>
            <w:bottom w:val="none" w:sz="0" w:space="0" w:color="auto"/>
            <w:right w:val="none" w:sz="0" w:space="0" w:color="auto"/>
          </w:divBdr>
        </w:div>
        <w:div w:id="728771925">
          <w:marLeft w:val="0"/>
          <w:marRight w:val="0"/>
          <w:marTop w:val="0"/>
          <w:marBottom w:val="0"/>
          <w:divBdr>
            <w:top w:val="none" w:sz="0" w:space="0" w:color="auto"/>
            <w:left w:val="none" w:sz="0" w:space="0" w:color="auto"/>
            <w:bottom w:val="none" w:sz="0" w:space="0" w:color="auto"/>
            <w:right w:val="none" w:sz="0" w:space="0" w:color="auto"/>
          </w:divBdr>
        </w:div>
        <w:div w:id="749539886">
          <w:marLeft w:val="0"/>
          <w:marRight w:val="0"/>
          <w:marTop w:val="0"/>
          <w:marBottom w:val="0"/>
          <w:divBdr>
            <w:top w:val="none" w:sz="0" w:space="0" w:color="auto"/>
            <w:left w:val="none" w:sz="0" w:space="0" w:color="auto"/>
            <w:bottom w:val="none" w:sz="0" w:space="0" w:color="auto"/>
            <w:right w:val="none" w:sz="0" w:space="0" w:color="auto"/>
          </w:divBdr>
        </w:div>
        <w:div w:id="775490588">
          <w:marLeft w:val="0"/>
          <w:marRight w:val="0"/>
          <w:marTop w:val="0"/>
          <w:marBottom w:val="0"/>
          <w:divBdr>
            <w:top w:val="none" w:sz="0" w:space="0" w:color="auto"/>
            <w:left w:val="none" w:sz="0" w:space="0" w:color="auto"/>
            <w:bottom w:val="none" w:sz="0" w:space="0" w:color="auto"/>
            <w:right w:val="none" w:sz="0" w:space="0" w:color="auto"/>
          </w:divBdr>
        </w:div>
        <w:div w:id="775713464">
          <w:marLeft w:val="0"/>
          <w:marRight w:val="0"/>
          <w:marTop w:val="0"/>
          <w:marBottom w:val="0"/>
          <w:divBdr>
            <w:top w:val="none" w:sz="0" w:space="0" w:color="auto"/>
            <w:left w:val="none" w:sz="0" w:space="0" w:color="auto"/>
            <w:bottom w:val="none" w:sz="0" w:space="0" w:color="auto"/>
            <w:right w:val="none" w:sz="0" w:space="0" w:color="auto"/>
          </w:divBdr>
        </w:div>
        <w:div w:id="790055526">
          <w:marLeft w:val="0"/>
          <w:marRight w:val="0"/>
          <w:marTop w:val="0"/>
          <w:marBottom w:val="0"/>
          <w:divBdr>
            <w:top w:val="none" w:sz="0" w:space="0" w:color="auto"/>
            <w:left w:val="none" w:sz="0" w:space="0" w:color="auto"/>
            <w:bottom w:val="none" w:sz="0" w:space="0" w:color="auto"/>
            <w:right w:val="none" w:sz="0" w:space="0" w:color="auto"/>
          </w:divBdr>
        </w:div>
        <w:div w:id="809321491">
          <w:marLeft w:val="0"/>
          <w:marRight w:val="0"/>
          <w:marTop w:val="0"/>
          <w:marBottom w:val="0"/>
          <w:divBdr>
            <w:top w:val="none" w:sz="0" w:space="0" w:color="auto"/>
            <w:left w:val="none" w:sz="0" w:space="0" w:color="auto"/>
            <w:bottom w:val="none" w:sz="0" w:space="0" w:color="auto"/>
            <w:right w:val="none" w:sz="0" w:space="0" w:color="auto"/>
          </w:divBdr>
        </w:div>
        <w:div w:id="811749577">
          <w:marLeft w:val="0"/>
          <w:marRight w:val="0"/>
          <w:marTop w:val="0"/>
          <w:marBottom w:val="0"/>
          <w:divBdr>
            <w:top w:val="none" w:sz="0" w:space="0" w:color="auto"/>
            <w:left w:val="none" w:sz="0" w:space="0" w:color="auto"/>
            <w:bottom w:val="none" w:sz="0" w:space="0" w:color="auto"/>
            <w:right w:val="none" w:sz="0" w:space="0" w:color="auto"/>
          </w:divBdr>
        </w:div>
        <w:div w:id="817578307">
          <w:marLeft w:val="0"/>
          <w:marRight w:val="0"/>
          <w:marTop w:val="0"/>
          <w:marBottom w:val="0"/>
          <w:divBdr>
            <w:top w:val="none" w:sz="0" w:space="0" w:color="auto"/>
            <w:left w:val="none" w:sz="0" w:space="0" w:color="auto"/>
            <w:bottom w:val="none" w:sz="0" w:space="0" w:color="auto"/>
            <w:right w:val="none" w:sz="0" w:space="0" w:color="auto"/>
          </w:divBdr>
        </w:div>
        <w:div w:id="828407335">
          <w:marLeft w:val="0"/>
          <w:marRight w:val="0"/>
          <w:marTop w:val="0"/>
          <w:marBottom w:val="0"/>
          <w:divBdr>
            <w:top w:val="none" w:sz="0" w:space="0" w:color="auto"/>
            <w:left w:val="none" w:sz="0" w:space="0" w:color="auto"/>
            <w:bottom w:val="none" w:sz="0" w:space="0" w:color="auto"/>
            <w:right w:val="none" w:sz="0" w:space="0" w:color="auto"/>
          </w:divBdr>
        </w:div>
        <w:div w:id="857045687">
          <w:marLeft w:val="0"/>
          <w:marRight w:val="0"/>
          <w:marTop w:val="0"/>
          <w:marBottom w:val="0"/>
          <w:divBdr>
            <w:top w:val="none" w:sz="0" w:space="0" w:color="auto"/>
            <w:left w:val="none" w:sz="0" w:space="0" w:color="auto"/>
            <w:bottom w:val="none" w:sz="0" w:space="0" w:color="auto"/>
            <w:right w:val="none" w:sz="0" w:space="0" w:color="auto"/>
          </w:divBdr>
        </w:div>
        <w:div w:id="857348160">
          <w:marLeft w:val="0"/>
          <w:marRight w:val="0"/>
          <w:marTop w:val="0"/>
          <w:marBottom w:val="0"/>
          <w:divBdr>
            <w:top w:val="none" w:sz="0" w:space="0" w:color="auto"/>
            <w:left w:val="none" w:sz="0" w:space="0" w:color="auto"/>
            <w:bottom w:val="none" w:sz="0" w:space="0" w:color="auto"/>
            <w:right w:val="none" w:sz="0" w:space="0" w:color="auto"/>
          </w:divBdr>
        </w:div>
        <w:div w:id="874853254">
          <w:marLeft w:val="0"/>
          <w:marRight w:val="0"/>
          <w:marTop w:val="0"/>
          <w:marBottom w:val="0"/>
          <w:divBdr>
            <w:top w:val="none" w:sz="0" w:space="0" w:color="auto"/>
            <w:left w:val="none" w:sz="0" w:space="0" w:color="auto"/>
            <w:bottom w:val="none" w:sz="0" w:space="0" w:color="auto"/>
            <w:right w:val="none" w:sz="0" w:space="0" w:color="auto"/>
          </w:divBdr>
        </w:div>
        <w:div w:id="890268645">
          <w:marLeft w:val="0"/>
          <w:marRight w:val="0"/>
          <w:marTop w:val="0"/>
          <w:marBottom w:val="0"/>
          <w:divBdr>
            <w:top w:val="none" w:sz="0" w:space="0" w:color="auto"/>
            <w:left w:val="none" w:sz="0" w:space="0" w:color="auto"/>
            <w:bottom w:val="none" w:sz="0" w:space="0" w:color="auto"/>
            <w:right w:val="none" w:sz="0" w:space="0" w:color="auto"/>
          </w:divBdr>
        </w:div>
        <w:div w:id="891233702">
          <w:marLeft w:val="0"/>
          <w:marRight w:val="0"/>
          <w:marTop w:val="0"/>
          <w:marBottom w:val="0"/>
          <w:divBdr>
            <w:top w:val="none" w:sz="0" w:space="0" w:color="auto"/>
            <w:left w:val="none" w:sz="0" w:space="0" w:color="auto"/>
            <w:bottom w:val="none" w:sz="0" w:space="0" w:color="auto"/>
            <w:right w:val="none" w:sz="0" w:space="0" w:color="auto"/>
          </w:divBdr>
        </w:div>
        <w:div w:id="901645385">
          <w:marLeft w:val="0"/>
          <w:marRight w:val="0"/>
          <w:marTop w:val="0"/>
          <w:marBottom w:val="0"/>
          <w:divBdr>
            <w:top w:val="none" w:sz="0" w:space="0" w:color="auto"/>
            <w:left w:val="none" w:sz="0" w:space="0" w:color="auto"/>
            <w:bottom w:val="none" w:sz="0" w:space="0" w:color="auto"/>
            <w:right w:val="none" w:sz="0" w:space="0" w:color="auto"/>
          </w:divBdr>
        </w:div>
        <w:div w:id="904334131">
          <w:marLeft w:val="0"/>
          <w:marRight w:val="0"/>
          <w:marTop w:val="0"/>
          <w:marBottom w:val="0"/>
          <w:divBdr>
            <w:top w:val="none" w:sz="0" w:space="0" w:color="auto"/>
            <w:left w:val="none" w:sz="0" w:space="0" w:color="auto"/>
            <w:bottom w:val="none" w:sz="0" w:space="0" w:color="auto"/>
            <w:right w:val="none" w:sz="0" w:space="0" w:color="auto"/>
          </w:divBdr>
        </w:div>
        <w:div w:id="917058996">
          <w:marLeft w:val="0"/>
          <w:marRight w:val="0"/>
          <w:marTop w:val="0"/>
          <w:marBottom w:val="0"/>
          <w:divBdr>
            <w:top w:val="none" w:sz="0" w:space="0" w:color="auto"/>
            <w:left w:val="none" w:sz="0" w:space="0" w:color="auto"/>
            <w:bottom w:val="none" w:sz="0" w:space="0" w:color="auto"/>
            <w:right w:val="none" w:sz="0" w:space="0" w:color="auto"/>
          </w:divBdr>
        </w:div>
        <w:div w:id="935402178">
          <w:marLeft w:val="0"/>
          <w:marRight w:val="0"/>
          <w:marTop w:val="0"/>
          <w:marBottom w:val="0"/>
          <w:divBdr>
            <w:top w:val="none" w:sz="0" w:space="0" w:color="auto"/>
            <w:left w:val="none" w:sz="0" w:space="0" w:color="auto"/>
            <w:bottom w:val="none" w:sz="0" w:space="0" w:color="auto"/>
            <w:right w:val="none" w:sz="0" w:space="0" w:color="auto"/>
          </w:divBdr>
        </w:div>
        <w:div w:id="950430554">
          <w:marLeft w:val="0"/>
          <w:marRight w:val="0"/>
          <w:marTop w:val="0"/>
          <w:marBottom w:val="0"/>
          <w:divBdr>
            <w:top w:val="none" w:sz="0" w:space="0" w:color="auto"/>
            <w:left w:val="none" w:sz="0" w:space="0" w:color="auto"/>
            <w:bottom w:val="none" w:sz="0" w:space="0" w:color="auto"/>
            <w:right w:val="none" w:sz="0" w:space="0" w:color="auto"/>
          </w:divBdr>
        </w:div>
        <w:div w:id="959188220">
          <w:marLeft w:val="0"/>
          <w:marRight w:val="0"/>
          <w:marTop w:val="0"/>
          <w:marBottom w:val="0"/>
          <w:divBdr>
            <w:top w:val="none" w:sz="0" w:space="0" w:color="auto"/>
            <w:left w:val="none" w:sz="0" w:space="0" w:color="auto"/>
            <w:bottom w:val="none" w:sz="0" w:space="0" w:color="auto"/>
            <w:right w:val="none" w:sz="0" w:space="0" w:color="auto"/>
          </w:divBdr>
        </w:div>
        <w:div w:id="983047325">
          <w:marLeft w:val="0"/>
          <w:marRight w:val="0"/>
          <w:marTop w:val="0"/>
          <w:marBottom w:val="0"/>
          <w:divBdr>
            <w:top w:val="none" w:sz="0" w:space="0" w:color="auto"/>
            <w:left w:val="none" w:sz="0" w:space="0" w:color="auto"/>
            <w:bottom w:val="none" w:sz="0" w:space="0" w:color="auto"/>
            <w:right w:val="none" w:sz="0" w:space="0" w:color="auto"/>
          </w:divBdr>
        </w:div>
        <w:div w:id="1006056690">
          <w:marLeft w:val="0"/>
          <w:marRight w:val="0"/>
          <w:marTop w:val="0"/>
          <w:marBottom w:val="0"/>
          <w:divBdr>
            <w:top w:val="none" w:sz="0" w:space="0" w:color="auto"/>
            <w:left w:val="none" w:sz="0" w:space="0" w:color="auto"/>
            <w:bottom w:val="none" w:sz="0" w:space="0" w:color="auto"/>
            <w:right w:val="none" w:sz="0" w:space="0" w:color="auto"/>
          </w:divBdr>
        </w:div>
        <w:div w:id="1008093645">
          <w:marLeft w:val="0"/>
          <w:marRight w:val="0"/>
          <w:marTop w:val="0"/>
          <w:marBottom w:val="0"/>
          <w:divBdr>
            <w:top w:val="none" w:sz="0" w:space="0" w:color="auto"/>
            <w:left w:val="none" w:sz="0" w:space="0" w:color="auto"/>
            <w:bottom w:val="none" w:sz="0" w:space="0" w:color="auto"/>
            <w:right w:val="none" w:sz="0" w:space="0" w:color="auto"/>
          </w:divBdr>
        </w:div>
        <w:div w:id="1043097516">
          <w:marLeft w:val="0"/>
          <w:marRight w:val="0"/>
          <w:marTop w:val="0"/>
          <w:marBottom w:val="0"/>
          <w:divBdr>
            <w:top w:val="none" w:sz="0" w:space="0" w:color="auto"/>
            <w:left w:val="none" w:sz="0" w:space="0" w:color="auto"/>
            <w:bottom w:val="none" w:sz="0" w:space="0" w:color="auto"/>
            <w:right w:val="none" w:sz="0" w:space="0" w:color="auto"/>
          </w:divBdr>
        </w:div>
        <w:div w:id="1051271323">
          <w:marLeft w:val="0"/>
          <w:marRight w:val="0"/>
          <w:marTop w:val="0"/>
          <w:marBottom w:val="0"/>
          <w:divBdr>
            <w:top w:val="none" w:sz="0" w:space="0" w:color="auto"/>
            <w:left w:val="none" w:sz="0" w:space="0" w:color="auto"/>
            <w:bottom w:val="none" w:sz="0" w:space="0" w:color="auto"/>
            <w:right w:val="none" w:sz="0" w:space="0" w:color="auto"/>
          </w:divBdr>
        </w:div>
        <w:div w:id="1064110337">
          <w:marLeft w:val="0"/>
          <w:marRight w:val="0"/>
          <w:marTop w:val="0"/>
          <w:marBottom w:val="0"/>
          <w:divBdr>
            <w:top w:val="none" w:sz="0" w:space="0" w:color="auto"/>
            <w:left w:val="none" w:sz="0" w:space="0" w:color="auto"/>
            <w:bottom w:val="none" w:sz="0" w:space="0" w:color="auto"/>
            <w:right w:val="none" w:sz="0" w:space="0" w:color="auto"/>
          </w:divBdr>
        </w:div>
        <w:div w:id="1069696186">
          <w:marLeft w:val="0"/>
          <w:marRight w:val="0"/>
          <w:marTop w:val="0"/>
          <w:marBottom w:val="0"/>
          <w:divBdr>
            <w:top w:val="none" w:sz="0" w:space="0" w:color="auto"/>
            <w:left w:val="none" w:sz="0" w:space="0" w:color="auto"/>
            <w:bottom w:val="none" w:sz="0" w:space="0" w:color="auto"/>
            <w:right w:val="none" w:sz="0" w:space="0" w:color="auto"/>
          </w:divBdr>
        </w:div>
        <w:div w:id="1079715974">
          <w:marLeft w:val="0"/>
          <w:marRight w:val="0"/>
          <w:marTop w:val="0"/>
          <w:marBottom w:val="0"/>
          <w:divBdr>
            <w:top w:val="none" w:sz="0" w:space="0" w:color="auto"/>
            <w:left w:val="none" w:sz="0" w:space="0" w:color="auto"/>
            <w:bottom w:val="none" w:sz="0" w:space="0" w:color="auto"/>
            <w:right w:val="none" w:sz="0" w:space="0" w:color="auto"/>
          </w:divBdr>
        </w:div>
        <w:div w:id="1137188096">
          <w:marLeft w:val="0"/>
          <w:marRight w:val="0"/>
          <w:marTop w:val="0"/>
          <w:marBottom w:val="0"/>
          <w:divBdr>
            <w:top w:val="none" w:sz="0" w:space="0" w:color="auto"/>
            <w:left w:val="none" w:sz="0" w:space="0" w:color="auto"/>
            <w:bottom w:val="none" w:sz="0" w:space="0" w:color="auto"/>
            <w:right w:val="none" w:sz="0" w:space="0" w:color="auto"/>
          </w:divBdr>
        </w:div>
        <w:div w:id="1141389275">
          <w:marLeft w:val="0"/>
          <w:marRight w:val="0"/>
          <w:marTop w:val="0"/>
          <w:marBottom w:val="0"/>
          <w:divBdr>
            <w:top w:val="none" w:sz="0" w:space="0" w:color="auto"/>
            <w:left w:val="none" w:sz="0" w:space="0" w:color="auto"/>
            <w:bottom w:val="none" w:sz="0" w:space="0" w:color="auto"/>
            <w:right w:val="none" w:sz="0" w:space="0" w:color="auto"/>
          </w:divBdr>
        </w:div>
        <w:div w:id="1166827063">
          <w:marLeft w:val="0"/>
          <w:marRight w:val="0"/>
          <w:marTop w:val="0"/>
          <w:marBottom w:val="0"/>
          <w:divBdr>
            <w:top w:val="none" w:sz="0" w:space="0" w:color="auto"/>
            <w:left w:val="none" w:sz="0" w:space="0" w:color="auto"/>
            <w:bottom w:val="none" w:sz="0" w:space="0" w:color="auto"/>
            <w:right w:val="none" w:sz="0" w:space="0" w:color="auto"/>
          </w:divBdr>
        </w:div>
        <w:div w:id="1203909278">
          <w:marLeft w:val="0"/>
          <w:marRight w:val="0"/>
          <w:marTop w:val="0"/>
          <w:marBottom w:val="0"/>
          <w:divBdr>
            <w:top w:val="none" w:sz="0" w:space="0" w:color="auto"/>
            <w:left w:val="none" w:sz="0" w:space="0" w:color="auto"/>
            <w:bottom w:val="none" w:sz="0" w:space="0" w:color="auto"/>
            <w:right w:val="none" w:sz="0" w:space="0" w:color="auto"/>
          </w:divBdr>
        </w:div>
        <w:div w:id="1208299992">
          <w:marLeft w:val="0"/>
          <w:marRight w:val="0"/>
          <w:marTop w:val="0"/>
          <w:marBottom w:val="0"/>
          <w:divBdr>
            <w:top w:val="none" w:sz="0" w:space="0" w:color="auto"/>
            <w:left w:val="none" w:sz="0" w:space="0" w:color="auto"/>
            <w:bottom w:val="none" w:sz="0" w:space="0" w:color="auto"/>
            <w:right w:val="none" w:sz="0" w:space="0" w:color="auto"/>
          </w:divBdr>
        </w:div>
        <w:div w:id="1218122670">
          <w:marLeft w:val="0"/>
          <w:marRight w:val="0"/>
          <w:marTop w:val="0"/>
          <w:marBottom w:val="0"/>
          <w:divBdr>
            <w:top w:val="none" w:sz="0" w:space="0" w:color="auto"/>
            <w:left w:val="none" w:sz="0" w:space="0" w:color="auto"/>
            <w:bottom w:val="none" w:sz="0" w:space="0" w:color="auto"/>
            <w:right w:val="none" w:sz="0" w:space="0" w:color="auto"/>
          </w:divBdr>
        </w:div>
        <w:div w:id="1225142350">
          <w:marLeft w:val="0"/>
          <w:marRight w:val="0"/>
          <w:marTop w:val="0"/>
          <w:marBottom w:val="0"/>
          <w:divBdr>
            <w:top w:val="none" w:sz="0" w:space="0" w:color="auto"/>
            <w:left w:val="none" w:sz="0" w:space="0" w:color="auto"/>
            <w:bottom w:val="none" w:sz="0" w:space="0" w:color="auto"/>
            <w:right w:val="none" w:sz="0" w:space="0" w:color="auto"/>
          </w:divBdr>
        </w:div>
        <w:div w:id="1248734861">
          <w:marLeft w:val="0"/>
          <w:marRight w:val="0"/>
          <w:marTop w:val="0"/>
          <w:marBottom w:val="0"/>
          <w:divBdr>
            <w:top w:val="none" w:sz="0" w:space="0" w:color="auto"/>
            <w:left w:val="none" w:sz="0" w:space="0" w:color="auto"/>
            <w:bottom w:val="none" w:sz="0" w:space="0" w:color="auto"/>
            <w:right w:val="none" w:sz="0" w:space="0" w:color="auto"/>
          </w:divBdr>
        </w:div>
        <w:div w:id="1274361607">
          <w:marLeft w:val="0"/>
          <w:marRight w:val="0"/>
          <w:marTop w:val="0"/>
          <w:marBottom w:val="0"/>
          <w:divBdr>
            <w:top w:val="none" w:sz="0" w:space="0" w:color="auto"/>
            <w:left w:val="none" w:sz="0" w:space="0" w:color="auto"/>
            <w:bottom w:val="none" w:sz="0" w:space="0" w:color="auto"/>
            <w:right w:val="none" w:sz="0" w:space="0" w:color="auto"/>
          </w:divBdr>
        </w:div>
        <w:div w:id="1283072841">
          <w:marLeft w:val="0"/>
          <w:marRight w:val="0"/>
          <w:marTop w:val="0"/>
          <w:marBottom w:val="0"/>
          <w:divBdr>
            <w:top w:val="none" w:sz="0" w:space="0" w:color="auto"/>
            <w:left w:val="none" w:sz="0" w:space="0" w:color="auto"/>
            <w:bottom w:val="none" w:sz="0" w:space="0" w:color="auto"/>
            <w:right w:val="none" w:sz="0" w:space="0" w:color="auto"/>
          </w:divBdr>
        </w:div>
        <w:div w:id="1291017147">
          <w:marLeft w:val="0"/>
          <w:marRight w:val="0"/>
          <w:marTop w:val="0"/>
          <w:marBottom w:val="0"/>
          <w:divBdr>
            <w:top w:val="none" w:sz="0" w:space="0" w:color="auto"/>
            <w:left w:val="none" w:sz="0" w:space="0" w:color="auto"/>
            <w:bottom w:val="none" w:sz="0" w:space="0" w:color="auto"/>
            <w:right w:val="none" w:sz="0" w:space="0" w:color="auto"/>
          </w:divBdr>
        </w:div>
        <w:div w:id="1296135196">
          <w:marLeft w:val="0"/>
          <w:marRight w:val="0"/>
          <w:marTop w:val="0"/>
          <w:marBottom w:val="0"/>
          <w:divBdr>
            <w:top w:val="none" w:sz="0" w:space="0" w:color="auto"/>
            <w:left w:val="none" w:sz="0" w:space="0" w:color="auto"/>
            <w:bottom w:val="none" w:sz="0" w:space="0" w:color="auto"/>
            <w:right w:val="none" w:sz="0" w:space="0" w:color="auto"/>
          </w:divBdr>
        </w:div>
        <w:div w:id="1350596665">
          <w:marLeft w:val="0"/>
          <w:marRight w:val="0"/>
          <w:marTop w:val="0"/>
          <w:marBottom w:val="0"/>
          <w:divBdr>
            <w:top w:val="none" w:sz="0" w:space="0" w:color="auto"/>
            <w:left w:val="none" w:sz="0" w:space="0" w:color="auto"/>
            <w:bottom w:val="none" w:sz="0" w:space="0" w:color="auto"/>
            <w:right w:val="none" w:sz="0" w:space="0" w:color="auto"/>
          </w:divBdr>
        </w:div>
        <w:div w:id="1353728541">
          <w:marLeft w:val="0"/>
          <w:marRight w:val="0"/>
          <w:marTop w:val="0"/>
          <w:marBottom w:val="0"/>
          <w:divBdr>
            <w:top w:val="none" w:sz="0" w:space="0" w:color="auto"/>
            <w:left w:val="none" w:sz="0" w:space="0" w:color="auto"/>
            <w:bottom w:val="none" w:sz="0" w:space="0" w:color="auto"/>
            <w:right w:val="none" w:sz="0" w:space="0" w:color="auto"/>
          </w:divBdr>
        </w:div>
        <w:div w:id="1369448507">
          <w:marLeft w:val="0"/>
          <w:marRight w:val="0"/>
          <w:marTop w:val="0"/>
          <w:marBottom w:val="0"/>
          <w:divBdr>
            <w:top w:val="none" w:sz="0" w:space="0" w:color="auto"/>
            <w:left w:val="none" w:sz="0" w:space="0" w:color="auto"/>
            <w:bottom w:val="none" w:sz="0" w:space="0" w:color="auto"/>
            <w:right w:val="none" w:sz="0" w:space="0" w:color="auto"/>
          </w:divBdr>
        </w:div>
        <w:div w:id="1405176695">
          <w:marLeft w:val="0"/>
          <w:marRight w:val="0"/>
          <w:marTop w:val="0"/>
          <w:marBottom w:val="0"/>
          <w:divBdr>
            <w:top w:val="none" w:sz="0" w:space="0" w:color="auto"/>
            <w:left w:val="none" w:sz="0" w:space="0" w:color="auto"/>
            <w:bottom w:val="none" w:sz="0" w:space="0" w:color="auto"/>
            <w:right w:val="none" w:sz="0" w:space="0" w:color="auto"/>
          </w:divBdr>
        </w:div>
        <w:div w:id="1406757199">
          <w:marLeft w:val="0"/>
          <w:marRight w:val="0"/>
          <w:marTop w:val="0"/>
          <w:marBottom w:val="0"/>
          <w:divBdr>
            <w:top w:val="none" w:sz="0" w:space="0" w:color="auto"/>
            <w:left w:val="none" w:sz="0" w:space="0" w:color="auto"/>
            <w:bottom w:val="none" w:sz="0" w:space="0" w:color="auto"/>
            <w:right w:val="none" w:sz="0" w:space="0" w:color="auto"/>
          </w:divBdr>
        </w:div>
        <w:div w:id="1408919867">
          <w:marLeft w:val="0"/>
          <w:marRight w:val="0"/>
          <w:marTop w:val="0"/>
          <w:marBottom w:val="0"/>
          <w:divBdr>
            <w:top w:val="none" w:sz="0" w:space="0" w:color="auto"/>
            <w:left w:val="none" w:sz="0" w:space="0" w:color="auto"/>
            <w:bottom w:val="none" w:sz="0" w:space="0" w:color="auto"/>
            <w:right w:val="none" w:sz="0" w:space="0" w:color="auto"/>
          </w:divBdr>
        </w:div>
        <w:div w:id="1411535617">
          <w:marLeft w:val="0"/>
          <w:marRight w:val="0"/>
          <w:marTop w:val="0"/>
          <w:marBottom w:val="0"/>
          <w:divBdr>
            <w:top w:val="none" w:sz="0" w:space="0" w:color="auto"/>
            <w:left w:val="none" w:sz="0" w:space="0" w:color="auto"/>
            <w:bottom w:val="none" w:sz="0" w:space="0" w:color="auto"/>
            <w:right w:val="none" w:sz="0" w:space="0" w:color="auto"/>
          </w:divBdr>
        </w:div>
        <w:div w:id="1497916718">
          <w:marLeft w:val="0"/>
          <w:marRight w:val="0"/>
          <w:marTop w:val="0"/>
          <w:marBottom w:val="0"/>
          <w:divBdr>
            <w:top w:val="none" w:sz="0" w:space="0" w:color="auto"/>
            <w:left w:val="none" w:sz="0" w:space="0" w:color="auto"/>
            <w:bottom w:val="none" w:sz="0" w:space="0" w:color="auto"/>
            <w:right w:val="none" w:sz="0" w:space="0" w:color="auto"/>
          </w:divBdr>
        </w:div>
        <w:div w:id="1500533918">
          <w:marLeft w:val="0"/>
          <w:marRight w:val="0"/>
          <w:marTop w:val="0"/>
          <w:marBottom w:val="0"/>
          <w:divBdr>
            <w:top w:val="none" w:sz="0" w:space="0" w:color="auto"/>
            <w:left w:val="none" w:sz="0" w:space="0" w:color="auto"/>
            <w:bottom w:val="none" w:sz="0" w:space="0" w:color="auto"/>
            <w:right w:val="none" w:sz="0" w:space="0" w:color="auto"/>
          </w:divBdr>
        </w:div>
        <w:div w:id="1581524823">
          <w:marLeft w:val="0"/>
          <w:marRight w:val="0"/>
          <w:marTop w:val="0"/>
          <w:marBottom w:val="0"/>
          <w:divBdr>
            <w:top w:val="none" w:sz="0" w:space="0" w:color="auto"/>
            <w:left w:val="none" w:sz="0" w:space="0" w:color="auto"/>
            <w:bottom w:val="none" w:sz="0" w:space="0" w:color="auto"/>
            <w:right w:val="none" w:sz="0" w:space="0" w:color="auto"/>
          </w:divBdr>
        </w:div>
        <w:div w:id="1591500365">
          <w:marLeft w:val="0"/>
          <w:marRight w:val="0"/>
          <w:marTop w:val="0"/>
          <w:marBottom w:val="0"/>
          <w:divBdr>
            <w:top w:val="none" w:sz="0" w:space="0" w:color="auto"/>
            <w:left w:val="none" w:sz="0" w:space="0" w:color="auto"/>
            <w:bottom w:val="none" w:sz="0" w:space="0" w:color="auto"/>
            <w:right w:val="none" w:sz="0" w:space="0" w:color="auto"/>
          </w:divBdr>
        </w:div>
        <w:div w:id="1605460902">
          <w:marLeft w:val="0"/>
          <w:marRight w:val="0"/>
          <w:marTop w:val="0"/>
          <w:marBottom w:val="0"/>
          <w:divBdr>
            <w:top w:val="none" w:sz="0" w:space="0" w:color="auto"/>
            <w:left w:val="none" w:sz="0" w:space="0" w:color="auto"/>
            <w:bottom w:val="none" w:sz="0" w:space="0" w:color="auto"/>
            <w:right w:val="none" w:sz="0" w:space="0" w:color="auto"/>
          </w:divBdr>
        </w:div>
        <w:div w:id="1608536400">
          <w:marLeft w:val="0"/>
          <w:marRight w:val="0"/>
          <w:marTop w:val="0"/>
          <w:marBottom w:val="0"/>
          <w:divBdr>
            <w:top w:val="none" w:sz="0" w:space="0" w:color="auto"/>
            <w:left w:val="none" w:sz="0" w:space="0" w:color="auto"/>
            <w:bottom w:val="none" w:sz="0" w:space="0" w:color="auto"/>
            <w:right w:val="none" w:sz="0" w:space="0" w:color="auto"/>
          </w:divBdr>
        </w:div>
        <w:div w:id="1621762489">
          <w:marLeft w:val="0"/>
          <w:marRight w:val="0"/>
          <w:marTop w:val="0"/>
          <w:marBottom w:val="0"/>
          <w:divBdr>
            <w:top w:val="none" w:sz="0" w:space="0" w:color="auto"/>
            <w:left w:val="none" w:sz="0" w:space="0" w:color="auto"/>
            <w:bottom w:val="none" w:sz="0" w:space="0" w:color="auto"/>
            <w:right w:val="none" w:sz="0" w:space="0" w:color="auto"/>
          </w:divBdr>
        </w:div>
        <w:div w:id="1679192856">
          <w:marLeft w:val="0"/>
          <w:marRight w:val="0"/>
          <w:marTop w:val="0"/>
          <w:marBottom w:val="0"/>
          <w:divBdr>
            <w:top w:val="none" w:sz="0" w:space="0" w:color="auto"/>
            <w:left w:val="none" w:sz="0" w:space="0" w:color="auto"/>
            <w:bottom w:val="none" w:sz="0" w:space="0" w:color="auto"/>
            <w:right w:val="none" w:sz="0" w:space="0" w:color="auto"/>
          </w:divBdr>
        </w:div>
        <w:div w:id="1698240584">
          <w:marLeft w:val="0"/>
          <w:marRight w:val="0"/>
          <w:marTop w:val="0"/>
          <w:marBottom w:val="0"/>
          <w:divBdr>
            <w:top w:val="none" w:sz="0" w:space="0" w:color="auto"/>
            <w:left w:val="none" w:sz="0" w:space="0" w:color="auto"/>
            <w:bottom w:val="none" w:sz="0" w:space="0" w:color="auto"/>
            <w:right w:val="none" w:sz="0" w:space="0" w:color="auto"/>
          </w:divBdr>
        </w:div>
        <w:div w:id="1701083078">
          <w:marLeft w:val="0"/>
          <w:marRight w:val="0"/>
          <w:marTop w:val="0"/>
          <w:marBottom w:val="0"/>
          <w:divBdr>
            <w:top w:val="none" w:sz="0" w:space="0" w:color="auto"/>
            <w:left w:val="none" w:sz="0" w:space="0" w:color="auto"/>
            <w:bottom w:val="none" w:sz="0" w:space="0" w:color="auto"/>
            <w:right w:val="none" w:sz="0" w:space="0" w:color="auto"/>
          </w:divBdr>
        </w:div>
        <w:div w:id="1704136781">
          <w:marLeft w:val="0"/>
          <w:marRight w:val="0"/>
          <w:marTop w:val="0"/>
          <w:marBottom w:val="0"/>
          <w:divBdr>
            <w:top w:val="none" w:sz="0" w:space="0" w:color="auto"/>
            <w:left w:val="none" w:sz="0" w:space="0" w:color="auto"/>
            <w:bottom w:val="none" w:sz="0" w:space="0" w:color="auto"/>
            <w:right w:val="none" w:sz="0" w:space="0" w:color="auto"/>
          </w:divBdr>
        </w:div>
        <w:div w:id="1704943916">
          <w:marLeft w:val="0"/>
          <w:marRight w:val="0"/>
          <w:marTop w:val="0"/>
          <w:marBottom w:val="0"/>
          <w:divBdr>
            <w:top w:val="none" w:sz="0" w:space="0" w:color="auto"/>
            <w:left w:val="none" w:sz="0" w:space="0" w:color="auto"/>
            <w:bottom w:val="none" w:sz="0" w:space="0" w:color="auto"/>
            <w:right w:val="none" w:sz="0" w:space="0" w:color="auto"/>
          </w:divBdr>
        </w:div>
        <w:div w:id="1731271967">
          <w:marLeft w:val="0"/>
          <w:marRight w:val="0"/>
          <w:marTop w:val="0"/>
          <w:marBottom w:val="0"/>
          <w:divBdr>
            <w:top w:val="none" w:sz="0" w:space="0" w:color="auto"/>
            <w:left w:val="none" w:sz="0" w:space="0" w:color="auto"/>
            <w:bottom w:val="none" w:sz="0" w:space="0" w:color="auto"/>
            <w:right w:val="none" w:sz="0" w:space="0" w:color="auto"/>
          </w:divBdr>
        </w:div>
        <w:div w:id="1777551992">
          <w:marLeft w:val="0"/>
          <w:marRight w:val="0"/>
          <w:marTop w:val="0"/>
          <w:marBottom w:val="0"/>
          <w:divBdr>
            <w:top w:val="none" w:sz="0" w:space="0" w:color="auto"/>
            <w:left w:val="none" w:sz="0" w:space="0" w:color="auto"/>
            <w:bottom w:val="none" w:sz="0" w:space="0" w:color="auto"/>
            <w:right w:val="none" w:sz="0" w:space="0" w:color="auto"/>
          </w:divBdr>
        </w:div>
        <w:div w:id="1777558618">
          <w:marLeft w:val="0"/>
          <w:marRight w:val="0"/>
          <w:marTop w:val="0"/>
          <w:marBottom w:val="0"/>
          <w:divBdr>
            <w:top w:val="none" w:sz="0" w:space="0" w:color="auto"/>
            <w:left w:val="none" w:sz="0" w:space="0" w:color="auto"/>
            <w:bottom w:val="none" w:sz="0" w:space="0" w:color="auto"/>
            <w:right w:val="none" w:sz="0" w:space="0" w:color="auto"/>
          </w:divBdr>
        </w:div>
        <w:div w:id="1784032599">
          <w:marLeft w:val="0"/>
          <w:marRight w:val="0"/>
          <w:marTop w:val="0"/>
          <w:marBottom w:val="0"/>
          <w:divBdr>
            <w:top w:val="none" w:sz="0" w:space="0" w:color="auto"/>
            <w:left w:val="none" w:sz="0" w:space="0" w:color="auto"/>
            <w:bottom w:val="none" w:sz="0" w:space="0" w:color="auto"/>
            <w:right w:val="none" w:sz="0" w:space="0" w:color="auto"/>
          </w:divBdr>
        </w:div>
        <w:div w:id="1788234757">
          <w:marLeft w:val="0"/>
          <w:marRight w:val="0"/>
          <w:marTop w:val="0"/>
          <w:marBottom w:val="0"/>
          <w:divBdr>
            <w:top w:val="none" w:sz="0" w:space="0" w:color="auto"/>
            <w:left w:val="none" w:sz="0" w:space="0" w:color="auto"/>
            <w:bottom w:val="none" w:sz="0" w:space="0" w:color="auto"/>
            <w:right w:val="none" w:sz="0" w:space="0" w:color="auto"/>
          </w:divBdr>
        </w:div>
        <w:div w:id="1789616417">
          <w:marLeft w:val="0"/>
          <w:marRight w:val="0"/>
          <w:marTop w:val="0"/>
          <w:marBottom w:val="0"/>
          <w:divBdr>
            <w:top w:val="none" w:sz="0" w:space="0" w:color="auto"/>
            <w:left w:val="none" w:sz="0" w:space="0" w:color="auto"/>
            <w:bottom w:val="none" w:sz="0" w:space="0" w:color="auto"/>
            <w:right w:val="none" w:sz="0" w:space="0" w:color="auto"/>
          </w:divBdr>
        </w:div>
        <w:div w:id="1805614106">
          <w:marLeft w:val="0"/>
          <w:marRight w:val="0"/>
          <w:marTop w:val="0"/>
          <w:marBottom w:val="0"/>
          <w:divBdr>
            <w:top w:val="none" w:sz="0" w:space="0" w:color="auto"/>
            <w:left w:val="none" w:sz="0" w:space="0" w:color="auto"/>
            <w:bottom w:val="none" w:sz="0" w:space="0" w:color="auto"/>
            <w:right w:val="none" w:sz="0" w:space="0" w:color="auto"/>
          </w:divBdr>
        </w:div>
        <w:div w:id="1819808651">
          <w:marLeft w:val="0"/>
          <w:marRight w:val="0"/>
          <w:marTop w:val="0"/>
          <w:marBottom w:val="0"/>
          <w:divBdr>
            <w:top w:val="none" w:sz="0" w:space="0" w:color="auto"/>
            <w:left w:val="none" w:sz="0" w:space="0" w:color="auto"/>
            <w:bottom w:val="none" w:sz="0" w:space="0" w:color="auto"/>
            <w:right w:val="none" w:sz="0" w:space="0" w:color="auto"/>
          </w:divBdr>
        </w:div>
        <w:div w:id="1830637873">
          <w:marLeft w:val="0"/>
          <w:marRight w:val="0"/>
          <w:marTop w:val="0"/>
          <w:marBottom w:val="0"/>
          <w:divBdr>
            <w:top w:val="none" w:sz="0" w:space="0" w:color="auto"/>
            <w:left w:val="none" w:sz="0" w:space="0" w:color="auto"/>
            <w:bottom w:val="none" w:sz="0" w:space="0" w:color="auto"/>
            <w:right w:val="none" w:sz="0" w:space="0" w:color="auto"/>
          </w:divBdr>
        </w:div>
        <w:div w:id="1855142414">
          <w:marLeft w:val="0"/>
          <w:marRight w:val="0"/>
          <w:marTop w:val="0"/>
          <w:marBottom w:val="0"/>
          <w:divBdr>
            <w:top w:val="none" w:sz="0" w:space="0" w:color="auto"/>
            <w:left w:val="none" w:sz="0" w:space="0" w:color="auto"/>
            <w:bottom w:val="none" w:sz="0" w:space="0" w:color="auto"/>
            <w:right w:val="none" w:sz="0" w:space="0" w:color="auto"/>
          </w:divBdr>
        </w:div>
        <w:div w:id="1875314448">
          <w:marLeft w:val="0"/>
          <w:marRight w:val="0"/>
          <w:marTop w:val="0"/>
          <w:marBottom w:val="0"/>
          <w:divBdr>
            <w:top w:val="none" w:sz="0" w:space="0" w:color="auto"/>
            <w:left w:val="none" w:sz="0" w:space="0" w:color="auto"/>
            <w:bottom w:val="none" w:sz="0" w:space="0" w:color="auto"/>
            <w:right w:val="none" w:sz="0" w:space="0" w:color="auto"/>
          </w:divBdr>
        </w:div>
        <w:div w:id="1893417363">
          <w:marLeft w:val="0"/>
          <w:marRight w:val="0"/>
          <w:marTop w:val="0"/>
          <w:marBottom w:val="0"/>
          <w:divBdr>
            <w:top w:val="none" w:sz="0" w:space="0" w:color="auto"/>
            <w:left w:val="none" w:sz="0" w:space="0" w:color="auto"/>
            <w:bottom w:val="none" w:sz="0" w:space="0" w:color="auto"/>
            <w:right w:val="none" w:sz="0" w:space="0" w:color="auto"/>
          </w:divBdr>
        </w:div>
        <w:div w:id="1904753909">
          <w:marLeft w:val="0"/>
          <w:marRight w:val="0"/>
          <w:marTop w:val="0"/>
          <w:marBottom w:val="0"/>
          <w:divBdr>
            <w:top w:val="none" w:sz="0" w:space="0" w:color="auto"/>
            <w:left w:val="none" w:sz="0" w:space="0" w:color="auto"/>
            <w:bottom w:val="none" w:sz="0" w:space="0" w:color="auto"/>
            <w:right w:val="none" w:sz="0" w:space="0" w:color="auto"/>
          </w:divBdr>
        </w:div>
        <w:div w:id="1906136733">
          <w:marLeft w:val="0"/>
          <w:marRight w:val="0"/>
          <w:marTop w:val="0"/>
          <w:marBottom w:val="0"/>
          <w:divBdr>
            <w:top w:val="none" w:sz="0" w:space="0" w:color="auto"/>
            <w:left w:val="none" w:sz="0" w:space="0" w:color="auto"/>
            <w:bottom w:val="none" w:sz="0" w:space="0" w:color="auto"/>
            <w:right w:val="none" w:sz="0" w:space="0" w:color="auto"/>
          </w:divBdr>
        </w:div>
        <w:div w:id="1907836749">
          <w:marLeft w:val="0"/>
          <w:marRight w:val="0"/>
          <w:marTop w:val="0"/>
          <w:marBottom w:val="0"/>
          <w:divBdr>
            <w:top w:val="none" w:sz="0" w:space="0" w:color="auto"/>
            <w:left w:val="none" w:sz="0" w:space="0" w:color="auto"/>
            <w:bottom w:val="none" w:sz="0" w:space="0" w:color="auto"/>
            <w:right w:val="none" w:sz="0" w:space="0" w:color="auto"/>
          </w:divBdr>
        </w:div>
        <w:div w:id="1918007609">
          <w:marLeft w:val="0"/>
          <w:marRight w:val="0"/>
          <w:marTop w:val="0"/>
          <w:marBottom w:val="0"/>
          <w:divBdr>
            <w:top w:val="none" w:sz="0" w:space="0" w:color="auto"/>
            <w:left w:val="none" w:sz="0" w:space="0" w:color="auto"/>
            <w:bottom w:val="none" w:sz="0" w:space="0" w:color="auto"/>
            <w:right w:val="none" w:sz="0" w:space="0" w:color="auto"/>
          </w:divBdr>
        </w:div>
        <w:div w:id="1960523861">
          <w:marLeft w:val="0"/>
          <w:marRight w:val="0"/>
          <w:marTop w:val="0"/>
          <w:marBottom w:val="0"/>
          <w:divBdr>
            <w:top w:val="none" w:sz="0" w:space="0" w:color="auto"/>
            <w:left w:val="none" w:sz="0" w:space="0" w:color="auto"/>
            <w:bottom w:val="none" w:sz="0" w:space="0" w:color="auto"/>
            <w:right w:val="none" w:sz="0" w:space="0" w:color="auto"/>
          </w:divBdr>
        </w:div>
        <w:div w:id="1999377734">
          <w:marLeft w:val="0"/>
          <w:marRight w:val="0"/>
          <w:marTop w:val="0"/>
          <w:marBottom w:val="0"/>
          <w:divBdr>
            <w:top w:val="none" w:sz="0" w:space="0" w:color="auto"/>
            <w:left w:val="none" w:sz="0" w:space="0" w:color="auto"/>
            <w:bottom w:val="none" w:sz="0" w:space="0" w:color="auto"/>
            <w:right w:val="none" w:sz="0" w:space="0" w:color="auto"/>
          </w:divBdr>
        </w:div>
        <w:div w:id="2001614174">
          <w:marLeft w:val="0"/>
          <w:marRight w:val="0"/>
          <w:marTop w:val="0"/>
          <w:marBottom w:val="0"/>
          <w:divBdr>
            <w:top w:val="none" w:sz="0" w:space="0" w:color="auto"/>
            <w:left w:val="none" w:sz="0" w:space="0" w:color="auto"/>
            <w:bottom w:val="none" w:sz="0" w:space="0" w:color="auto"/>
            <w:right w:val="none" w:sz="0" w:space="0" w:color="auto"/>
          </w:divBdr>
        </w:div>
        <w:div w:id="2020110231">
          <w:marLeft w:val="0"/>
          <w:marRight w:val="0"/>
          <w:marTop w:val="0"/>
          <w:marBottom w:val="0"/>
          <w:divBdr>
            <w:top w:val="none" w:sz="0" w:space="0" w:color="auto"/>
            <w:left w:val="none" w:sz="0" w:space="0" w:color="auto"/>
            <w:bottom w:val="none" w:sz="0" w:space="0" w:color="auto"/>
            <w:right w:val="none" w:sz="0" w:space="0" w:color="auto"/>
          </w:divBdr>
        </w:div>
        <w:div w:id="2022466605">
          <w:marLeft w:val="0"/>
          <w:marRight w:val="0"/>
          <w:marTop w:val="0"/>
          <w:marBottom w:val="0"/>
          <w:divBdr>
            <w:top w:val="none" w:sz="0" w:space="0" w:color="auto"/>
            <w:left w:val="none" w:sz="0" w:space="0" w:color="auto"/>
            <w:bottom w:val="none" w:sz="0" w:space="0" w:color="auto"/>
            <w:right w:val="none" w:sz="0" w:space="0" w:color="auto"/>
          </w:divBdr>
        </w:div>
        <w:div w:id="2025158804">
          <w:marLeft w:val="0"/>
          <w:marRight w:val="0"/>
          <w:marTop w:val="0"/>
          <w:marBottom w:val="0"/>
          <w:divBdr>
            <w:top w:val="none" w:sz="0" w:space="0" w:color="auto"/>
            <w:left w:val="none" w:sz="0" w:space="0" w:color="auto"/>
            <w:bottom w:val="none" w:sz="0" w:space="0" w:color="auto"/>
            <w:right w:val="none" w:sz="0" w:space="0" w:color="auto"/>
          </w:divBdr>
        </w:div>
        <w:div w:id="2040429488">
          <w:marLeft w:val="0"/>
          <w:marRight w:val="0"/>
          <w:marTop w:val="0"/>
          <w:marBottom w:val="0"/>
          <w:divBdr>
            <w:top w:val="none" w:sz="0" w:space="0" w:color="auto"/>
            <w:left w:val="none" w:sz="0" w:space="0" w:color="auto"/>
            <w:bottom w:val="none" w:sz="0" w:space="0" w:color="auto"/>
            <w:right w:val="none" w:sz="0" w:space="0" w:color="auto"/>
          </w:divBdr>
        </w:div>
        <w:div w:id="2070876939">
          <w:marLeft w:val="0"/>
          <w:marRight w:val="0"/>
          <w:marTop w:val="0"/>
          <w:marBottom w:val="0"/>
          <w:divBdr>
            <w:top w:val="none" w:sz="0" w:space="0" w:color="auto"/>
            <w:left w:val="none" w:sz="0" w:space="0" w:color="auto"/>
            <w:bottom w:val="none" w:sz="0" w:space="0" w:color="auto"/>
            <w:right w:val="none" w:sz="0" w:space="0" w:color="auto"/>
          </w:divBdr>
        </w:div>
        <w:div w:id="2100828671">
          <w:marLeft w:val="0"/>
          <w:marRight w:val="0"/>
          <w:marTop w:val="0"/>
          <w:marBottom w:val="0"/>
          <w:divBdr>
            <w:top w:val="none" w:sz="0" w:space="0" w:color="auto"/>
            <w:left w:val="none" w:sz="0" w:space="0" w:color="auto"/>
            <w:bottom w:val="none" w:sz="0" w:space="0" w:color="auto"/>
            <w:right w:val="none" w:sz="0" w:space="0" w:color="auto"/>
          </w:divBdr>
        </w:div>
        <w:div w:id="2107996160">
          <w:marLeft w:val="0"/>
          <w:marRight w:val="0"/>
          <w:marTop w:val="0"/>
          <w:marBottom w:val="0"/>
          <w:divBdr>
            <w:top w:val="none" w:sz="0" w:space="0" w:color="auto"/>
            <w:left w:val="none" w:sz="0" w:space="0" w:color="auto"/>
            <w:bottom w:val="none" w:sz="0" w:space="0" w:color="auto"/>
            <w:right w:val="none" w:sz="0" w:space="0" w:color="auto"/>
          </w:divBdr>
        </w:div>
        <w:div w:id="2117286120">
          <w:marLeft w:val="0"/>
          <w:marRight w:val="0"/>
          <w:marTop w:val="0"/>
          <w:marBottom w:val="0"/>
          <w:divBdr>
            <w:top w:val="none" w:sz="0" w:space="0" w:color="auto"/>
            <w:left w:val="none" w:sz="0" w:space="0" w:color="auto"/>
            <w:bottom w:val="none" w:sz="0" w:space="0" w:color="auto"/>
            <w:right w:val="none" w:sz="0" w:space="0" w:color="auto"/>
          </w:divBdr>
        </w:div>
        <w:div w:id="2136867930">
          <w:marLeft w:val="0"/>
          <w:marRight w:val="0"/>
          <w:marTop w:val="0"/>
          <w:marBottom w:val="0"/>
          <w:divBdr>
            <w:top w:val="none" w:sz="0" w:space="0" w:color="auto"/>
            <w:left w:val="none" w:sz="0" w:space="0" w:color="auto"/>
            <w:bottom w:val="none" w:sz="0" w:space="0" w:color="auto"/>
            <w:right w:val="none" w:sz="0" w:space="0" w:color="auto"/>
          </w:divBdr>
        </w:div>
        <w:div w:id="2142140862">
          <w:marLeft w:val="0"/>
          <w:marRight w:val="0"/>
          <w:marTop w:val="0"/>
          <w:marBottom w:val="0"/>
          <w:divBdr>
            <w:top w:val="none" w:sz="0" w:space="0" w:color="auto"/>
            <w:left w:val="none" w:sz="0" w:space="0" w:color="auto"/>
            <w:bottom w:val="none" w:sz="0" w:space="0" w:color="auto"/>
            <w:right w:val="none" w:sz="0" w:space="0" w:color="auto"/>
          </w:divBdr>
        </w:div>
      </w:divsChild>
    </w:div>
    <w:div w:id="1767922585">
      <w:bodyDiv w:val="1"/>
      <w:marLeft w:val="0"/>
      <w:marRight w:val="0"/>
      <w:marTop w:val="0"/>
      <w:marBottom w:val="0"/>
      <w:divBdr>
        <w:top w:val="none" w:sz="0" w:space="0" w:color="auto"/>
        <w:left w:val="none" w:sz="0" w:space="0" w:color="auto"/>
        <w:bottom w:val="none" w:sz="0" w:space="0" w:color="auto"/>
        <w:right w:val="none" w:sz="0" w:space="0" w:color="auto"/>
      </w:divBdr>
      <w:divsChild>
        <w:div w:id="626357247">
          <w:marLeft w:val="0"/>
          <w:marRight w:val="0"/>
          <w:marTop w:val="0"/>
          <w:marBottom w:val="0"/>
          <w:divBdr>
            <w:top w:val="none" w:sz="0" w:space="0" w:color="auto"/>
            <w:left w:val="none" w:sz="0" w:space="0" w:color="auto"/>
            <w:bottom w:val="none" w:sz="0" w:space="0" w:color="auto"/>
            <w:right w:val="none" w:sz="0" w:space="0" w:color="auto"/>
          </w:divBdr>
        </w:div>
        <w:div w:id="663900438">
          <w:marLeft w:val="0"/>
          <w:marRight w:val="0"/>
          <w:marTop w:val="0"/>
          <w:marBottom w:val="0"/>
          <w:divBdr>
            <w:top w:val="none" w:sz="0" w:space="0" w:color="auto"/>
            <w:left w:val="none" w:sz="0" w:space="0" w:color="auto"/>
            <w:bottom w:val="none" w:sz="0" w:space="0" w:color="auto"/>
            <w:right w:val="none" w:sz="0" w:space="0" w:color="auto"/>
          </w:divBdr>
        </w:div>
      </w:divsChild>
    </w:div>
    <w:div w:id="1788623907">
      <w:bodyDiv w:val="1"/>
      <w:marLeft w:val="0"/>
      <w:marRight w:val="0"/>
      <w:marTop w:val="0"/>
      <w:marBottom w:val="0"/>
      <w:divBdr>
        <w:top w:val="none" w:sz="0" w:space="0" w:color="auto"/>
        <w:left w:val="none" w:sz="0" w:space="0" w:color="auto"/>
        <w:bottom w:val="none" w:sz="0" w:space="0" w:color="auto"/>
        <w:right w:val="none" w:sz="0" w:space="0" w:color="auto"/>
      </w:divBdr>
      <w:divsChild>
        <w:div w:id="607349884">
          <w:marLeft w:val="0"/>
          <w:marRight w:val="0"/>
          <w:marTop w:val="0"/>
          <w:marBottom w:val="0"/>
          <w:divBdr>
            <w:top w:val="none" w:sz="0" w:space="0" w:color="auto"/>
            <w:left w:val="none" w:sz="0" w:space="0" w:color="auto"/>
            <w:bottom w:val="none" w:sz="0" w:space="0" w:color="auto"/>
            <w:right w:val="none" w:sz="0" w:space="0" w:color="auto"/>
          </w:divBdr>
        </w:div>
        <w:div w:id="1457604132">
          <w:marLeft w:val="0"/>
          <w:marRight w:val="0"/>
          <w:marTop w:val="0"/>
          <w:marBottom w:val="0"/>
          <w:divBdr>
            <w:top w:val="none" w:sz="0" w:space="0" w:color="auto"/>
            <w:left w:val="none" w:sz="0" w:space="0" w:color="auto"/>
            <w:bottom w:val="none" w:sz="0" w:space="0" w:color="auto"/>
            <w:right w:val="none" w:sz="0" w:space="0" w:color="auto"/>
          </w:divBdr>
        </w:div>
        <w:div w:id="1827239586">
          <w:marLeft w:val="0"/>
          <w:marRight w:val="0"/>
          <w:marTop w:val="0"/>
          <w:marBottom w:val="0"/>
          <w:divBdr>
            <w:top w:val="none" w:sz="0" w:space="0" w:color="auto"/>
            <w:left w:val="none" w:sz="0" w:space="0" w:color="auto"/>
            <w:bottom w:val="none" w:sz="0" w:space="0" w:color="auto"/>
            <w:right w:val="none" w:sz="0" w:space="0" w:color="auto"/>
          </w:divBdr>
        </w:div>
      </w:divsChild>
    </w:div>
    <w:div w:id="1814522399">
      <w:bodyDiv w:val="1"/>
      <w:marLeft w:val="0"/>
      <w:marRight w:val="0"/>
      <w:marTop w:val="0"/>
      <w:marBottom w:val="0"/>
      <w:divBdr>
        <w:top w:val="none" w:sz="0" w:space="0" w:color="auto"/>
        <w:left w:val="none" w:sz="0" w:space="0" w:color="auto"/>
        <w:bottom w:val="none" w:sz="0" w:space="0" w:color="auto"/>
        <w:right w:val="none" w:sz="0" w:space="0" w:color="auto"/>
      </w:divBdr>
      <w:divsChild>
        <w:div w:id="569341046">
          <w:marLeft w:val="0"/>
          <w:marRight w:val="0"/>
          <w:marTop w:val="0"/>
          <w:marBottom w:val="0"/>
          <w:divBdr>
            <w:top w:val="none" w:sz="0" w:space="0" w:color="auto"/>
            <w:left w:val="none" w:sz="0" w:space="0" w:color="auto"/>
            <w:bottom w:val="none" w:sz="0" w:space="0" w:color="auto"/>
            <w:right w:val="none" w:sz="0" w:space="0" w:color="auto"/>
          </w:divBdr>
        </w:div>
        <w:div w:id="1940136315">
          <w:marLeft w:val="0"/>
          <w:marRight w:val="0"/>
          <w:marTop w:val="0"/>
          <w:marBottom w:val="0"/>
          <w:divBdr>
            <w:top w:val="none" w:sz="0" w:space="0" w:color="auto"/>
            <w:left w:val="none" w:sz="0" w:space="0" w:color="auto"/>
            <w:bottom w:val="none" w:sz="0" w:space="0" w:color="auto"/>
            <w:right w:val="none" w:sz="0" w:space="0" w:color="auto"/>
          </w:divBdr>
        </w:div>
      </w:divsChild>
    </w:div>
    <w:div w:id="1825271846">
      <w:bodyDiv w:val="1"/>
      <w:marLeft w:val="0"/>
      <w:marRight w:val="0"/>
      <w:marTop w:val="0"/>
      <w:marBottom w:val="0"/>
      <w:divBdr>
        <w:top w:val="none" w:sz="0" w:space="0" w:color="auto"/>
        <w:left w:val="none" w:sz="0" w:space="0" w:color="auto"/>
        <w:bottom w:val="none" w:sz="0" w:space="0" w:color="auto"/>
        <w:right w:val="none" w:sz="0" w:space="0" w:color="auto"/>
      </w:divBdr>
      <w:divsChild>
        <w:div w:id="176386264">
          <w:marLeft w:val="0"/>
          <w:marRight w:val="0"/>
          <w:marTop w:val="0"/>
          <w:marBottom w:val="0"/>
          <w:divBdr>
            <w:top w:val="none" w:sz="0" w:space="0" w:color="auto"/>
            <w:left w:val="none" w:sz="0" w:space="0" w:color="auto"/>
            <w:bottom w:val="none" w:sz="0" w:space="0" w:color="auto"/>
            <w:right w:val="none" w:sz="0" w:space="0" w:color="auto"/>
          </w:divBdr>
        </w:div>
        <w:div w:id="444816044">
          <w:marLeft w:val="0"/>
          <w:marRight w:val="0"/>
          <w:marTop w:val="0"/>
          <w:marBottom w:val="0"/>
          <w:divBdr>
            <w:top w:val="none" w:sz="0" w:space="0" w:color="auto"/>
            <w:left w:val="none" w:sz="0" w:space="0" w:color="auto"/>
            <w:bottom w:val="none" w:sz="0" w:space="0" w:color="auto"/>
            <w:right w:val="none" w:sz="0" w:space="0" w:color="auto"/>
          </w:divBdr>
        </w:div>
        <w:div w:id="509106099">
          <w:marLeft w:val="0"/>
          <w:marRight w:val="0"/>
          <w:marTop w:val="0"/>
          <w:marBottom w:val="0"/>
          <w:divBdr>
            <w:top w:val="none" w:sz="0" w:space="0" w:color="auto"/>
            <w:left w:val="none" w:sz="0" w:space="0" w:color="auto"/>
            <w:bottom w:val="none" w:sz="0" w:space="0" w:color="auto"/>
            <w:right w:val="none" w:sz="0" w:space="0" w:color="auto"/>
          </w:divBdr>
        </w:div>
        <w:div w:id="1148475538">
          <w:marLeft w:val="0"/>
          <w:marRight w:val="0"/>
          <w:marTop w:val="0"/>
          <w:marBottom w:val="0"/>
          <w:divBdr>
            <w:top w:val="none" w:sz="0" w:space="0" w:color="auto"/>
            <w:left w:val="none" w:sz="0" w:space="0" w:color="auto"/>
            <w:bottom w:val="none" w:sz="0" w:space="0" w:color="auto"/>
            <w:right w:val="none" w:sz="0" w:space="0" w:color="auto"/>
          </w:divBdr>
        </w:div>
        <w:div w:id="1239091801">
          <w:marLeft w:val="0"/>
          <w:marRight w:val="0"/>
          <w:marTop w:val="0"/>
          <w:marBottom w:val="0"/>
          <w:divBdr>
            <w:top w:val="none" w:sz="0" w:space="0" w:color="auto"/>
            <w:left w:val="none" w:sz="0" w:space="0" w:color="auto"/>
            <w:bottom w:val="none" w:sz="0" w:space="0" w:color="auto"/>
            <w:right w:val="none" w:sz="0" w:space="0" w:color="auto"/>
          </w:divBdr>
        </w:div>
        <w:div w:id="1268193301">
          <w:marLeft w:val="0"/>
          <w:marRight w:val="0"/>
          <w:marTop w:val="0"/>
          <w:marBottom w:val="0"/>
          <w:divBdr>
            <w:top w:val="none" w:sz="0" w:space="0" w:color="auto"/>
            <w:left w:val="none" w:sz="0" w:space="0" w:color="auto"/>
            <w:bottom w:val="none" w:sz="0" w:space="0" w:color="auto"/>
            <w:right w:val="none" w:sz="0" w:space="0" w:color="auto"/>
          </w:divBdr>
        </w:div>
        <w:div w:id="1272780921">
          <w:marLeft w:val="0"/>
          <w:marRight w:val="0"/>
          <w:marTop w:val="0"/>
          <w:marBottom w:val="0"/>
          <w:divBdr>
            <w:top w:val="none" w:sz="0" w:space="0" w:color="auto"/>
            <w:left w:val="none" w:sz="0" w:space="0" w:color="auto"/>
            <w:bottom w:val="none" w:sz="0" w:space="0" w:color="auto"/>
            <w:right w:val="none" w:sz="0" w:space="0" w:color="auto"/>
          </w:divBdr>
        </w:div>
        <w:div w:id="1677149540">
          <w:marLeft w:val="0"/>
          <w:marRight w:val="0"/>
          <w:marTop w:val="0"/>
          <w:marBottom w:val="0"/>
          <w:divBdr>
            <w:top w:val="none" w:sz="0" w:space="0" w:color="auto"/>
            <w:left w:val="none" w:sz="0" w:space="0" w:color="auto"/>
            <w:bottom w:val="none" w:sz="0" w:space="0" w:color="auto"/>
            <w:right w:val="none" w:sz="0" w:space="0" w:color="auto"/>
          </w:divBdr>
        </w:div>
        <w:div w:id="1986012545">
          <w:marLeft w:val="0"/>
          <w:marRight w:val="0"/>
          <w:marTop w:val="0"/>
          <w:marBottom w:val="0"/>
          <w:divBdr>
            <w:top w:val="none" w:sz="0" w:space="0" w:color="auto"/>
            <w:left w:val="none" w:sz="0" w:space="0" w:color="auto"/>
            <w:bottom w:val="none" w:sz="0" w:space="0" w:color="auto"/>
            <w:right w:val="none" w:sz="0" w:space="0" w:color="auto"/>
          </w:divBdr>
        </w:div>
        <w:div w:id="2104061064">
          <w:marLeft w:val="0"/>
          <w:marRight w:val="0"/>
          <w:marTop w:val="0"/>
          <w:marBottom w:val="0"/>
          <w:divBdr>
            <w:top w:val="none" w:sz="0" w:space="0" w:color="auto"/>
            <w:left w:val="none" w:sz="0" w:space="0" w:color="auto"/>
            <w:bottom w:val="none" w:sz="0" w:space="0" w:color="auto"/>
            <w:right w:val="none" w:sz="0" w:space="0" w:color="auto"/>
          </w:divBdr>
        </w:div>
        <w:div w:id="2125726539">
          <w:marLeft w:val="0"/>
          <w:marRight w:val="0"/>
          <w:marTop w:val="0"/>
          <w:marBottom w:val="0"/>
          <w:divBdr>
            <w:top w:val="none" w:sz="0" w:space="0" w:color="auto"/>
            <w:left w:val="none" w:sz="0" w:space="0" w:color="auto"/>
            <w:bottom w:val="none" w:sz="0" w:space="0" w:color="auto"/>
            <w:right w:val="none" w:sz="0" w:space="0" w:color="auto"/>
          </w:divBdr>
        </w:div>
      </w:divsChild>
    </w:div>
    <w:div w:id="1866748428">
      <w:bodyDiv w:val="1"/>
      <w:marLeft w:val="0"/>
      <w:marRight w:val="0"/>
      <w:marTop w:val="0"/>
      <w:marBottom w:val="0"/>
      <w:divBdr>
        <w:top w:val="none" w:sz="0" w:space="0" w:color="auto"/>
        <w:left w:val="none" w:sz="0" w:space="0" w:color="auto"/>
        <w:bottom w:val="none" w:sz="0" w:space="0" w:color="auto"/>
        <w:right w:val="none" w:sz="0" w:space="0" w:color="auto"/>
      </w:divBdr>
      <w:divsChild>
        <w:div w:id="99765722">
          <w:marLeft w:val="0"/>
          <w:marRight w:val="0"/>
          <w:marTop w:val="0"/>
          <w:marBottom w:val="0"/>
          <w:divBdr>
            <w:top w:val="none" w:sz="0" w:space="0" w:color="auto"/>
            <w:left w:val="none" w:sz="0" w:space="0" w:color="auto"/>
            <w:bottom w:val="none" w:sz="0" w:space="0" w:color="auto"/>
            <w:right w:val="none" w:sz="0" w:space="0" w:color="auto"/>
          </w:divBdr>
        </w:div>
        <w:div w:id="989406019">
          <w:marLeft w:val="0"/>
          <w:marRight w:val="0"/>
          <w:marTop w:val="0"/>
          <w:marBottom w:val="0"/>
          <w:divBdr>
            <w:top w:val="none" w:sz="0" w:space="0" w:color="auto"/>
            <w:left w:val="none" w:sz="0" w:space="0" w:color="auto"/>
            <w:bottom w:val="none" w:sz="0" w:space="0" w:color="auto"/>
            <w:right w:val="none" w:sz="0" w:space="0" w:color="auto"/>
          </w:divBdr>
        </w:div>
        <w:div w:id="1212158862">
          <w:marLeft w:val="0"/>
          <w:marRight w:val="0"/>
          <w:marTop w:val="0"/>
          <w:marBottom w:val="0"/>
          <w:divBdr>
            <w:top w:val="none" w:sz="0" w:space="0" w:color="auto"/>
            <w:left w:val="none" w:sz="0" w:space="0" w:color="auto"/>
            <w:bottom w:val="none" w:sz="0" w:space="0" w:color="auto"/>
            <w:right w:val="none" w:sz="0" w:space="0" w:color="auto"/>
          </w:divBdr>
        </w:div>
        <w:div w:id="1582639683">
          <w:marLeft w:val="0"/>
          <w:marRight w:val="0"/>
          <w:marTop w:val="0"/>
          <w:marBottom w:val="0"/>
          <w:divBdr>
            <w:top w:val="none" w:sz="0" w:space="0" w:color="auto"/>
            <w:left w:val="none" w:sz="0" w:space="0" w:color="auto"/>
            <w:bottom w:val="none" w:sz="0" w:space="0" w:color="auto"/>
            <w:right w:val="none" w:sz="0" w:space="0" w:color="auto"/>
          </w:divBdr>
        </w:div>
        <w:div w:id="1926759964">
          <w:marLeft w:val="0"/>
          <w:marRight w:val="0"/>
          <w:marTop w:val="0"/>
          <w:marBottom w:val="0"/>
          <w:divBdr>
            <w:top w:val="none" w:sz="0" w:space="0" w:color="auto"/>
            <w:left w:val="none" w:sz="0" w:space="0" w:color="auto"/>
            <w:bottom w:val="none" w:sz="0" w:space="0" w:color="auto"/>
            <w:right w:val="none" w:sz="0" w:space="0" w:color="auto"/>
          </w:divBdr>
        </w:div>
      </w:divsChild>
    </w:div>
    <w:div w:id="1894458507">
      <w:bodyDiv w:val="1"/>
      <w:marLeft w:val="0"/>
      <w:marRight w:val="0"/>
      <w:marTop w:val="0"/>
      <w:marBottom w:val="0"/>
      <w:divBdr>
        <w:top w:val="none" w:sz="0" w:space="0" w:color="auto"/>
        <w:left w:val="none" w:sz="0" w:space="0" w:color="auto"/>
        <w:bottom w:val="none" w:sz="0" w:space="0" w:color="auto"/>
        <w:right w:val="none" w:sz="0" w:space="0" w:color="auto"/>
      </w:divBdr>
    </w:div>
    <w:div w:id="1895240814">
      <w:bodyDiv w:val="1"/>
      <w:marLeft w:val="0"/>
      <w:marRight w:val="0"/>
      <w:marTop w:val="0"/>
      <w:marBottom w:val="0"/>
      <w:divBdr>
        <w:top w:val="none" w:sz="0" w:space="0" w:color="auto"/>
        <w:left w:val="none" w:sz="0" w:space="0" w:color="auto"/>
        <w:bottom w:val="none" w:sz="0" w:space="0" w:color="auto"/>
        <w:right w:val="none" w:sz="0" w:space="0" w:color="auto"/>
      </w:divBdr>
      <w:divsChild>
        <w:div w:id="197746631">
          <w:marLeft w:val="0"/>
          <w:marRight w:val="0"/>
          <w:marTop w:val="0"/>
          <w:marBottom w:val="0"/>
          <w:divBdr>
            <w:top w:val="none" w:sz="0" w:space="0" w:color="auto"/>
            <w:left w:val="none" w:sz="0" w:space="0" w:color="auto"/>
            <w:bottom w:val="none" w:sz="0" w:space="0" w:color="auto"/>
            <w:right w:val="none" w:sz="0" w:space="0" w:color="auto"/>
          </w:divBdr>
        </w:div>
        <w:div w:id="1458336739">
          <w:marLeft w:val="0"/>
          <w:marRight w:val="0"/>
          <w:marTop w:val="0"/>
          <w:marBottom w:val="0"/>
          <w:divBdr>
            <w:top w:val="none" w:sz="0" w:space="0" w:color="auto"/>
            <w:left w:val="none" w:sz="0" w:space="0" w:color="auto"/>
            <w:bottom w:val="none" w:sz="0" w:space="0" w:color="auto"/>
            <w:right w:val="none" w:sz="0" w:space="0" w:color="auto"/>
          </w:divBdr>
        </w:div>
        <w:div w:id="1737126002">
          <w:marLeft w:val="0"/>
          <w:marRight w:val="0"/>
          <w:marTop w:val="0"/>
          <w:marBottom w:val="0"/>
          <w:divBdr>
            <w:top w:val="none" w:sz="0" w:space="0" w:color="auto"/>
            <w:left w:val="none" w:sz="0" w:space="0" w:color="auto"/>
            <w:bottom w:val="none" w:sz="0" w:space="0" w:color="auto"/>
            <w:right w:val="none" w:sz="0" w:space="0" w:color="auto"/>
          </w:divBdr>
        </w:div>
        <w:div w:id="1772622242">
          <w:marLeft w:val="0"/>
          <w:marRight w:val="0"/>
          <w:marTop w:val="0"/>
          <w:marBottom w:val="0"/>
          <w:divBdr>
            <w:top w:val="none" w:sz="0" w:space="0" w:color="auto"/>
            <w:left w:val="none" w:sz="0" w:space="0" w:color="auto"/>
            <w:bottom w:val="none" w:sz="0" w:space="0" w:color="auto"/>
            <w:right w:val="none" w:sz="0" w:space="0" w:color="auto"/>
          </w:divBdr>
        </w:div>
        <w:div w:id="1787919748">
          <w:marLeft w:val="0"/>
          <w:marRight w:val="0"/>
          <w:marTop w:val="0"/>
          <w:marBottom w:val="0"/>
          <w:divBdr>
            <w:top w:val="none" w:sz="0" w:space="0" w:color="auto"/>
            <w:left w:val="none" w:sz="0" w:space="0" w:color="auto"/>
            <w:bottom w:val="none" w:sz="0" w:space="0" w:color="auto"/>
            <w:right w:val="none" w:sz="0" w:space="0" w:color="auto"/>
          </w:divBdr>
        </w:div>
        <w:div w:id="2007321174">
          <w:marLeft w:val="0"/>
          <w:marRight w:val="0"/>
          <w:marTop w:val="0"/>
          <w:marBottom w:val="0"/>
          <w:divBdr>
            <w:top w:val="none" w:sz="0" w:space="0" w:color="auto"/>
            <w:left w:val="none" w:sz="0" w:space="0" w:color="auto"/>
            <w:bottom w:val="none" w:sz="0" w:space="0" w:color="auto"/>
            <w:right w:val="none" w:sz="0" w:space="0" w:color="auto"/>
          </w:divBdr>
        </w:div>
      </w:divsChild>
    </w:div>
    <w:div w:id="1904877015">
      <w:bodyDiv w:val="1"/>
      <w:marLeft w:val="0"/>
      <w:marRight w:val="0"/>
      <w:marTop w:val="0"/>
      <w:marBottom w:val="0"/>
      <w:divBdr>
        <w:top w:val="none" w:sz="0" w:space="0" w:color="auto"/>
        <w:left w:val="none" w:sz="0" w:space="0" w:color="auto"/>
        <w:bottom w:val="none" w:sz="0" w:space="0" w:color="auto"/>
        <w:right w:val="none" w:sz="0" w:space="0" w:color="auto"/>
      </w:divBdr>
      <w:divsChild>
        <w:div w:id="52630032">
          <w:marLeft w:val="0"/>
          <w:marRight w:val="0"/>
          <w:marTop w:val="0"/>
          <w:marBottom w:val="0"/>
          <w:divBdr>
            <w:top w:val="none" w:sz="0" w:space="0" w:color="auto"/>
            <w:left w:val="none" w:sz="0" w:space="0" w:color="auto"/>
            <w:bottom w:val="none" w:sz="0" w:space="0" w:color="auto"/>
            <w:right w:val="none" w:sz="0" w:space="0" w:color="auto"/>
          </w:divBdr>
        </w:div>
        <w:div w:id="1524398919">
          <w:marLeft w:val="0"/>
          <w:marRight w:val="0"/>
          <w:marTop w:val="0"/>
          <w:marBottom w:val="0"/>
          <w:divBdr>
            <w:top w:val="none" w:sz="0" w:space="0" w:color="auto"/>
            <w:left w:val="none" w:sz="0" w:space="0" w:color="auto"/>
            <w:bottom w:val="none" w:sz="0" w:space="0" w:color="auto"/>
            <w:right w:val="none" w:sz="0" w:space="0" w:color="auto"/>
          </w:divBdr>
        </w:div>
      </w:divsChild>
    </w:div>
    <w:div w:id="1932346313">
      <w:bodyDiv w:val="1"/>
      <w:marLeft w:val="0"/>
      <w:marRight w:val="0"/>
      <w:marTop w:val="0"/>
      <w:marBottom w:val="0"/>
      <w:divBdr>
        <w:top w:val="none" w:sz="0" w:space="0" w:color="auto"/>
        <w:left w:val="none" w:sz="0" w:space="0" w:color="auto"/>
        <w:bottom w:val="none" w:sz="0" w:space="0" w:color="auto"/>
        <w:right w:val="none" w:sz="0" w:space="0" w:color="auto"/>
      </w:divBdr>
    </w:div>
    <w:div w:id="1956449899">
      <w:bodyDiv w:val="1"/>
      <w:marLeft w:val="0"/>
      <w:marRight w:val="0"/>
      <w:marTop w:val="0"/>
      <w:marBottom w:val="0"/>
      <w:divBdr>
        <w:top w:val="none" w:sz="0" w:space="0" w:color="auto"/>
        <w:left w:val="none" w:sz="0" w:space="0" w:color="auto"/>
        <w:bottom w:val="none" w:sz="0" w:space="0" w:color="auto"/>
        <w:right w:val="none" w:sz="0" w:space="0" w:color="auto"/>
      </w:divBdr>
    </w:div>
    <w:div w:id="1985427222">
      <w:bodyDiv w:val="1"/>
      <w:marLeft w:val="0"/>
      <w:marRight w:val="0"/>
      <w:marTop w:val="0"/>
      <w:marBottom w:val="0"/>
      <w:divBdr>
        <w:top w:val="none" w:sz="0" w:space="0" w:color="auto"/>
        <w:left w:val="none" w:sz="0" w:space="0" w:color="auto"/>
        <w:bottom w:val="none" w:sz="0" w:space="0" w:color="auto"/>
        <w:right w:val="none" w:sz="0" w:space="0" w:color="auto"/>
      </w:divBdr>
      <w:divsChild>
        <w:div w:id="23941743">
          <w:marLeft w:val="0"/>
          <w:marRight w:val="0"/>
          <w:marTop w:val="0"/>
          <w:marBottom w:val="0"/>
          <w:divBdr>
            <w:top w:val="none" w:sz="0" w:space="0" w:color="auto"/>
            <w:left w:val="none" w:sz="0" w:space="0" w:color="auto"/>
            <w:bottom w:val="none" w:sz="0" w:space="0" w:color="auto"/>
            <w:right w:val="none" w:sz="0" w:space="0" w:color="auto"/>
          </w:divBdr>
        </w:div>
        <w:div w:id="55206997">
          <w:marLeft w:val="0"/>
          <w:marRight w:val="0"/>
          <w:marTop w:val="0"/>
          <w:marBottom w:val="0"/>
          <w:divBdr>
            <w:top w:val="none" w:sz="0" w:space="0" w:color="auto"/>
            <w:left w:val="none" w:sz="0" w:space="0" w:color="auto"/>
            <w:bottom w:val="none" w:sz="0" w:space="0" w:color="auto"/>
            <w:right w:val="none" w:sz="0" w:space="0" w:color="auto"/>
          </w:divBdr>
        </w:div>
        <w:div w:id="203639139">
          <w:marLeft w:val="0"/>
          <w:marRight w:val="0"/>
          <w:marTop w:val="0"/>
          <w:marBottom w:val="0"/>
          <w:divBdr>
            <w:top w:val="none" w:sz="0" w:space="0" w:color="auto"/>
            <w:left w:val="none" w:sz="0" w:space="0" w:color="auto"/>
            <w:bottom w:val="none" w:sz="0" w:space="0" w:color="auto"/>
            <w:right w:val="none" w:sz="0" w:space="0" w:color="auto"/>
          </w:divBdr>
        </w:div>
        <w:div w:id="337930329">
          <w:marLeft w:val="0"/>
          <w:marRight w:val="0"/>
          <w:marTop w:val="0"/>
          <w:marBottom w:val="0"/>
          <w:divBdr>
            <w:top w:val="none" w:sz="0" w:space="0" w:color="auto"/>
            <w:left w:val="none" w:sz="0" w:space="0" w:color="auto"/>
            <w:bottom w:val="none" w:sz="0" w:space="0" w:color="auto"/>
            <w:right w:val="none" w:sz="0" w:space="0" w:color="auto"/>
          </w:divBdr>
        </w:div>
        <w:div w:id="352266906">
          <w:marLeft w:val="0"/>
          <w:marRight w:val="0"/>
          <w:marTop w:val="0"/>
          <w:marBottom w:val="0"/>
          <w:divBdr>
            <w:top w:val="none" w:sz="0" w:space="0" w:color="auto"/>
            <w:left w:val="none" w:sz="0" w:space="0" w:color="auto"/>
            <w:bottom w:val="none" w:sz="0" w:space="0" w:color="auto"/>
            <w:right w:val="none" w:sz="0" w:space="0" w:color="auto"/>
          </w:divBdr>
        </w:div>
        <w:div w:id="436097267">
          <w:marLeft w:val="0"/>
          <w:marRight w:val="0"/>
          <w:marTop w:val="0"/>
          <w:marBottom w:val="0"/>
          <w:divBdr>
            <w:top w:val="none" w:sz="0" w:space="0" w:color="auto"/>
            <w:left w:val="none" w:sz="0" w:space="0" w:color="auto"/>
            <w:bottom w:val="none" w:sz="0" w:space="0" w:color="auto"/>
            <w:right w:val="none" w:sz="0" w:space="0" w:color="auto"/>
          </w:divBdr>
        </w:div>
        <w:div w:id="473566927">
          <w:marLeft w:val="0"/>
          <w:marRight w:val="0"/>
          <w:marTop w:val="0"/>
          <w:marBottom w:val="0"/>
          <w:divBdr>
            <w:top w:val="none" w:sz="0" w:space="0" w:color="auto"/>
            <w:left w:val="none" w:sz="0" w:space="0" w:color="auto"/>
            <w:bottom w:val="none" w:sz="0" w:space="0" w:color="auto"/>
            <w:right w:val="none" w:sz="0" w:space="0" w:color="auto"/>
          </w:divBdr>
        </w:div>
        <w:div w:id="684405563">
          <w:marLeft w:val="0"/>
          <w:marRight w:val="0"/>
          <w:marTop w:val="0"/>
          <w:marBottom w:val="0"/>
          <w:divBdr>
            <w:top w:val="none" w:sz="0" w:space="0" w:color="auto"/>
            <w:left w:val="none" w:sz="0" w:space="0" w:color="auto"/>
            <w:bottom w:val="none" w:sz="0" w:space="0" w:color="auto"/>
            <w:right w:val="none" w:sz="0" w:space="0" w:color="auto"/>
          </w:divBdr>
        </w:div>
        <w:div w:id="739248866">
          <w:marLeft w:val="0"/>
          <w:marRight w:val="0"/>
          <w:marTop w:val="0"/>
          <w:marBottom w:val="0"/>
          <w:divBdr>
            <w:top w:val="none" w:sz="0" w:space="0" w:color="auto"/>
            <w:left w:val="none" w:sz="0" w:space="0" w:color="auto"/>
            <w:bottom w:val="none" w:sz="0" w:space="0" w:color="auto"/>
            <w:right w:val="none" w:sz="0" w:space="0" w:color="auto"/>
          </w:divBdr>
        </w:div>
        <w:div w:id="888607758">
          <w:marLeft w:val="0"/>
          <w:marRight w:val="0"/>
          <w:marTop w:val="0"/>
          <w:marBottom w:val="0"/>
          <w:divBdr>
            <w:top w:val="none" w:sz="0" w:space="0" w:color="auto"/>
            <w:left w:val="none" w:sz="0" w:space="0" w:color="auto"/>
            <w:bottom w:val="none" w:sz="0" w:space="0" w:color="auto"/>
            <w:right w:val="none" w:sz="0" w:space="0" w:color="auto"/>
          </w:divBdr>
        </w:div>
        <w:div w:id="1178689781">
          <w:marLeft w:val="0"/>
          <w:marRight w:val="0"/>
          <w:marTop w:val="0"/>
          <w:marBottom w:val="0"/>
          <w:divBdr>
            <w:top w:val="none" w:sz="0" w:space="0" w:color="auto"/>
            <w:left w:val="none" w:sz="0" w:space="0" w:color="auto"/>
            <w:bottom w:val="none" w:sz="0" w:space="0" w:color="auto"/>
            <w:right w:val="none" w:sz="0" w:space="0" w:color="auto"/>
          </w:divBdr>
        </w:div>
        <w:div w:id="1183282794">
          <w:marLeft w:val="0"/>
          <w:marRight w:val="0"/>
          <w:marTop w:val="0"/>
          <w:marBottom w:val="0"/>
          <w:divBdr>
            <w:top w:val="none" w:sz="0" w:space="0" w:color="auto"/>
            <w:left w:val="none" w:sz="0" w:space="0" w:color="auto"/>
            <w:bottom w:val="none" w:sz="0" w:space="0" w:color="auto"/>
            <w:right w:val="none" w:sz="0" w:space="0" w:color="auto"/>
          </w:divBdr>
        </w:div>
        <w:div w:id="1188182308">
          <w:marLeft w:val="0"/>
          <w:marRight w:val="0"/>
          <w:marTop w:val="0"/>
          <w:marBottom w:val="0"/>
          <w:divBdr>
            <w:top w:val="none" w:sz="0" w:space="0" w:color="auto"/>
            <w:left w:val="none" w:sz="0" w:space="0" w:color="auto"/>
            <w:bottom w:val="none" w:sz="0" w:space="0" w:color="auto"/>
            <w:right w:val="none" w:sz="0" w:space="0" w:color="auto"/>
          </w:divBdr>
        </w:div>
        <w:div w:id="1216308867">
          <w:marLeft w:val="0"/>
          <w:marRight w:val="0"/>
          <w:marTop w:val="0"/>
          <w:marBottom w:val="0"/>
          <w:divBdr>
            <w:top w:val="none" w:sz="0" w:space="0" w:color="auto"/>
            <w:left w:val="none" w:sz="0" w:space="0" w:color="auto"/>
            <w:bottom w:val="none" w:sz="0" w:space="0" w:color="auto"/>
            <w:right w:val="none" w:sz="0" w:space="0" w:color="auto"/>
          </w:divBdr>
        </w:div>
        <w:div w:id="1223247620">
          <w:marLeft w:val="0"/>
          <w:marRight w:val="0"/>
          <w:marTop w:val="0"/>
          <w:marBottom w:val="0"/>
          <w:divBdr>
            <w:top w:val="none" w:sz="0" w:space="0" w:color="auto"/>
            <w:left w:val="none" w:sz="0" w:space="0" w:color="auto"/>
            <w:bottom w:val="none" w:sz="0" w:space="0" w:color="auto"/>
            <w:right w:val="none" w:sz="0" w:space="0" w:color="auto"/>
          </w:divBdr>
        </w:div>
        <w:div w:id="1490555784">
          <w:marLeft w:val="0"/>
          <w:marRight w:val="0"/>
          <w:marTop w:val="0"/>
          <w:marBottom w:val="0"/>
          <w:divBdr>
            <w:top w:val="none" w:sz="0" w:space="0" w:color="auto"/>
            <w:left w:val="none" w:sz="0" w:space="0" w:color="auto"/>
            <w:bottom w:val="none" w:sz="0" w:space="0" w:color="auto"/>
            <w:right w:val="none" w:sz="0" w:space="0" w:color="auto"/>
          </w:divBdr>
        </w:div>
        <w:div w:id="1499691910">
          <w:marLeft w:val="0"/>
          <w:marRight w:val="0"/>
          <w:marTop w:val="0"/>
          <w:marBottom w:val="0"/>
          <w:divBdr>
            <w:top w:val="none" w:sz="0" w:space="0" w:color="auto"/>
            <w:left w:val="none" w:sz="0" w:space="0" w:color="auto"/>
            <w:bottom w:val="none" w:sz="0" w:space="0" w:color="auto"/>
            <w:right w:val="none" w:sz="0" w:space="0" w:color="auto"/>
          </w:divBdr>
        </w:div>
        <w:div w:id="1662855511">
          <w:marLeft w:val="0"/>
          <w:marRight w:val="0"/>
          <w:marTop w:val="0"/>
          <w:marBottom w:val="0"/>
          <w:divBdr>
            <w:top w:val="none" w:sz="0" w:space="0" w:color="auto"/>
            <w:left w:val="none" w:sz="0" w:space="0" w:color="auto"/>
            <w:bottom w:val="none" w:sz="0" w:space="0" w:color="auto"/>
            <w:right w:val="none" w:sz="0" w:space="0" w:color="auto"/>
          </w:divBdr>
        </w:div>
        <w:div w:id="1787774861">
          <w:marLeft w:val="0"/>
          <w:marRight w:val="0"/>
          <w:marTop w:val="0"/>
          <w:marBottom w:val="0"/>
          <w:divBdr>
            <w:top w:val="none" w:sz="0" w:space="0" w:color="auto"/>
            <w:left w:val="none" w:sz="0" w:space="0" w:color="auto"/>
            <w:bottom w:val="none" w:sz="0" w:space="0" w:color="auto"/>
            <w:right w:val="none" w:sz="0" w:space="0" w:color="auto"/>
          </w:divBdr>
        </w:div>
        <w:div w:id="1903783835">
          <w:marLeft w:val="0"/>
          <w:marRight w:val="0"/>
          <w:marTop w:val="0"/>
          <w:marBottom w:val="0"/>
          <w:divBdr>
            <w:top w:val="none" w:sz="0" w:space="0" w:color="auto"/>
            <w:left w:val="none" w:sz="0" w:space="0" w:color="auto"/>
            <w:bottom w:val="none" w:sz="0" w:space="0" w:color="auto"/>
            <w:right w:val="none" w:sz="0" w:space="0" w:color="auto"/>
          </w:divBdr>
        </w:div>
        <w:div w:id="1962573112">
          <w:marLeft w:val="0"/>
          <w:marRight w:val="0"/>
          <w:marTop w:val="0"/>
          <w:marBottom w:val="0"/>
          <w:divBdr>
            <w:top w:val="none" w:sz="0" w:space="0" w:color="auto"/>
            <w:left w:val="none" w:sz="0" w:space="0" w:color="auto"/>
            <w:bottom w:val="none" w:sz="0" w:space="0" w:color="auto"/>
            <w:right w:val="none" w:sz="0" w:space="0" w:color="auto"/>
          </w:divBdr>
        </w:div>
        <w:div w:id="2084519901">
          <w:marLeft w:val="0"/>
          <w:marRight w:val="0"/>
          <w:marTop w:val="0"/>
          <w:marBottom w:val="0"/>
          <w:divBdr>
            <w:top w:val="none" w:sz="0" w:space="0" w:color="auto"/>
            <w:left w:val="none" w:sz="0" w:space="0" w:color="auto"/>
            <w:bottom w:val="none" w:sz="0" w:space="0" w:color="auto"/>
            <w:right w:val="none" w:sz="0" w:space="0" w:color="auto"/>
          </w:divBdr>
        </w:div>
        <w:div w:id="2093811716">
          <w:marLeft w:val="0"/>
          <w:marRight w:val="0"/>
          <w:marTop w:val="0"/>
          <w:marBottom w:val="0"/>
          <w:divBdr>
            <w:top w:val="none" w:sz="0" w:space="0" w:color="auto"/>
            <w:left w:val="none" w:sz="0" w:space="0" w:color="auto"/>
            <w:bottom w:val="none" w:sz="0" w:space="0" w:color="auto"/>
            <w:right w:val="none" w:sz="0" w:space="0" w:color="auto"/>
          </w:divBdr>
        </w:div>
        <w:div w:id="2099786001">
          <w:marLeft w:val="0"/>
          <w:marRight w:val="0"/>
          <w:marTop w:val="0"/>
          <w:marBottom w:val="0"/>
          <w:divBdr>
            <w:top w:val="none" w:sz="0" w:space="0" w:color="auto"/>
            <w:left w:val="none" w:sz="0" w:space="0" w:color="auto"/>
            <w:bottom w:val="none" w:sz="0" w:space="0" w:color="auto"/>
            <w:right w:val="none" w:sz="0" w:space="0" w:color="auto"/>
          </w:divBdr>
        </w:div>
      </w:divsChild>
    </w:div>
    <w:div w:id="1989745633">
      <w:bodyDiv w:val="1"/>
      <w:marLeft w:val="0"/>
      <w:marRight w:val="0"/>
      <w:marTop w:val="0"/>
      <w:marBottom w:val="0"/>
      <w:divBdr>
        <w:top w:val="none" w:sz="0" w:space="0" w:color="auto"/>
        <w:left w:val="none" w:sz="0" w:space="0" w:color="auto"/>
        <w:bottom w:val="none" w:sz="0" w:space="0" w:color="auto"/>
        <w:right w:val="none" w:sz="0" w:space="0" w:color="auto"/>
      </w:divBdr>
      <w:divsChild>
        <w:div w:id="78646236">
          <w:marLeft w:val="0"/>
          <w:marRight w:val="0"/>
          <w:marTop w:val="0"/>
          <w:marBottom w:val="0"/>
          <w:divBdr>
            <w:top w:val="none" w:sz="0" w:space="0" w:color="auto"/>
            <w:left w:val="none" w:sz="0" w:space="0" w:color="auto"/>
            <w:bottom w:val="none" w:sz="0" w:space="0" w:color="auto"/>
            <w:right w:val="none" w:sz="0" w:space="0" w:color="auto"/>
          </w:divBdr>
        </w:div>
        <w:div w:id="285744704">
          <w:marLeft w:val="0"/>
          <w:marRight w:val="0"/>
          <w:marTop w:val="0"/>
          <w:marBottom w:val="0"/>
          <w:divBdr>
            <w:top w:val="none" w:sz="0" w:space="0" w:color="auto"/>
            <w:left w:val="none" w:sz="0" w:space="0" w:color="auto"/>
            <w:bottom w:val="none" w:sz="0" w:space="0" w:color="auto"/>
            <w:right w:val="none" w:sz="0" w:space="0" w:color="auto"/>
          </w:divBdr>
        </w:div>
      </w:divsChild>
    </w:div>
    <w:div w:id="2000884310">
      <w:bodyDiv w:val="1"/>
      <w:marLeft w:val="0"/>
      <w:marRight w:val="0"/>
      <w:marTop w:val="0"/>
      <w:marBottom w:val="0"/>
      <w:divBdr>
        <w:top w:val="none" w:sz="0" w:space="0" w:color="auto"/>
        <w:left w:val="none" w:sz="0" w:space="0" w:color="auto"/>
        <w:bottom w:val="none" w:sz="0" w:space="0" w:color="auto"/>
        <w:right w:val="none" w:sz="0" w:space="0" w:color="auto"/>
      </w:divBdr>
      <w:divsChild>
        <w:div w:id="199320518">
          <w:marLeft w:val="0"/>
          <w:marRight w:val="0"/>
          <w:marTop w:val="0"/>
          <w:marBottom w:val="0"/>
          <w:divBdr>
            <w:top w:val="none" w:sz="0" w:space="0" w:color="auto"/>
            <w:left w:val="none" w:sz="0" w:space="0" w:color="auto"/>
            <w:bottom w:val="none" w:sz="0" w:space="0" w:color="auto"/>
            <w:right w:val="none" w:sz="0" w:space="0" w:color="auto"/>
          </w:divBdr>
        </w:div>
        <w:div w:id="1179156128">
          <w:marLeft w:val="0"/>
          <w:marRight w:val="0"/>
          <w:marTop w:val="0"/>
          <w:marBottom w:val="0"/>
          <w:divBdr>
            <w:top w:val="none" w:sz="0" w:space="0" w:color="auto"/>
            <w:left w:val="none" w:sz="0" w:space="0" w:color="auto"/>
            <w:bottom w:val="none" w:sz="0" w:space="0" w:color="auto"/>
            <w:right w:val="none" w:sz="0" w:space="0" w:color="auto"/>
          </w:divBdr>
        </w:div>
        <w:div w:id="1799494271">
          <w:marLeft w:val="0"/>
          <w:marRight w:val="0"/>
          <w:marTop w:val="0"/>
          <w:marBottom w:val="0"/>
          <w:divBdr>
            <w:top w:val="none" w:sz="0" w:space="0" w:color="auto"/>
            <w:left w:val="none" w:sz="0" w:space="0" w:color="auto"/>
            <w:bottom w:val="none" w:sz="0" w:space="0" w:color="auto"/>
            <w:right w:val="none" w:sz="0" w:space="0" w:color="auto"/>
          </w:divBdr>
        </w:div>
      </w:divsChild>
    </w:div>
    <w:div w:id="2006014415">
      <w:bodyDiv w:val="1"/>
      <w:marLeft w:val="0"/>
      <w:marRight w:val="0"/>
      <w:marTop w:val="0"/>
      <w:marBottom w:val="0"/>
      <w:divBdr>
        <w:top w:val="none" w:sz="0" w:space="0" w:color="auto"/>
        <w:left w:val="none" w:sz="0" w:space="0" w:color="auto"/>
        <w:bottom w:val="none" w:sz="0" w:space="0" w:color="auto"/>
        <w:right w:val="none" w:sz="0" w:space="0" w:color="auto"/>
      </w:divBdr>
    </w:div>
    <w:div w:id="2029793477">
      <w:bodyDiv w:val="1"/>
      <w:marLeft w:val="0"/>
      <w:marRight w:val="0"/>
      <w:marTop w:val="0"/>
      <w:marBottom w:val="0"/>
      <w:divBdr>
        <w:top w:val="none" w:sz="0" w:space="0" w:color="auto"/>
        <w:left w:val="none" w:sz="0" w:space="0" w:color="auto"/>
        <w:bottom w:val="none" w:sz="0" w:space="0" w:color="auto"/>
        <w:right w:val="none" w:sz="0" w:space="0" w:color="auto"/>
      </w:divBdr>
      <w:divsChild>
        <w:div w:id="541478468">
          <w:marLeft w:val="0"/>
          <w:marRight w:val="0"/>
          <w:marTop w:val="0"/>
          <w:marBottom w:val="0"/>
          <w:divBdr>
            <w:top w:val="none" w:sz="0" w:space="0" w:color="auto"/>
            <w:left w:val="none" w:sz="0" w:space="0" w:color="auto"/>
            <w:bottom w:val="none" w:sz="0" w:space="0" w:color="auto"/>
            <w:right w:val="none" w:sz="0" w:space="0" w:color="auto"/>
          </w:divBdr>
        </w:div>
        <w:div w:id="654115063">
          <w:marLeft w:val="0"/>
          <w:marRight w:val="0"/>
          <w:marTop w:val="0"/>
          <w:marBottom w:val="0"/>
          <w:divBdr>
            <w:top w:val="none" w:sz="0" w:space="0" w:color="auto"/>
            <w:left w:val="none" w:sz="0" w:space="0" w:color="auto"/>
            <w:bottom w:val="none" w:sz="0" w:space="0" w:color="auto"/>
            <w:right w:val="none" w:sz="0" w:space="0" w:color="auto"/>
          </w:divBdr>
        </w:div>
        <w:div w:id="870269581">
          <w:marLeft w:val="0"/>
          <w:marRight w:val="0"/>
          <w:marTop w:val="0"/>
          <w:marBottom w:val="0"/>
          <w:divBdr>
            <w:top w:val="none" w:sz="0" w:space="0" w:color="auto"/>
            <w:left w:val="none" w:sz="0" w:space="0" w:color="auto"/>
            <w:bottom w:val="none" w:sz="0" w:space="0" w:color="auto"/>
            <w:right w:val="none" w:sz="0" w:space="0" w:color="auto"/>
          </w:divBdr>
        </w:div>
        <w:div w:id="1137529798">
          <w:marLeft w:val="0"/>
          <w:marRight w:val="0"/>
          <w:marTop w:val="0"/>
          <w:marBottom w:val="0"/>
          <w:divBdr>
            <w:top w:val="none" w:sz="0" w:space="0" w:color="auto"/>
            <w:left w:val="none" w:sz="0" w:space="0" w:color="auto"/>
            <w:bottom w:val="none" w:sz="0" w:space="0" w:color="auto"/>
            <w:right w:val="none" w:sz="0" w:space="0" w:color="auto"/>
          </w:divBdr>
        </w:div>
        <w:div w:id="1771271307">
          <w:marLeft w:val="0"/>
          <w:marRight w:val="0"/>
          <w:marTop w:val="0"/>
          <w:marBottom w:val="0"/>
          <w:divBdr>
            <w:top w:val="none" w:sz="0" w:space="0" w:color="auto"/>
            <w:left w:val="none" w:sz="0" w:space="0" w:color="auto"/>
            <w:bottom w:val="none" w:sz="0" w:space="0" w:color="auto"/>
            <w:right w:val="none" w:sz="0" w:space="0" w:color="auto"/>
          </w:divBdr>
        </w:div>
      </w:divsChild>
    </w:div>
    <w:div w:id="2046170607">
      <w:bodyDiv w:val="1"/>
      <w:marLeft w:val="0"/>
      <w:marRight w:val="0"/>
      <w:marTop w:val="0"/>
      <w:marBottom w:val="0"/>
      <w:divBdr>
        <w:top w:val="none" w:sz="0" w:space="0" w:color="auto"/>
        <w:left w:val="none" w:sz="0" w:space="0" w:color="auto"/>
        <w:bottom w:val="none" w:sz="0" w:space="0" w:color="auto"/>
        <w:right w:val="none" w:sz="0" w:space="0" w:color="auto"/>
      </w:divBdr>
      <w:divsChild>
        <w:div w:id="42483899">
          <w:marLeft w:val="0"/>
          <w:marRight w:val="0"/>
          <w:marTop w:val="0"/>
          <w:marBottom w:val="0"/>
          <w:divBdr>
            <w:top w:val="none" w:sz="0" w:space="0" w:color="auto"/>
            <w:left w:val="none" w:sz="0" w:space="0" w:color="auto"/>
            <w:bottom w:val="none" w:sz="0" w:space="0" w:color="auto"/>
            <w:right w:val="none" w:sz="0" w:space="0" w:color="auto"/>
          </w:divBdr>
        </w:div>
        <w:div w:id="87580723">
          <w:marLeft w:val="0"/>
          <w:marRight w:val="0"/>
          <w:marTop w:val="0"/>
          <w:marBottom w:val="0"/>
          <w:divBdr>
            <w:top w:val="none" w:sz="0" w:space="0" w:color="auto"/>
            <w:left w:val="none" w:sz="0" w:space="0" w:color="auto"/>
            <w:bottom w:val="none" w:sz="0" w:space="0" w:color="auto"/>
            <w:right w:val="none" w:sz="0" w:space="0" w:color="auto"/>
          </w:divBdr>
        </w:div>
        <w:div w:id="199825536">
          <w:marLeft w:val="0"/>
          <w:marRight w:val="0"/>
          <w:marTop w:val="0"/>
          <w:marBottom w:val="0"/>
          <w:divBdr>
            <w:top w:val="none" w:sz="0" w:space="0" w:color="auto"/>
            <w:left w:val="none" w:sz="0" w:space="0" w:color="auto"/>
            <w:bottom w:val="none" w:sz="0" w:space="0" w:color="auto"/>
            <w:right w:val="none" w:sz="0" w:space="0" w:color="auto"/>
          </w:divBdr>
        </w:div>
        <w:div w:id="479923794">
          <w:marLeft w:val="0"/>
          <w:marRight w:val="0"/>
          <w:marTop w:val="0"/>
          <w:marBottom w:val="0"/>
          <w:divBdr>
            <w:top w:val="none" w:sz="0" w:space="0" w:color="auto"/>
            <w:left w:val="none" w:sz="0" w:space="0" w:color="auto"/>
            <w:bottom w:val="none" w:sz="0" w:space="0" w:color="auto"/>
            <w:right w:val="none" w:sz="0" w:space="0" w:color="auto"/>
          </w:divBdr>
        </w:div>
        <w:div w:id="533152832">
          <w:marLeft w:val="0"/>
          <w:marRight w:val="0"/>
          <w:marTop w:val="0"/>
          <w:marBottom w:val="0"/>
          <w:divBdr>
            <w:top w:val="none" w:sz="0" w:space="0" w:color="auto"/>
            <w:left w:val="none" w:sz="0" w:space="0" w:color="auto"/>
            <w:bottom w:val="none" w:sz="0" w:space="0" w:color="auto"/>
            <w:right w:val="none" w:sz="0" w:space="0" w:color="auto"/>
          </w:divBdr>
        </w:div>
        <w:div w:id="600721658">
          <w:marLeft w:val="0"/>
          <w:marRight w:val="0"/>
          <w:marTop w:val="0"/>
          <w:marBottom w:val="0"/>
          <w:divBdr>
            <w:top w:val="none" w:sz="0" w:space="0" w:color="auto"/>
            <w:left w:val="none" w:sz="0" w:space="0" w:color="auto"/>
            <w:bottom w:val="none" w:sz="0" w:space="0" w:color="auto"/>
            <w:right w:val="none" w:sz="0" w:space="0" w:color="auto"/>
          </w:divBdr>
        </w:div>
        <w:div w:id="668026172">
          <w:marLeft w:val="0"/>
          <w:marRight w:val="0"/>
          <w:marTop w:val="0"/>
          <w:marBottom w:val="0"/>
          <w:divBdr>
            <w:top w:val="none" w:sz="0" w:space="0" w:color="auto"/>
            <w:left w:val="none" w:sz="0" w:space="0" w:color="auto"/>
            <w:bottom w:val="none" w:sz="0" w:space="0" w:color="auto"/>
            <w:right w:val="none" w:sz="0" w:space="0" w:color="auto"/>
          </w:divBdr>
        </w:div>
        <w:div w:id="863323657">
          <w:marLeft w:val="0"/>
          <w:marRight w:val="0"/>
          <w:marTop w:val="0"/>
          <w:marBottom w:val="0"/>
          <w:divBdr>
            <w:top w:val="none" w:sz="0" w:space="0" w:color="auto"/>
            <w:left w:val="none" w:sz="0" w:space="0" w:color="auto"/>
            <w:bottom w:val="none" w:sz="0" w:space="0" w:color="auto"/>
            <w:right w:val="none" w:sz="0" w:space="0" w:color="auto"/>
          </w:divBdr>
        </w:div>
        <w:div w:id="902594491">
          <w:marLeft w:val="0"/>
          <w:marRight w:val="0"/>
          <w:marTop w:val="0"/>
          <w:marBottom w:val="0"/>
          <w:divBdr>
            <w:top w:val="none" w:sz="0" w:space="0" w:color="auto"/>
            <w:left w:val="none" w:sz="0" w:space="0" w:color="auto"/>
            <w:bottom w:val="none" w:sz="0" w:space="0" w:color="auto"/>
            <w:right w:val="none" w:sz="0" w:space="0" w:color="auto"/>
          </w:divBdr>
        </w:div>
        <w:div w:id="1163425009">
          <w:marLeft w:val="0"/>
          <w:marRight w:val="0"/>
          <w:marTop w:val="0"/>
          <w:marBottom w:val="0"/>
          <w:divBdr>
            <w:top w:val="none" w:sz="0" w:space="0" w:color="auto"/>
            <w:left w:val="none" w:sz="0" w:space="0" w:color="auto"/>
            <w:bottom w:val="none" w:sz="0" w:space="0" w:color="auto"/>
            <w:right w:val="none" w:sz="0" w:space="0" w:color="auto"/>
          </w:divBdr>
        </w:div>
        <w:div w:id="1194807622">
          <w:marLeft w:val="0"/>
          <w:marRight w:val="0"/>
          <w:marTop w:val="0"/>
          <w:marBottom w:val="0"/>
          <w:divBdr>
            <w:top w:val="none" w:sz="0" w:space="0" w:color="auto"/>
            <w:left w:val="none" w:sz="0" w:space="0" w:color="auto"/>
            <w:bottom w:val="none" w:sz="0" w:space="0" w:color="auto"/>
            <w:right w:val="none" w:sz="0" w:space="0" w:color="auto"/>
          </w:divBdr>
        </w:div>
        <w:div w:id="1564099015">
          <w:marLeft w:val="0"/>
          <w:marRight w:val="0"/>
          <w:marTop w:val="0"/>
          <w:marBottom w:val="0"/>
          <w:divBdr>
            <w:top w:val="none" w:sz="0" w:space="0" w:color="auto"/>
            <w:left w:val="none" w:sz="0" w:space="0" w:color="auto"/>
            <w:bottom w:val="none" w:sz="0" w:space="0" w:color="auto"/>
            <w:right w:val="none" w:sz="0" w:space="0" w:color="auto"/>
          </w:divBdr>
        </w:div>
        <w:div w:id="1579318517">
          <w:marLeft w:val="0"/>
          <w:marRight w:val="0"/>
          <w:marTop w:val="0"/>
          <w:marBottom w:val="0"/>
          <w:divBdr>
            <w:top w:val="none" w:sz="0" w:space="0" w:color="auto"/>
            <w:left w:val="none" w:sz="0" w:space="0" w:color="auto"/>
            <w:bottom w:val="none" w:sz="0" w:space="0" w:color="auto"/>
            <w:right w:val="none" w:sz="0" w:space="0" w:color="auto"/>
          </w:divBdr>
        </w:div>
        <w:div w:id="1804930129">
          <w:marLeft w:val="0"/>
          <w:marRight w:val="0"/>
          <w:marTop w:val="0"/>
          <w:marBottom w:val="0"/>
          <w:divBdr>
            <w:top w:val="none" w:sz="0" w:space="0" w:color="auto"/>
            <w:left w:val="none" w:sz="0" w:space="0" w:color="auto"/>
            <w:bottom w:val="none" w:sz="0" w:space="0" w:color="auto"/>
            <w:right w:val="none" w:sz="0" w:space="0" w:color="auto"/>
          </w:divBdr>
        </w:div>
        <w:div w:id="1833787205">
          <w:marLeft w:val="0"/>
          <w:marRight w:val="0"/>
          <w:marTop w:val="0"/>
          <w:marBottom w:val="0"/>
          <w:divBdr>
            <w:top w:val="none" w:sz="0" w:space="0" w:color="auto"/>
            <w:left w:val="none" w:sz="0" w:space="0" w:color="auto"/>
            <w:bottom w:val="none" w:sz="0" w:space="0" w:color="auto"/>
            <w:right w:val="none" w:sz="0" w:space="0" w:color="auto"/>
          </w:divBdr>
        </w:div>
        <w:div w:id="1876887684">
          <w:marLeft w:val="0"/>
          <w:marRight w:val="0"/>
          <w:marTop w:val="0"/>
          <w:marBottom w:val="0"/>
          <w:divBdr>
            <w:top w:val="none" w:sz="0" w:space="0" w:color="auto"/>
            <w:left w:val="none" w:sz="0" w:space="0" w:color="auto"/>
            <w:bottom w:val="none" w:sz="0" w:space="0" w:color="auto"/>
            <w:right w:val="none" w:sz="0" w:space="0" w:color="auto"/>
          </w:divBdr>
        </w:div>
        <w:div w:id="1936815843">
          <w:marLeft w:val="0"/>
          <w:marRight w:val="0"/>
          <w:marTop w:val="0"/>
          <w:marBottom w:val="0"/>
          <w:divBdr>
            <w:top w:val="none" w:sz="0" w:space="0" w:color="auto"/>
            <w:left w:val="none" w:sz="0" w:space="0" w:color="auto"/>
            <w:bottom w:val="none" w:sz="0" w:space="0" w:color="auto"/>
            <w:right w:val="none" w:sz="0" w:space="0" w:color="auto"/>
          </w:divBdr>
        </w:div>
      </w:divsChild>
    </w:div>
    <w:div w:id="2050495947">
      <w:bodyDiv w:val="1"/>
      <w:marLeft w:val="0"/>
      <w:marRight w:val="0"/>
      <w:marTop w:val="0"/>
      <w:marBottom w:val="0"/>
      <w:divBdr>
        <w:top w:val="none" w:sz="0" w:space="0" w:color="auto"/>
        <w:left w:val="none" w:sz="0" w:space="0" w:color="auto"/>
        <w:bottom w:val="none" w:sz="0" w:space="0" w:color="auto"/>
        <w:right w:val="none" w:sz="0" w:space="0" w:color="auto"/>
      </w:divBdr>
      <w:divsChild>
        <w:div w:id="882792901">
          <w:marLeft w:val="0"/>
          <w:marRight w:val="0"/>
          <w:marTop w:val="0"/>
          <w:marBottom w:val="0"/>
          <w:divBdr>
            <w:top w:val="none" w:sz="0" w:space="0" w:color="auto"/>
            <w:left w:val="none" w:sz="0" w:space="0" w:color="auto"/>
            <w:bottom w:val="none" w:sz="0" w:space="0" w:color="auto"/>
            <w:right w:val="none" w:sz="0" w:space="0" w:color="auto"/>
          </w:divBdr>
        </w:div>
        <w:div w:id="1137333015">
          <w:marLeft w:val="0"/>
          <w:marRight w:val="0"/>
          <w:marTop w:val="0"/>
          <w:marBottom w:val="0"/>
          <w:divBdr>
            <w:top w:val="none" w:sz="0" w:space="0" w:color="auto"/>
            <w:left w:val="none" w:sz="0" w:space="0" w:color="auto"/>
            <w:bottom w:val="none" w:sz="0" w:space="0" w:color="auto"/>
            <w:right w:val="none" w:sz="0" w:space="0" w:color="auto"/>
          </w:divBdr>
        </w:div>
      </w:divsChild>
    </w:div>
    <w:div w:id="2069187514">
      <w:bodyDiv w:val="1"/>
      <w:marLeft w:val="0"/>
      <w:marRight w:val="0"/>
      <w:marTop w:val="0"/>
      <w:marBottom w:val="0"/>
      <w:divBdr>
        <w:top w:val="none" w:sz="0" w:space="0" w:color="auto"/>
        <w:left w:val="none" w:sz="0" w:space="0" w:color="auto"/>
        <w:bottom w:val="none" w:sz="0" w:space="0" w:color="auto"/>
        <w:right w:val="none" w:sz="0" w:space="0" w:color="auto"/>
      </w:divBdr>
    </w:div>
    <w:div w:id="2084057251">
      <w:bodyDiv w:val="1"/>
      <w:marLeft w:val="0"/>
      <w:marRight w:val="0"/>
      <w:marTop w:val="0"/>
      <w:marBottom w:val="0"/>
      <w:divBdr>
        <w:top w:val="none" w:sz="0" w:space="0" w:color="auto"/>
        <w:left w:val="none" w:sz="0" w:space="0" w:color="auto"/>
        <w:bottom w:val="none" w:sz="0" w:space="0" w:color="auto"/>
        <w:right w:val="none" w:sz="0" w:space="0" w:color="auto"/>
      </w:divBdr>
      <w:divsChild>
        <w:div w:id="499151921">
          <w:marLeft w:val="0"/>
          <w:marRight w:val="0"/>
          <w:marTop w:val="0"/>
          <w:marBottom w:val="0"/>
          <w:divBdr>
            <w:top w:val="none" w:sz="0" w:space="0" w:color="auto"/>
            <w:left w:val="none" w:sz="0" w:space="0" w:color="auto"/>
            <w:bottom w:val="none" w:sz="0" w:space="0" w:color="auto"/>
            <w:right w:val="none" w:sz="0" w:space="0" w:color="auto"/>
          </w:divBdr>
        </w:div>
        <w:div w:id="693190813">
          <w:marLeft w:val="0"/>
          <w:marRight w:val="0"/>
          <w:marTop w:val="0"/>
          <w:marBottom w:val="0"/>
          <w:divBdr>
            <w:top w:val="none" w:sz="0" w:space="0" w:color="auto"/>
            <w:left w:val="none" w:sz="0" w:space="0" w:color="auto"/>
            <w:bottom w:val="none" w:sz="0" w:space="0" w:color="auto"/>
            <w:right w:val="none" w:sz="0" w:space="0" w:color="auto"/>
          </w:divBdr>
        </w:div>
        <w:div w:id="1005668510">
          <w:marLeft w:val="0"/>
          <w:marRight w:val="0"/>
          <w:marTop w:val="0"/>
          <w:marBottom w:val="0"/>
          <w:divBdr>
            <w:top w:val="none" w:sz="0" w:space="0" w:color="auto"/>
            <w:left w:val="none" w:sz="0" w:space="0" w:color="auto"/>
            <w:bottom w:val="none" w:sz="0" w:space="0" w:color="auto"/>
            <w:right w:val="none" w:sz="0" w:space="0" w:color="auto"/>
          </w:divBdr>
        </w:div>
        <w:div w:id="1134106597">
          <w:marLeft w:val="0"/>
          <w:marRight w:val="0"/>
          <w:marTop w:val="0"/>
          <w:marBottom w:val="0"/>
          <w:divBdr>
            <w:top w:val="none" w:sz="0" w:space="0" w:color="auto"/>
            <w:left w:val="none" w:sz="0" w:space="0" w:color="auto"/>
            <w:bottom w:val="none" w:sz="0" w:space="0" w:color="auto"/>
            <w:right w:val="none" w:sz="0" w:space="0" w:color="auto"/>
          </w:divBdr>
        </w:div>
        <w:div w:id="1499080822">
          <w:marLeft w:val="0"/>
          <w:marRight w:val="0"/>
          <w:marTop w:val="0"/>
          <w:marBottom w:val="0"/>
          <w:divBdr>
            <w:top w:val="none" w:sz="0" w:space="0" w:color="auto"/>
            <w:left w:val="none" w:sz="0" w:space="0" w:color="auto"/>
            <w:bottom w:val="none" w:sz="0" w:space="0" w:color="auto"/>
            <w:right w:val="none" w:sz="0" w:space="0" w:color="auto"/>
          </w:divBdr>
        </w:div>
        <w:div w:id="1796606364">
          <w:marLeft w:val="0"/>
          <w:marRight w:val="0"/>
          <w:marTop w:val="0"/>
          <w:marBottom w:val="0"/>
          <w:divBdr>
            <w:top w:val="none" w:sz="0" w:space="0" w:color="auto"/>
            <w:left w:val="none" w:sz="0" w:space="0" w:color="auto"/>
            <w:bottom w:val="none" w:sz="0" w:space="0" w:color="auto"/>
            <w:right w:val="none" w:sz="0" w:space="0" w:color="auto"/>
          </w:divBdr>
        </w:div>
        <w:div w:id="2005206963">
          <w:marLeft w:val="0"/>
          <w:marRight w:val="0"/>
          <w:marTop w:val="0"/>
          <w:marBottom w:val="0"/>
          <w:divBdr>
            <w:top w:val="none" w:sz="0" w:space="0" w:color="auto"/>
            <w:left w:val="none" w:sz="0" w:space="0" w:color="auto"/>
            <w:bottom w:val="none" w:sz="0" w:space="0" w:color="auto"/>
            <w:right w:val="none" w:sz="0" w:space="0" w:color="auto"/>
          </w:divBdr>
        </w:div>
      </w:divsChild>
    </w:div>
    <w:div w:id="2105763396">
      <w:bodyDiv w:val="1"/>
      <w:marLeft w:val="0"/>
      <w:marRight w:val="0"/>
      <w:marTop w:val="0"/>
      <w:marBottom w:val="0"/>
      <w:divBdr>
        <w:top w:val="none" w:sz="0" w:space="0" w:color="auto"/>
        <w:left w:val="none" w:sz="0" w:space="0" w:color="auto"/>
        <w:bottom w:val="none" w:sz="0" w:space="0" w:color="auto"/>
        <w:right w:val="none" w:sz="0" w:space="0" w:color="auto"/>
      </w:divBdr>
      <w:divsChild>
        <w:div w:id="331762920">
          <w:marLeft w:val="0"/>
          <w:marRight w:val="0"/>
          <w:marTop w:val="0"/>
          <w:marBottom w:val="0"/>
          <w:divBdr>
            <w:top w:val="none" w:sz="0" w:space="0" w:color="auto"/>
            <w:left w:val="none" w:sz="0" w:space="0" w:color="auto"/>
            <w:bottom w:val="none" w:sz="0" w:space="0" w:color="auto"/>
            <w:right w:val="none" w:sz="0" w:space="0" w:color="auto"/>
          </w:divBdr>
        </w:div>
        <w:div w:id="511333459">
          <w:marLeft w:val="0"/>
          <w:marRight w:val="0"/>
          <w:marTop w:val="0"/>
          <w:marBottom w:val="0"/>
          <w:divBdr>
            <w:top w:val="none" w:sz="0" w:space="0" w:color="auto"/>
            <w:left w:val="none" w:sz="0" w:space="0" w:color="auto"/>
            <w:bottom w:val="none" w:sz="0" w:space="0" w:color="auto"/>
            <w:right w:val="none" w:sz="0" w:space="0" w:color="auto"/>
          </w:divBdr>
        </w:div>
      </w:divsChild>
    </w:div>
    <w:div w:id="2132094900">
      <w:bodyDiv w:val="1"/>
      <w:marLeft w:val="0"/>
      <w:marRight w:val="0"/>
      <w:marTop w:val="0"/>
      <w:marBottom w:val="0"/>
      <w:divBdr>
        <w:top w:val="none" w:sz="0" w:space="0" w:color="auto"/>
        <w:left w:val="none" w:sz="0" w:space="0" w:color="auto"/>
        <w:bottom w:val="none" w:sz="0" w:space="0" w:color="auto"/>
        <w:right w:val="none" w:sz="0" w:space="0" w:color="auto"/>
      </w:divBdr>
      <w:divsChild>
        <w:div w:id="107165009">
          <w:marLeft w:val="0"/>
          <w:marRight w:val="0"/>
          <w:marTop w:val="0"/>
          <w:marBottom w:val="0"/>
          <w:divBdr>
            <w:top w:val="none" w:sz="0" w:space="0" w:color="auto"/>
            <w:left w:val="none" w:sz="0" w:space="0" w:color="auto"/>
            <w:bottom w:val="none" w:sz="0" w:space="0" w:color="auto"/>
            <w:right w:val="none" w:sz="0" w:space="0" w:color="auto"/>
          </w:divBdr>
        </w:div>
        <w:div w:id="115416378">
          <w:marLeft w:val="0"/>
          <w:marRight w:val="0"/>
          <w:marTop w:val="0"/>
          <w:marBottom w:val="0"/>
          <w:divBdr>
            <w:top w:val="none" w:sz="0" w:space="0" w:color="auto"/>
            <w:left w:val="none" w:sz="0" w:space="0" w:color="auto"/>
            <w:bottom w:val="none" w:sz="0" w:space="0" w:color="auto"/>
            <w:right w:val="none" w:sz="0" w:space="0" w:color="auto"/>
          </w:divBdr>
        </w:div>
        <w:div w:id="126438014">
          <w:marLeft w:val="0"/>
          <w:marRight w:val="0"/>
          <w:marTop w:val="0"/>
          <w:marBottom w:val="0"/>
          <w:divBdr>
            <w:top w:val="none" w:sz="0" w:space="0" w:color="auto"/>
            <w:left w:val="none" w:sz="0" w:space="0" w:color="auto"/>
            <w:bottom w:val="none" w:sz="0" w:space="0" w:color="auto"/>
            <w:right w:val="none" w:sz="0" w:space="0" w:color="auto"/>
          </w:divBdr>
        </w:div>
        <w:div w:id="269508806">
          <w:marLeft w:val="0"/>
          <w:marRight w:val="0"/>
          <w:marTop w:val="0"/>
          <w:marBottom w:val="0"/>
          <w:divBdr>
            <w:top w:val="none" w:sz="0" w:space="0" w:color="auto"/>
            <w:left w:val="none" w:sz="0" w:space="0" w:color="auto"/>
            <w:bottom w:val="none" w:sz="0" w:space="0" w:color="auto"/>
            <w:right w:val="none" w:sz="0" w:space="0" w:color="auto"/>
          </w:divBdr>
        </w:div>
        <w:div w:id="357586807">
          <w:marLeft w:val="0"/>
          <w:marRight w:val="0"/>
          <w:marTop w:val="0"/>
          <w:marBottom w:val="0"/>
          <w:divBdr>
            <w:top w:val="none" w:sz="0" w:space="0" w:color="auto"/>
            <w:left w:val="none" w:sz="0" w:space="0" w:color="auto"/>
            <w:bottom w:val="none" w:sz="0" w:space="0" w:color="auto"/>
            <w:right w:val="none" w:sz="0" w:space="0" w:color="auto"/>
          </w:divBdr>
        </w:div>
        <w:div w:id="385691663">
          <w:marLeft w:val="0"/>
          <w:marRight w:val="0"/>
          <w:marTop w:val="0"/>
          <w:marBottom w:val="0"/>
          <w:divBdr>
            <w:top w:val="none" w:sz="0" w:space="0" w:color="auto"/>
            <w:left w:val="none" w:sz="0" w:space="0" w:color="auto"/>
            <w:bottom w:val="none" w:sz="0" w:space="0" w:color="auto"/>
            <w:right w:val="none" w:sz="0" w:space="0" w:color="auto"/>
          </w:divBdr>
        </w:div>
        <w:div w:id="435518952">
          <w:marLeft w:val="0"/>
          <w:marRight w:val="0"/>
          <w:marTop w:val="0"/>
          <w:marBottom w:val="0"/>
          <w:divBdr>
            <w:top w:val="none" w:sz="0" w:space="0" w:color="auto"/>
            <w:left w:val="none" w:sz="0" w:space="0" w:color="auto"/>
            <w:bottom w:val="none" w:sz="0" w:space="0" w:color="auto"/>
            <w:right w:val="none" w:sz="0" w:space="0" w:color="auto"/>
          </w:divBdr>
        </w:div>
        <w:div w:id="477067743">
          <w:marLeft w:val="0"/>
          <w:marRight w:val="0"/>
          <w:marTop w:val="0"/>
          <w:marBottom w:val="0"/>
          <w:divBdr>
            <w:top w:val="none" w:sz="0" w:space="0" w:color="auto"/>
            <w:left w:val="none" w:sz="0" w:space="0" w:color="auto"/>
            <w:bottom w:val="none" w:sz="0" w:space="0" w:color="auto"/>
            <w:right w:val="none" w:sz="0" w:space="0" w:color="auto"/>
          </w:divBdr>
        </w:div>
        <w:div w:id="562251823">
          <w:marLeft w:val="0"/>
          <w:marRight w:val="0"/>
          <w:marTop w:val="0"/>
          <w:marBottom w:val="0"/>
          <w:divBdr>
            <w:top w:val="none" w:sz="0" w:space="0" w:color="auto"/>
            <w:left w:val="none" w:sz="0" w:space="0" w:color="auto"/>
            <w:bottom w:val="none" w:sz="0" w:space="0" w:color="auto"/>
            <w:right w:val="none" w:sz="0" w:space="0" w:color="auto"/>
          </w:divBdr>
        </w:div>
        <w:div w:id="670448924">
          <w:marLeft w:val="0"/>
          <w:marRight w:val="0"/>
          <w:marTop w:val="0"/>
          <w:marBottom w:val="0"/>
          <w:divBdr>
            <w:top w:val="none" w:sz="0" w:space="0" w:color="auto"/>
            <w:left w:val="none" w:sz="0" w:space="0" w:color="auto"/>
            <w:bottom w:val="none" w:sz="0" w:space="0" w:color="auto"/>
            <w:right w:val="none" w:sz="0" w:space="0" w:color="auto"/>
          </w:divBdr>
        </w:div>
        <w:div w:id="776413614">
          <w:marLeft w:val="0"/>
          <w:marRight w:val="0"/>
          <w:marTop w:val="0"/>
          <w:marBottom w:val="0"/>
          <w:divBdr>
            <w:top w:val="none" w:sz="0" w:space="0" w:color="auto"/>
            <w:left w:val="none" w:sz="0" w:space="0" w:color="auto"/>
            <w:bottom w:val="none" w:sz="0" w:space="0" w:color="auto"/>
            <w:right w:val="none" w:sz="0" w:space="0" w:color="auto"/>
          </w:divBdr>
        </w:div>
        <w:div w:id="1102216928">
          <w:marLeft w:val="0"/>
          <w:marRight w:val="0"/>
          <w:marTop w:val="0"/>
          <w:marBottom w:val="0"/>
          <w:divBdr>
            <w:top w:val="none" w:sz="0" w:space="0" w:color="auto"/>
            <w:left w:val="none" w:sz="0" w:space="0" w:color="auto"/>
            <w:bottom w:val="none" w:sz="0" w:space="0" w:color="auto"/>
            <w:right w:val="none" w:sz="0" w:space="0" w:color="auto"/>
          </w:divBdr>
        </w:div>
        <w:div w:id="1113937125">
          <w:marLeft w:val="0"/>
          <w:marRight w:val="0"/>
          <w:marTop w:val="0"/>
          <w:marBottom w:val="0"/>
          <w:divBdr>
            <w:top w:val="none" w:sz="0" w:space="0" w:color="auto"/>
            <w:left w:val="none" w:sz="0" w:space="0" w:color="auto"/>
            <w:bottom w:val="none" w:sz="0" w:space="0" w:color="auto"/>
            <w:right w:val="none" w:sz="0" w:space="0" w:color="auto"/>
          </w:divBdr>
        </w:div>
        <w:div w:id="1214540793">
          <w:marLeft w:val="0"/>
          <w:marRight w:val="0"/>
          <w:marTop w:val="0"/>
          <w:marBottom w:val="0"/>
          <w:divBdr>
            <w:top w:val="none" w:sz="0" w:space="0" w:color="auto"/>
            <w:left w:val="none" w:sz="0" w:space="0" w:color="auto"/>
            <w:bottom w:val="none" w:sz="0" w:space="0" w:color="auto"/>
            <w:right w:val="none" w:sz="0" w:space="0" w:color="auto"/>
          </w:divBdr>
        </w:div>
        <w:div w:id="1231845050">
          <w:marLeft w:val="0"/>
          <w:marRight w:val="0"/>
          <w:marTop w:val="0"/>
          <w:marBottom w:val="0"/>
          <w:divBdr>
            <w:top w:val="none" w:sz="0" w:space="0" w:color="auto"/>
            <w:left w:val="none" w:sz="0" w:space="0" w:color="auto"/>
            <w:bottom w:val="none" w:sz="0" w:space="0" w:color="auto"/>
            <w:right w:val="none" w:sz="0" w:space="0" w:color="auto"/>
          </w:divBdr>
        </w:div>
        <w:div w:id="1263344659">
          <w:marLeft w:val="0"/>
          <w:marRight w:val="0"/>
          <w:marTop w:val="0"/>
          <w:marBottom w:val="0"/>
          <w:divBdr>
            <w:top w:val="none" w:sz="0" w:space="0" w:color="auto"/>
            <w:left w:val="none" w:sz="0" w:space="0" w:color="auto"/>
            <w:bottom w:val="none" w:sz="0" w:space="0" w:color="auto"/>
            <w:right w:val="none" w:sz="0" w:space="0" w:color="auto"/>
          </w:divBdr>
        </w:div>
        <w:div w:id="1410495922">
          <w:marLeft w:val="0"/>
          <w:marRight w:val="0"/>
          <w:marTop w:val="0"/>
          <w:marBottom w:val="0"/>
          <w:divBdr>
            <w:top w:val="none" w:sz="0" w:space="0" w:color="auto"/>
            <w:left w:val="none" w:sz="0" w:space="0" w:color="auto"/>
            <w:bottom w:val="none" w:sz="0" w:space="0" w:color="auto"/>
            <w:right w:val="none" w:sz="0" w:space="0" w:color="auto"/>
          </w:divBdr>
        </w:div>
        <w:div w:id="1437484145">
          <w:marLeft w:val="0"/>
          <w:marRight w:val="0"/>
          <w:marTop w:val="0"/>
          <w:marBottom w:val="0"/>
          <w:divBdr>
            <w:top w:val="none" w:sz="0" w:space="0" w:color="auto"/>
            <w:left w:val="none" w:sz="0" w:space="0" w:color="auto"/>
            <w:bottom w:val="none" w:sz="0" w:space="0" w:color="auto"/>
            <w:right w:val="none" w:sz="0" w:space="0" w:color="auto"/>
          </w:divBdr>
        </w:div>
        <w:div w:id="1470246144">
          <w:marLeft w:val="0"/>
          <w:marRight w:val="0"/>
          <w:marTop w:val="0"/>
          <w:marBottom w:val="0"/>
          <w:divBdr>
            <w:top w:val="none" w:sz="0" w:space="0" w:color="auto"/>
            <w:left w:val="none" w:sz="0" w:space="0" w:color="auto"/>
            <w:bottom w:val="none" w:sz="0" w:space="0" w:color="auto"/>
            <w:right w:val="none" w:sz="0" w:space="0" w:color="auto"/>
          </w:divBdr>
        </w:div>
        <w:div w:id="1550455693">
          <w:marLeft w:val="0"/>
          <w:marRight w:val="0"/>
          <w:marTop w:val="0"/>
          <w:marBottom w:val="0"/>
          <w:divBdr>
            <w:top w:val="none" w:sz="0" w:space="0" w:color="auto"/>
            <w:left w:val="none" w:sz="0" w:space="0" w:color="auto"/>
            <w:bottom w:val="none" w:sz="0" w:space="0" w:color="auto"/>
            <w:right w:val="none" w:sz="0" w:space="0" w:color="auto"/>
          </w:divBdr>
        </w:div>
        <w:div w:id="1601182878">
          <w:marLeft w:val="0"/>
          <w:marRight w:val="0"/>
          <w:marTop w:val="0"/>
          <w:marBottom w:val="0"/>
          <w:divBdr>
            <w:top w:val="none" w:sz="0" w:space="0" w:color="auto"/>
            <w:left w:val="none" w:sz="0" w:space="0" w:color="auto"/>
            <w:bottom w:val="none" w:sz="0" w:space="0" w:color="auto"/>
            <w:right w:val="none" w:sz="0" w:space="0" w:color="auto"/>
          </w:divBdr>
        </w:div>
        <w:div w:id="1734692465">
          <w:marLeft w:val="0"/>
          <w:marRight w:val="0"/>
          <w:marTop w:val="0"/>
          <w:marBottom w:val="0"/>
          <w:divBdr>
            <w:top w:val="none" w:sz="0" w:space="0" w:color="auto"/>
            <w:left w:val="none" w:sz="0" w:space="0" w:color="auto"/>
            <w:bottom w:val="none" w:sz="0" w:space="0" w:color="auto"/>
            <w:right w:val="none" w:sz="0" w:space="0" w:color="auto"/>
          </w:divBdr>
        </w:div>
        <w:div w:id="1740862982">
          <w:marLeft w:val="0"/>
          <w:marRight w:val="0"/>
          <w:marTop w:val="0"/>
          <w:marBottom w:val="0"/>
          <w:divBdr>
            <w:top w:val="none" w:sz="0" w:space="0" w:color="auto"/>
            <w:left w:val="none" w:sz="0" w:space="0" w:color="auto"/>
            <w:bottom w:val="none" w:sz="0" w:space="0" w:color="auto"/>
            <w:right w:val="none" w:sz="0" w:space="0" w:color="auto"/>
          </w:divBdr>
        </w:div>
        <w:div w:id="1816145260">
          <w:marLeft w:val="0"/>
          <w:marRight w:val="0"/>
          <w:marTop w:val="0"/>
          <w:marBottom w:val="0"/>
          <w:divBdr>
            <w:top w:val="none" w:sz="0" w:space="0" w:color="auto"/>
            <w:left w:val="none" w:sz="0" w:space="0" w:color="auto"/>
            <w:bottom w:val="none" w:sz="0" w:space="0" w:color="auto"/>
            <w:right w:val="none" w:sz="0" w:space="0" w:color="auto"/>
          </w:divBdr>
        </w:div>
        <w:div w:id="1884751139">
          <w:marLeft w:val="0"/>
          <w:marRight w:val="0"/>
          <w:marTop w:val="0"/>
          <w:marBottom w:val="0"/>
          <w:divBdr>
            <w:top w:val="none" w:sz="0" w:space="0" w:color="auto"/>
            <w:left w:val="none" w:sz="0" w:space="0" w:color="auto"/>
            <w:bottom w:val="none" w:sz="0" w:space="0" w:color="auto"/>
            <w:right w:val="none" w:sz="0" w:space="0" w:color="auto"/>
          </w:divBdr>
        </w:div>
        <w:div w:id="1907569673">
          <w:marLeft w:val="0"/>
          <w:marRight w:val="0"/>
          <w:marTop w:val="0"/>
          <w:marBottom w:val="0"/>
          <w:divBdr>
            <w:top w:val="none" w:sz="0" w:space="0" w:color="auto"/>
            <w:left w:val="none" w:sz="0" w:space="0" w:color="auto"/>
            <w:bottom w:val="none" w:sz="0" w:space="0" w:color="auto"/>
            <w:right w:val="none" w:sz="0" w:space="0" w:color="auto"/>
          </w:divBdr>
        </w:div>
        <w:div w:id="1926302972">
          <w:marLeft w:val="0"/>
          <w:marRight w:val="0"/>
          <w:marTop w:val="0"/>
          <w:marBottom w:val="0"/>
          <w:divBdr>
            <w:top w:val="none" w:sz="0" w:space="0" w:color="auto"/>
            <w:left w:val="none" w:sz="0" w:space="0" w:color="auto"/>
            <w:bottom w:val="none" w:sz="0" w:space="0" w:color="auto"/>
            <w:right w:val="none" w:sz="0" w:space="0" w:color="auto"/>
          </w:divBdr>
        </w:div>
        <w:div w:id="1945183432">
          <w:marLeft w:val="0"/>
          <w:marRight w:val="0"/>
          <w:marTop w:val="0"/>
          <w:marBottom w:val="0"/>
          <w:divBdr>
            <w:top w:val="none" w:sz="0" w:space="0" w:color="auto"/>
            <w:left w:val="none" w:sz="0" w:space="0" w:color="auto"/>
            <w:bottom w:val="none" w:sz="0" w:space="0" w:color="auto"/>
            <w:right w:val="none" w:sz="0" w:space="0" w:color="auto"/>
          </w:divBdr>
        </w:div>
        <w:div w:id="2067022853">
          <w:marLeft w:val="0"/>
          <w:marRight w:val="0"/>
          <w:marTop w:val="0"/>
          <w:marBottom w:val="0"/>
          <w:divBdr>
            <w:top w:val="none" w:sz="0" w:space="0" w:color="auto"/>
            <w:left w:val="none" w:sz="0" w:space="0" w:color="auto"/>
            <w:bottom w:val="none" w:sz="0" w:space="0" w:color="auto"/>
            <w:right w:val="none" w:sz="0" w:space="0" w:color="auto"/>
          </w:divBdr>
        </w:div>
        <w:div w:id="211355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fond26.ru/" TargetMode="External"/><Relationship Id="rId18" Type="http://schemas.openxmlformats.org/officeDocument/2006/relationships/footer" Target="footer2.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yperlink" Target="http://www.microfond26.ru" TargetMode="External"/><Relationship Id="rId7" Type="http://schemas.openxmlformats.org/officeDocument/2006/relationships/endnotes" Target="endnotes.xml"/><Relationship Id="rId12" Type="http://schemas.openxmlformats.org/officeDocument/2006/relationships/hyperlink" Target="http://www.microfond26.ru/" TargetMode="External"/><Relationship Id="rId17" Type="http://schemas.openxmlformats.org/officeDocument/2006/relationships/hyperlink" Target="consultantplus://offline/ref=A623CA8CE763EBE27039A39B9F73D9292342F2DBB4D7D92D0945FFAC21C62F402B06F1CA854D6829644A56B2i728M" TargetMode="External"/><Relationship Id="rId25" Type="http://schemas.openxmlformats.org/officeDocument/2006/relationships/footer" Target="footer9.xml"/><Relationship Id="rId33" Type="http://schemas.openxmlformats.org/officeDocument/2006/relationships/oleObject" Target="embeddings/oleObject1.bin"/><Relationship Id="rId38" Type="http://schemas.openxmlformats.org/officeDocument/2006/relationships/hyperlink" Target="http://www.microfond26.ru" TargetMode="External"/><Relationship Id="rId2" Type="http://schemas.openxmlformats.org/officeDocument/2006/relationships/numbering" Target="numbering.xml"/><Relationship Id="rId16" Type="http://schemas.openxmlformats.org/officeDocument/2006/relationships/hyperlink" Target="consultantplus://offline/ref=A623CA8CE763EBE27039A39B9F73D9292342F2DBB4D7D92D0945FFAC21C62F402B06F1CA854D6829644A56B2i728M" TargetMode="External"/><Relationship Id="rId20" Type="http://schemas.openxmlformats.org/officeDocument/2006/relationships/footer" Target="footer4.xml"/><Relationship Id="rId29" Type="http://schemas.openxmlformats.org/officeDocument/2006/relationships/hyperlink" Target="http://www.microfond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ond26.ru/" TargetMode="External"/><Relationship Id="rId24" Type="http://schemas.openxmlformats.org/officeDocument/2006/relationships/footer" Target="footer8.xml"/><Relationship Id="rId32" Type="http://schemas.openxmlformats.org/officeDocument/2006/relationships/image" Target="media/image1.emf"/><Relationship Id="rId37" Type="http://schemas.openxmlformats.org/officeDocument/2006/relationships/hyperlink" Target="http://www.microfond26.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yperlink" Target="http://www.microfond26.ru/" TargetMode="External"/><Relationship Id="rId36" Type="http://schemas.openxmlformats.org/officeDocument/2006/relationships/hyperlink" Target="http://www.microfond26.ru" TargetMode="External"/><Relationship Id="rId10" Type="http://schemas.openxmlformats.org/officeDocument/2006/relationships/hyperlink" Target="http://www.microfond26.ru/" TargetMode="External"/><Relationship Id="rId19" Type="http://schemas.openxmlformats.org/officeDocument/2006/relationships/footer" Target="footer3.xml"/><Relationship Id="rId31" Type="http://schemas.openxmlformats.org/officeDocument/2006/relationships/hyperlink" Target="http://www.microfond26.ru" TargetMode="External"/><Relationship Id="rId4" Type="http://schemas.openxmlformats.org/officeDocument/2006/relationships/settings" Target="settings.xml"/><Relationship Id="rId9" Type="http://schemas.openxmlformats.org/officeDocument/2006/relationships/hyperlink" Target="http://www.microfond26.ru/" TargetMode="Externa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yperlink" Target="http://www.microfond26.ru/" TargetMode="External"/><Relationship Id="rId30" Type="http://schemas.openxmlformats.org/officeDocument/2006/relationships/hyperlink" Target="http://www.microfond26.ru" TargetMode="External"/><Relationship Id="rId35" Type="http://schemas.openxmlformats.org/officeDocument/2006/relationships/oleObject" Target="embeddings/oleObject2.bin"/><Relationship Id="rId8" Type="http://schemas.openxmlformats.org/officeDocument/2006/relationships/hyperlink" Target="http://www.microfond26.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5C29-545F-43DE-9DFD-FF484E05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184</Pages>
  <Words>50511</Words>
  <Characters>287919</Characters>
  <Application>Microsoft Office Word</Application>
  <DocSecurity>0</DocSecurity>
  <Lines>2399</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И. Яровая</dc:creator>
  <cp:lastModifiedBy>Екатерина И. Овдиенко</cp:lastModifiedBy>
  <cp:revision>18</cp:revision>
  <cp:lastPrinted>2018-11-29T06:58:00Z</cp:lastPrinted>
  <dcterms:created xsi:type="dcterms:W3CDTF">2022-08-25T12:50:00Z</dcterms:created>
  <dcterms:modified xsi:type="dcterms:W3CDTF">2022-08-30T06:39:00Z</dcterms:modified>
</cp:coreProperties>
</file>